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DE" w:rsidRPr="008D3EAD" w:rsidRDefault="006035DE" w:rsidP="00A11BE1">
      <w:pPr>
        <w:tabs>
          <w:tab w:val="right" w:pos="238"/>
        </w:tabs>
        <w:bidi/>
        <w:spacing w:before="120"/>
        <w:ind w:left="688"/>
        <w:rPr>
          <w:rFonts w:cs="B Nazanin"/>
          <w:b/>
          <w:smallCaps/>
          <w:color w:val="1F497D"/>
          <w:szCs w:val="22"/>
          <w:lang w:bidi="fa-IR"/>
        </w:rPr>
      </w:pPr>
      <w:bookmarkStart w:id="0" w:name="_GoBack"/>
      <w:bookmarkEnd w:id="0"/>
    </w:p>
    <w:p w:rsidR="007D32A4" w:rsidRPr="008D3EAD" w:rsidRDefault="0095518B"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Style w:val="Emphasis"/>
          <w:rFonts w:cs="B Nazanin"/>
          <w:color w:val="1F497D"/>
        </w:rPr>
      </w:pPr>
      <w:r w:rsidRPr="008D3EAD">
        <w:rPr>
          <w:rFonts w:cs="B Nazanin"/>
          <w:noProof/>
          <w:lang w:val="en-GB" w:eastAsia="en-GB"/>
        </w:rPr>
        <w:drawing>
          <wp:anchor distT="0" distB="0" distL="114300" distR="114300" simplePos="0" relativeHeight="251657728" behindDoc="0" locked="0" layoutInCell="1" allowOverlap="1">
            <wp:simplePos x="0" y="0"/>
            <wp:positionH relativeFrom="column">
              <wp:posOffset>2411095</wp:posOffset>
            </wp:positionH>
            <wp:positionV relativeFrom="paragraph">
              <wp:posOffset>88900</wp:posOffset>
            </wp:positionV>
            <wp:extent cx="1371600" cy="1198245"/>
            <wp:effectExtent l="0" t="0" r="0" b="1905"/>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b/>
          <w:bCs/>
          <w:color w:val="1F497D"/>
          <w:sz w:val="36"/>
          <w:szCs w:val="36"/>
          <w:rtl/>
          <w:lang w:val="en-GB" w:bidi="fa-IR"/>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b/>
          <w:bCs/>
          <w:color w:val="1F497D"/>
          <w:sz w:val="36"/>
          <w:szCs w:val="36"/>
          <w:rtl/>
          <w:lang w:val="en-GB" w:bidi="fa-IR"/>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b/>
          <w:bCs/>
          <w:color w:val="1F497D"/>
          <w:sz w:val="36"/>
          <w:szCs w:val="36"/>
          <w:rtl/>
          <w:lang w:val="en-GB" w:bidi="fa-IR"/>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b/>
          <w:bCs/>
          <w:color w:val="1F497D"/>
          <w:sz w:val="36"/>
          <w:szCs w:val="36"/>
          <w:rtl/>
          <w:lang w:val="en-GB" w:bidi="fa-IR"/>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b/>
          <w:bCs/>
          <w:color w:val="1F497D"/>
          <w:sz w:val="12"/>
          <w:szCs w:val="12"/>
          <w:rtl/>
          <w:lang w:val="en-GB" w:bidi="fa-IR"/>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jc w:val="center"/>
        <w:rPr>
          <w:rFonts w:cs="B Nazanin"/>
          <w:b/>
          <w:bCs/>
          <w:color w:val="1F497D"/>
          <w:sz w:val="40"/>
          <w:szCs w:val="40"/>
          <w:rtl/>
          <w:lang w:val="en-GB"/>
        </w:rPr>
      </w:pPr>
      <w:r w:rsidRPr="008D3EAD">
        <w:rPr>
          <w:rFonts w:cs="B Nazanin"/>
          <w:b/>
          <w:bCs/>
          <w:color w:val="1F497D"/>
          <w:sz w:val="40"/>
          <w:szCs w:val="40"/>
          <w:rtl/>
          <w:lang w:val="en-GB" w:bidi="fa-IR"/>
        </w:rPr>
        <w:t>جمهوری</w:t>
      </w:r>
      <w:r w:rsidRPr="008D3EAD">
        <w:rPr>
          <w:rFonts w:cs="B Nazanin"/>
          <w:b/>
          <w:bCs/>
          <w:color w:val="1F497D"/>
          <w:sz w:val="40"/>
          <w:szCs w:val="40"/>
          <w:rtl/>
          <w:lang w:val="en-GB"/>
        </w:rPr>
        <w:t xml:space="preserve"> اسلامی افغانستان</w:t>
      </w: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jc w:val="center"/>
        <w:rPr>
          <w:rFonts w:cs="B Nazanin"/>
          <w:b/>
          <w:bCs/>
          <w:color w:val="1F497D"/>
          <w:sz w:val="40"/>
          <w:szCs w:val="40"/>
          <w:rtl/>
          <w:lang w:val="en-GB"/>
        </w:rPr>
      </w:pPr>
      <w:r w:rsidRPr="008D3EAD">
        <w:rPr>
          <w:rFonts w:cs="B Nazanin"/>
          <w:b/>
          <w:bCs/>
          <w:color w:val="1F497D"/>
          <w:sz w:val="40"/>
          <w:szCs w:val="40"/>
          <w:rtl/>
          <w:lang w:val="en-GB"/>
        </w:rPr>
        <w:t xml:space="preserve">شرطنامه </w:t>
      </w:r>
      <w:r w:rsidRPr="008D3EAD">
        <w:rPr>
          <w:rFonts w:cs="B Nazanin"/>
          <w:b/>
          <w:bCs/>
          <w:color w:val="1F497D"/>
          <w:sz w:val="40"/>
          <w:szCs w:val="40"/>
          <w:rtl/>
          <w:lang w:val="en-GB" w:bidi="fa-IR"/>
        </w:rPr>
        <w:t xml:space="preserve">معیاری </w:t>
      </w:r>
      <w:r w:rsidRPr="008D3EAD">
        <w:rPr>
          <w:rFonts w:cs="B Nazanin"/>
          <w:b/>
          <w:bCs/>
          <w:color w:val="1F497D"/>
          <w:sz w:val="40"/>
          <w:szCs w:val="40"/>
          <w:rtl/>
          <w:lang w:val="en-GB"/>
        </w:rPr>
        <w:t>تدارک خدمات غیر مشورتی</w:t>
      </w: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b/>
          <w:bCs/>
          <w:color w:val="1F497D"/>
          <w:sz w:val="40"/>
          <w:szCs w:val="40"/>
          <w:rtl/>
          <w:lang w:val="en-GB"/>
        </w:rPr>
      </w:pPr>
    </w:p>
    <w:p w:rsidR="00F373F1" w:rsidRPr="008D3EAD" w:rsidRDefault="00BE255B" w:rsidP="005946B2">
      <w:pPr>
        <w:pBdr>
          <w:top w:val="thinThickThinSmallGap" w:sz="18" w:space="1" w:color="auto"/>
          <w:left w:val="thinThickThinSmallGap" w:sz="18" w:space="1" w:color="auto"/>
          <w:bottom w:val="thinThickThinSmallGap" w:sz="18" w:space="31" w:color="auto"/>
          <w:right w:val="thinThickThinSmallGap" w:sz="18" w:space="31" w:color="auto"/>
        </w:pBdr>
        <w:bidi/>
        <w:ind w:left="220"/>
        <w:jc w:val="center"/>
        <w:rPr>
          <w:rFonts w:cs="B Nazanin"/>
          <w:b/>
          <w:bCs/>
          <w:color w:val="1F497D"/>
          <w:sz w:val="40"/>
          <w:szCs w:val="40"/>
          <w:rtl/>
          <w:lang w:val="en-GB" w:bidi="fa-IR"/>
        </w:rPr>
      </w:pPr>
      <w:r w:rsidRPr="008D3EAD">
        <w:rPr>
          <w:rFonts w:cs="B Nazanin"/>
          <w:b/>
          <w:bCs/>
          <w:color w:val="1F497D"/>
          <w:sz w:val="40"/>
          <w:szCs w:val="40"/>
          <w:rtl/>
          <w:lang w:val="en-GB" w:bidi="ps-AF"/>
        </w:rPr>
        <w:t xml:space="preserve">وزارت </w:t>
      </w:r>
      <w:r w:rsidR="005946B2">
        <w:rPr>
          <w:rFonts w:cs="B Nazanin" w:hint="cs"/>
          <w:b/>
          <w:bCs/>
          <w:color w:val="1F497D"/>
          <w:sz w:val="40"/>
          <w:szCs w:val="40"/>
          <w:rtl/>
          <w:lang w:val="en-GB" w:bidi="fa-IR"/>
        </w:rPr>
        <w:t>دفاع ملی</w:t>
      </w:r>
    </w:p>
    <w:p w:rsidR="00F373F1" w:rsidRPr="008D3EAD" w:rsidRDefault="00F373F1"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jc w:val="center"/>
        <w:rPr>
          <w:rFonts w:cs="B Nazanin"/>
          <w:color w:val="1F497D"/>
          <w:sz w:val="32"/>
          <w:szCs w:val="32"/>
          <w:rtl/>
          <w:lang w:val="en-GB"/>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jc w:val="center"/>
        <w:rPr>
          <w:rFonts w:cs="B Nazanin"/>
          <w:color w:val="1F497D"/>
          <w:sz w:val="28"/>
          <w:szCs w:val="28"/>
          <w:lang w:val="en-GB"/>
        </w:rPr>
      </w:pPr>
    </w:p>
    <w:p w:rsidR="00CC553A" w:rsidRDefault="00B60BFB" w:rsidP="00284086">
      <w:pPr>
        <w:pBdr>
          <w:top w:val="thinThickThinSmallGap" w:sz="18" w:space="1" w:color="auto"/>
          <w:left w:val="thinThickThinSmallGap" w:sz="18" w:space="1" w:color="auto"/>
          <w:bottom w:val="thinThickThinSmallGap" w:sz="18" w:space="31" w:color="auto"/>
          <w:right w:val="thinThickThinSmallGap" w:sz="18" w:space="31" w:color="auto"/>
        </w:pBdr>
        <w:bidi/>
        <w:spacing w:after="120"/>
        <w:ind w:left="220"/>
        <w:jc w:val="center"/>
        <w:rPr>
          <w:rFonts w:cs="B Nazanin" w:hint="cs"/>
          <w:color w:val="1F497D"/>
          <w:sz w:val="36"/>
          <w:szCs w:val="36"/>
          <w:rtl/>
          <w:lang w:val="en-GB"/>
        </w:rPr>
      </w:pPr>
      <w:r w:rsidRPr="008D3EAD">
        <w:rPr>
          <w:rFonts w:cs="B Nazanin"/>
          <w:color w:val="1F497D"/>
          <w:sz w:val="36"/>
          <w:szCs w:val="36"/>
          <w:rtl/>
          <w:lang w:val="en-GB"/>
        </w:rPr>
        <w:t xml:space="preserve">تدارک از </w:t>
      </w:r>
      <w:r w:rsidR="00BB2A31">
        <w:rPr>
          <w:rFonts w:cs="B Nazanin" w:hint="cs"/>
          <w:color w:val="1F497D"/>
          <w:sz w:val="36"/>
          <w:szCs w:val="36"/>
          <w:rtl/>
          <w:lang w:val="en-GB"/>
        </w:rPr>
        <w:t>رو</w:t>
      </w:r>
      <w:r w:rsidR="00284086">
        <w:rPr>
          <w:rFonts w:cs="B Nazanin" w:hint="cs"/>
          <w:color w:val="1F497D"/>
          <w:sz w:val="36"/>
          <w:szCs w:val="36"/>
          <w:rtl/>
          <w:lang w:val="en-GB" w:bidi="fa-IR"/>
        </w:rPr>
        <w:t>ش</w:t>
      </w:r>
      <w:r w:rsidR="00BB2A31">
        <w:rPr>
          <w:rFonts w:cs="B Nazanin" w:hint="cs"/>
          <w:color w:val="1F497D"/>
          <w:sz w:val="36"/>
          <w:szCs w:val="36"/>
          <w:rtl/>
          <w:lang w:val="en-GB"/>
        </w:rPr>
        <w:t xml:space="preserve"> باز داخلی </w:t>
      </w:r>
    </w:p>
    <w:p w:rsidR="003877D8" w:rsidRPr="00BB2A31" w:rsidRDefault="00CC553A" w:rsidP="00877A7F">
      <w:pPr>
        <w:pBdr>
          <w:top w:val="thinThickThinSmallGap" w:sz="18" w:space="1" w:color="auto"/>
          <w:left w:val="thinThickThinSmallGap" w:sz="18" w:space="1" w:color="auto"/>
          <w:bottom w:val="thinThickThinSmallGap" w:sz="18" w:space="31" w:color="auto"/>
          <w:right w:val="thinThickThinSmallGap" w:sz="18" w:space="31" w:color="auto"/>
        </w:pBdr>
        <w:bidi/>
        <w:spacing w:after="120"/>
        <w:ind w:left="220"/>
        <w:jc w:val="center"/>
        <w:rPr>
          <w:rFonts w:cs="B Nazanin"/>
          <w:sz w:val="36"/>
          <w:szCs w:val="36"/>
          <w:lang w:bidi="fa-IR"/>
        </w:rPr>
      </w:pPr>
      <w:r>
        <w:rPr>
          <w:rFonts w:cs="B Nazanin" w:hint="cs"/>
          <w:color w:val="1F497D"/>
          <w:sz w:val="36"/>
          <w:szCs w:val="36"/>
          <w:rtl/>
          <w:lang w:val="en-GB"/>
        </w:rPr>
        <w:t xml:space="preserve">پروژه </w:t>
      </w:r>
      <w:r w:rsidR="00877A7F">
        <w:rPr>
          <w:rFonts w:cs="B Nazanin" w:hint="cs"/>
          <w:color w:val="1F497D"/>
          <w:sz w:val="36"/>
          <w:szCs w:val="36"/>
          <w:rtl/>
          <w:lang w:val="en-GB" w:bidi="fa-IR"/>
        </w:rPr>
        <w:t>حفظ</w:t>
      </w:r>
      <w:r>
        <w:rPr>
          <w:rFonts w:cs="B Nazanin" w:hint="cs"/>
          <w:color w:val="1F497D"/>
          <w:sz w:val="36"/>
          <w:szCs w:val="36"/>
          <w:rtl/>
          <w:lang w:val="en-GB"/>
        </w:rPr>
        <w:t xml:space="preserve"> و مراقبت (ابدیت و ابگریت) سیستم دیتابس بودجه و پیگیری مصارفات(</w:t>
      </w:r>
      <w:r>
        <w:rPr>
          <w:rFonts w:cs="B Nazanin"/>
          <w:color w:val="1F497D"/>
          <w:sz w:val="36"/>
          <w:szCs w:val="36"/>
        </w:rPr>
        <w:t>BPET</w:t>
      </w:r>
      <w:r>
        <w:rPr>
          <w:rFonts w:cs="B Nazanin" w:hint="cs"/>
          <w:color w:val="1F497D"/>
          <w:sz w:val="36"/>
          <w:szCs w:val="36"/>
          <w:rtl/>
          <w:lang w:bidi="fa-IR"/>
        </w:rPr>
        <w:t>)</w:t>
      </w:r>
      <w:r w:rsidR="00B60BFB" w:rsidRPr="008D3EAD">
        <w:rPr>
          <w:rFonts w:cs="B Nazanin"/>
          <w:sz w:val="36"/>
          <w:szCs w:val="36"/>
          <w:rtl/>
          <w:lang w:bidi="fa-IR"/>
        </w:rPr>
        <w:t xml:space="preserve"> </w:t>
      </w:r>
      <w:r w:rsidR="005174B0" w:rsidRPr="008D3EAD">
        <w:rPr>
          <w:rFonts w:cs="B Nazanin"/>
          <w:b/>
          <w:bCs/>
          <w:color w:val="365F91"/>
          <w:sz w:val="48"/>
          <w:szCs w:val="48"/>
          <w:rtl/>
          <w:lang w:bidi="fa-IR"/>
        </w:rPr>
        <w:tab/>
      </w:r>
    </w:p>
    <w:p w:rsidR="003877D8" w:rsidRPr="008D3EAD" w:rsidRDefault="003877D8" w:rsidP="00FF66F9">
      <w:pPr>
        <w:pBdr>
          <w:top w:val="thinThickThinSmallGap" w:sz="18" w:space="1" w:color="auto"/>
          <w:left w:val="thinThickThinSmallGap" w:sz="18" w:space="1" w:color="auto"/>
          <w:bottom w:val="thinThickThinSmallGap" w:sz="18" w:space="31" w:color="auto"/>
          <w:right w:val="thinThickThinSmallGap" w:sz="18" w:space="31" w:color="auto"/>
        </w:pBdr>
        <w:bidi/>
        <w:spacing w:after="120"/>
        <w:ind w:left="220"/>
        <w:jc w:val="center"/>
        <w:rPr>
          <w:rFonts w:cs="B Nazanin"/>
          <w:b/>
          <w:bCs/>
          <w:color w:val="1F497D"/>
          <w:sz w:val="36"/>
          <w:szCs w:val="36"/>
          <w:rtl/>
          <w:lang w:val="en-GB"/>
        </w:rPr>
      </w:pP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jc w:val="center"/>
        <w:rPr>
          <w:rFonts w:cs="B Nazanin"/>
          <w:color w:val="1F497D"/>
          <w:sz w:val="2"/>
          <w:szCs w:val="2"/>
          <w:rtl/>
          <w:lang w:val="en-GB"/>
        </w:rPr>
      </w:pPr>
    </w:p>
    <w:p w:rsidR="003F44CB" w:rsidRDefault="002342F8" w:rsidP="00FF250E">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hint="cs"/>
          <w:color w:val="1F497D"/>
          <w:sz w:val="32"/>
          <w:szCs w:val="32"/>
          <w:rtl/>
          <w:lang w:val="en-GB" w:bidi="fa-IR"/>
        </w:rPr>
      </w:pPr>
      <w:r w:rsidRPr="008D3EAD">
        <w:rPr>
          <w:rFonts w:cs="B Nazanin"/>
          <w:color w:val="1F497D"/>
          <w:sz w:val="32"/>
          <w:szCs w:val="32"/>
          <w:rtl/>
          <w:lang w:val="en-GB"/>
        </w:rPr>
        <w:t xml:space="preserve"> </w:t>
      </w:r>
      <w:r w:rsidR="007D32A4" w:rsidRPr="008D3EAD">
        <w:rPr>
          <w:rFonts w:cs="B Nazanin"/>
          <w:color w:val="1F497D"/>
          <w:sz w:val="32"/>
          <w:szCs w:val="32"/>
          <w:rtl/>
          <w:lang w:val="en-GB"/>
        </w:rPr>
        <w:t>آدرس اداره:</w:t>
      </w:r>
      <w:r w:rsidR="00FF250E">
        <w:rPr>
          <w:rFonts w:cs="B Nazanin" w:hint="cs"/>
          <w:color w:val="1F497D"/>
          <w:sz w:val="32"/>
          <w:szCs w:val="32"/>
          <w:rtl/>
          <w:lang w:val="en-GB"/>
        </w:rPr>
        <w:t xml:space="preserve"> </w:t>
      </w:r>
      <w:r w:rsidR="003F44CB">
        <w:rPr>
          <w:rFonts w:cs="B Nazanin" w:hint="cs"/>
          <w:color w:val="1F497D"/>
          <w:sz w:val="32"/>
          <w:szCs w:val="32"/>
          <w:rtl/>
          <w:lang w:val="en-GB" w:bidi="fa-IR"/>
        </w:rPr>
        <w:t xml:space="preserve">وزارت دفاع ملی </w:t>
      </w:r>
    </w:p>
    <w:p w:rsidR="00FA4C76" w:rsidRPr="008D3EAD" w:rsidRDefault="0056128E" w:rsidP="003F44CB">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rtl/>
          <w:lang w:val="en-GB"/>
        </w:rPr>
      </w:pPr>
      <w:r w:rsidRPr="008D3EAD">
        <w:rPr>
          <w:rFonts w:cs="B Nazanin"/>
          <w:color w:val="1F497D"/>
          <w:sz w:val="32"/>
          <w:szCs w:val="32"/>
          <w:rtl/>
          <w:lang w:val="en-GB" w:bidi="fa-IR"/>
        </w:rPr>
        <w:t>پشتونستان وات، کابل، افغانستان</w:t>
      </w:r>
      <w:r w:rsidR="005174B0" w:rsidRPr="008D3EAD">
        <w:rPr>
          <w:rFonts w:cs="B Nazanin"/>
          <w:color w:val="1F497D"/>
          <w:sz w:val="32"/>
          <w:szCs w:val="32"/>
          <w:rtl/>
          <w:lang w:val="en-GB"/>
        </w:rPr>
        <w:t xml:space="preserve"> </w:t>
      </w:r>
    </w:p>
    <w:p w:rsidR="007D32A4" w:rsidRPr="00F31A0C" w:rsidRDefault="002342F8" w:rsidP="00B5369B">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lang w:bidi="fa-IR"/>
        </w:rPr>
      </w:pPr>
      <w:r w:rsidRPr="008D3EAD">
        <w:rPr>
          <w:rFonts w:cs="B Nazanin"/>
          <w:color w:val="1F497D"/>
          <w:sz w:val="32"/>
          <w:szCs w:val="32"/>
          <w:rtl/>
          <w:lang w:val="en-GB"/>
        </w:rPr>
        <w:t xml:space="preserve"> </w:t>
      </w:r>
      <w:r w:rsidR="007D32A4" w:rsidRPr="008D3EAD">
        <w:rPr>
          <w:rFonts w:cs="B Nazanin"/>
          <w:color w:val="1F497D"/>
          <w:sz w:val="32"/>
          <w:szCs w:val="32"/>
          <w:rtl/>
          <w:lang w:val="en-GB"/>
        </w:rPr>
        <w:t>شماره داوطلبی:</w:t>
      </w:r>
      <w:r w:rsidR="00145C58" w:rsidRPr="008D3EAD">
        <w:rPr>
          <w:rFonts w:cs="B Nazanin"/>
          <w:color w:val="1F497D"/>
          <w:sz w:val="32"/>
          <w:szCs w:val="32"/>
          <w:rtl/>
          <w:lang w:val="en-GB"/>
        </w:rPr>
        <w:t xml:space="preserve"> </w:t>
      </w:r>
      <w:r w:rsidR="00403BE9" w:rsidRPr="008D3EAD">
        <w:rPr>
          <w:rFonts w:cs="B Nazanin"/>
          <w:color w:val="1F497D"/>
          <w:sz w:val="32"/>
          <w:szCs w:val="32"/>
          <w:lang w:val="en-GB"/>
        </w:rPr>
        <w:t>NPA/</w:t>
      </w:r>
      <w:r w:rsidR="005946B2">
        <w:rPr>
          <w:rFonts w:cs="B Nazanin"/>
          <w:color w:val="1F497D"/>
          <w:sz w:val="32"/>
          <w:szCs w:val="32"/>
          <w:lang w:val="en-GB"/>
        </w:rPr>
        <w:t>MOD</w:t>
      </w:r>
      <w:r w:rsidR="00403BE9" w:rsidRPr="008D3EAD">
        <w:rPr>
          <w:rFonts w:cs="B Nazanin"/>
          <w:color w:val="1F497D"/>
          <w:sz w:val="32"/>
          <w:szCs w:val="32"/>
          <w:lang w:val="en-GB"/>
        </w:rPr>
        <w:t>/</w:t>
      </w:r>
      <w:r w:rsidR="005946B2">
        <w:rPr>
          <w:rFonts w:cs="B Nazanin"/>
          <w:color w:val="1F497D"/>
          <w:sz w:val="32"/>
          <w:szCs w:val="32"/>
          <w:lang w:val="en-GB"/>
        </w:rPr>
        <w:t>98</w:t>
      </w:r>
      <w:r w:rsidR="00403BE9" w:rsidRPr="008D3EAD">
        <w:rPr>
          <w:rFonts w:cs="B Nazanin"/>
          <w:color w:val="1F497D"/>
          <w:sz w:val="32"/>
          <w:szCs w:val="32"/>
          <w:lang w:val="en-GB"/>
        </w:rPr>
        <w:t>/NCS-</w:t>
      </w:r>
      <w:r w:rsidR="003A2C9E">
        <w:rPr>
          <w:rFonts w:cs="B Nazanin"/>
          <w:color w:val="1F497D"/>
          <w:sz w:val="32"/>
          <w:szCs w:val="32"/>
          <w:lang w:val="en-GB"/>
        </w:rPr>
        <w:t>2439</w:t>
      </w:r>
      <w:r w:rsidR="00403BE9" w:rsidRPr="008D3EAD">
        <w:rPr>
          <w:rFonts w:cs="B Nazanin"/>
          <w:color w:val="1F497D"/>
          <w:sz w:val="32"/>
          <w:szCs w:val="32"/>
          <w:lang w:val="en-GB"/>
        </w:rPr>
        <w:t>/</w:t>
      </w:r>
      <w:r w:rsidR="003A2C9E">
        <w:rPr>
          <w:rFonts w:cs="B Nazanin"/>
          <w:color w:val="1F497D"/>
          <w:sz w:val="32"/>
          <w:szCs w:val="32"/>
        </w:rPr>
        <w:t>NCB</w:t>
      </w:r>
      <w:r w:rsidR="00B5369B">
        <w:rPr>
          <w:rFonts w:cs="B Nazanin"/>
          <w:color w:val="1F497D"/>
          <w:sz w:val="32"/>
          <w:szCs w:val="32"/>
        </w:rPr>
        <w:t>/Reb</w:t>
      </w:r>
      <w:r w:rsidR="00284086">
        <w:rPr>
          <w:rFonts w:cs="B Nazanin"/>
          <w:color w:val="1F497D"/>
          <w:sz w:val="32"/>
          <w:szCs w:val="32"/>
        </w:rPr>
        <w:t>id</w:t>
      </w:r>
    </w:p>
    <w:p w:rsidR="006E6395" w:rsidRPr="008D3EAD" w:rsidRDefault="002342F8"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rtl/>
          <w:lang w:val="en-GB"/>
        </w:rPr>
      </w:pPr>
      <w:r w:rsidRPr="008D3EAD">
        <w:rPr>
          <w:rFonts w:cs="B Nazanin"/>
          <w:color w:val="1F497D"/>
          <w:sz w:val="32"/>
          <w:szCs w:val="32"/>
          <w:rtl/>
          <w:lang w:val="en-GB"/>
        </w:rPr>
        <w:t xml:space="preserve"> </w:t>
      </w:r>
      <w:r w:rsidR="006E6395" w:rsidRPr="008D3EAD">
        <w:rPr>
          <w:rFonts w:cs="B Nazanin"/>
          <w:color w:val="1F497D"/>
          <w:sz w:val="32"/>
          <w:szCs w:val="32"/>
          <w:rtl/>
          <w:lang w:val="en-GB"/>
        </w:rPr>
        <w:t xml:space="preserve">تعداد بخش ها </w:t>
      </w:r>
      <w:r w:rsidR="006E6395" w:rsidRPr="008D3EAD">
        <w:rPr>
          <w:rFonts w:cs="B Nazanin"/>
          <w:color w:val="1F497D"/>
          <w:sz w:val="32"/>
          <w:szCs w:val="32"/>
          <w:lang w:bidi="ps-AF"/>
        </w:rPr>
        <w:t>(LOTS)</w:t>
      </w:r>
      <w:r w:rsidR="006E6395" w:rsidRPr="008D3EAD">
        <w:rPr>
          <w:rFonts w:cs="B Nazanin"/>
          <w:color w:val="1F497D"/>
          <w:sz w:val="32"/>
          <w:szCs w:val="32"/>
          <w:rtl/>
          <w:lang w:val="en-GB"/>
        </w:rPr>
        <w:t>: یک بخش</w:t>
      </w:r>
    </w:p>
    <w:p w:rsidR="00C66E71" w:rsidRPr="008D3EAD" w:rsidRDefault="002342F8" w:rsidP="00EE5957">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hint="cs"/>
          <w:color w:val="1F497D"/>
          <w:sz w:val="32"/>
          <w:szCs w:val="32"/>
          <w:rtl/>
          <w:lang w:bidi="ps-AF"/>
        </w:rPr>
      </w:pPr>
      <w:r w:rsidRPr="008D3EAD">
        <w:rPr>
          <w:rFonts w:cs="B Nazanin"/>
          <w:color w:val="1F497D"/>
          <w:sz w:val="32"/>
          <w:szCs w:val="32"/>
          <w:rtl/>
          <w:lang w:val="en-GB"/>
        </w:rPr>
        <w:t xml:space="preserve"> </w:t>
      </w:r>
      <w:r w:rsidR="00C66E71" w:rsidRPr="008D3EAD">
        <w:rPr>
          <w:rFonts w:cs="B Nazanin"/>
          <w:color w:val="1F497D"/>
          <w:sz w:val="32"/>
          <w:szCs w:val="32"/>
          <w:rtl/>
          <w:lang w:val="en-GB"/>
        </w:rPr>
        <w:t xml:space="preserve">بودجه: </w:t>
      </w:r>
      <w:r w:rsidR="003F44CB">
        <w:rPr>
          <w:rFonts w:cs="B Nazanin" w:hint="cs"/>
          <w:color w:val="1F497D"/>
          <w:sz w:val="32"/>
          <w:szCs w:val="32"/>
          <w:rtl/>
          <w:lang w:val="en-GB"/>
        </w:rPr>
        <w:t>سستیکا</w:t>
      </w:r>
      <w:r w:rsidR="004A0965" w:rsidRPr="008D3EAD">
        <w:rPr>
          <w:rFonts w:cs="B Nazanin"/>
          <w:color w:val="1F497D"/>
          <w:sz w:val="32"/>
          <w:szCs w:val="32"/>
          <w:rtl/>
          <w:lang w:val="en-GB" w:bidi="fa-IR"/>
        </w:rPr>
        <w:t xml:space="preserve"> </w:t>
      </w:r>
      <w:r w:rsidR="004140C1">
        <w:rPr>
          <w:rFonts w:cs="B Nazanin" w:hint="cs"/>
          <w:color w:val="1F497D"/>
          <w:sz w:val="32"/>
          <w:szCs w:val="32"/>
          <w:rtl/>
          <w:lang w:val="en-GB" w:bidi="fa-IR"/>
        </w:rPr>
        <w:t xml:space="preserve">، فصل </w:t>
      </w:r>
      <w:r w:rsidR="00EE5957">
        <w:rPr>
          <w:rFonts w:cs="B Nazanin"/>
          <w:color w:val="1F497D"/>
          <w:sz w:val="32"/>
          <w:szCs w:val="32"/>
          <w:lang w:val="en-GB" w:bidi="fa-IR"/>
        </w:rPr>
        <w:t>22408</w:t>
      </w:r>
    </w:p>
    <w:p w:rsidR="007D32A4" w:rsidRPr="008D3EAD" w:rsidRDefault="007D32A4"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rtl/>
          <w:lang w:val="en-GB"/>
        </w:rPr>
      </w:pPr>
    </w:p>
    <w:p w:rsidR="003877D8" w:rsidRPr="008D3EAD" w:rsidRDefault="003877D8"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lang w:val="en-GB"/>
        </w:rPr>
      </w:pPr>
    </w:p>
    <w:p w:rsidR="003877D8" w:rsidRPr="008D3EAD" w:rsidRDefault="003877D8" w:rsidP="00FF66F9">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lang w:val="en-GB" w:bidi="fa-IR"/>
        </w:rPr>
      </w:pPr>
    </w:p>
    <w:p w:rsidR="003877D8" w:rsidRPr="008D3EAD" w:rsidRDefault="003877D8" w:rsidP="00B5369B">
      <w:pPr>
        <w:pBdr>
          <w:top w:val="thinThickThinSmallGap" w:sz="18" w:space="1" w:color="auto"/>
          <w:left w:val="thinThickThinSmallGap" w:sz="18" w:space="1" w:color="auto"/>
          <w:bottom w:val="thinThickThinSmallGap" w:sz="18" w:space="31" w:color="auto"/>
          <w:right w:val="thinThickThinSmallGap" w:sz="18" w:space="31" w:color="auto"/>
        </w:pBdr>
        <w:bidi/>
        <w:ind w:left="220"/>
        <w:rPr>
          <w:rFonts w:cs="B Nazanin"/>
          <w:color w:val="1F497D"/>
          <w:sz w:val="32"/>
          <w:szCs w:val="32"/>
          <w:rtl/>
          <w:lang w:val="en-GB" w:bidi="fa-IR"/>
        </w:rPr>
      </w:pPr>
      <w:r w:rsidRPr="008D3EAD">
        <w:rPr>
          <w:rFonts w:cs="B Nazanin"/>
          <w:color w:val="1F497D"/>
          <w:sz w:val="32"/>
          <w:szCs w:val="32"/>
          <w:rtl/>
          <w:lang w:val="en-GB" w:bidi="fa-IR"/>
        </w:rPr>
        <w:t xml:space="preserve">تاریخ صدور: </w:t>
      </w:r>
      <w:r w:rsidR="00B5369B">
        <w:rPr>
          <w:rFonts w:cs="B Nazanin" w:hint="cs"/>
          <w:color w:val="1F497D"/>
          <w:sz w:val="32"/>
          <w:szCs w:val="32"/>
          <w:rtl/>
          <w:lang w:val="en-GB"/>
        </w:rPr>
        <w:t>ثور</w:t>
      </w:r>
      <w:r w:rsidR="00030A64">
        <w:rPr>
          <w:rFonts w:cs="B Nazanin" w:hint="cs"/>
          <w:color w:val="1F497D"/>
          <w:sz w:val="32"/>
          <w:szCs w:val="32"/>
          <w:rtl/>
          <w:lang w:val="en-GB"/>
        </w:rPr>
        <w:t xml:space="preserve"> 1398</w:t>
      </w:r>
    </w:p>
    <w:p w:rsidR="006035DE" w:rsidRPr="008D3EAD" w:rsidRDefault="006035DE" w:rsidP="00C55738">
      <w:pPr>
        <w:pStyle w:val="Heading1"/>
        <w:bidi/>
        <w:ind w:left="220"/>
        <w:jc w:val="left"/>
        <w:rPr>
          <w:rFonts w:ascii="Times New Roman" w:hAnsi="Times New Roman" w:cs="B Nazanin"/>
          <w:color w:val="1F497D"/>
          <w:lang w:val="en-GB"/>
        </w:rPr>
      </w:pPr>
      <w:bookmarkStart w:id="1" w:name="_Toc452152890"/>
      <w:r w:rsidRPr="008D3EAD">
        <w:rPr>
          <w:rFonts w:ascii="Times New Roman" w:eastAsia="Times New Roman" w:hAnsi="Times New Roman" w:cs="B Nazanin"/>
          <w:color w:val="1F497D"/>
          <w:kern w:val="0"/>
          <w:sz w:val="24"/>
          <w:szCs w:val="24"/>
          <w:rtl/>
        </w:rPr>
        <w:t>مقدمه</w:t>
      </w:r>
      <w:bookmarkEnd w:id="1"/>
    </w:p>
    <w:p w:rsidR="006035DE" w:rsidRPr="008D3EAD" w:rsidRDefault="006035DE" w:rsidP="00C55738">
      <w:pPr>
        <w:bidi/>
        <w:ind w:left="220"/>
        <w:rPr>
          <w:rFonts w:cs="B Nazanin"/>
          <w:color w:val="1F497D"/>
          <w:szCs w:val="24"/>
          <w:rtl/>
        </w:rPr>
      </w:pPr>
      <w:r w:rsidRPr="008D3EAD">
        <w:rPr>
          <w:rFonts w:cs="B Nazanin"/>
          <w:color w:val="1F497D"/>
          <w:szCs w:val="24"/>
          <w:rtl/>
        </w:rPr>
        <w:t xml:space="preserve">این شرطنامه معیاری توسط اداره تدارکات ملی </w:t>
      </w:r>
      <w:r w:rsidRPr="008D3EAD">
        <w:rPr>
          <w:rFonts w:cs="B Nazanin"/>
          <w:color w:val="1F497D"/>
          <w:szCs w:val="24"/>
          <w:rtl/>
          <w:lang w:bidi="fa-IR"/>
        </w:rPr>
        <w:t xml:space="preserve">طبق </w:t>
      </w:r>
      <w:r w:rsidRPr="008D3EAD">
        <w:rPr>
          <w:rFonts w:cs="B Nazanin"/>
          <w:color w:val="1F497D"/>
          <w:szCs w:val="24"/>
          <w:rtl/>
        </w:rPr>
        <w:t>اسناد مشابه معیاری د</w:t>
      </w:r>
      <w:r w:rsidRPr="008D3EAD">
        <w:rPr>
          <w:rFonts w:cs="B Nazanin"/>
          <w:color w:val="1F497D"/>
          <w:szCs w:val="24"/>
          <w:rtl/>
          <w:lang w:bidi="fa-IR"/>
        </w:rPr>
        <w:t xml:space="preserve">اوطلبی </w:t>
      </w:r>
      <w:r w:rsidRPr="008D3EAD">
        <w:rPr>
          <w:rFonts w:cs="B Nazanin"/>
          <w:color w:val="1F497D"/>
          <w:szCs w:val="24"/>
          <w:rtl/>
        </w:rPr>
        <w:t>مورد استفاده نهاد های چند جانبه انکشافی بین المللی ترتیب گردیده و توسط ادارات تدارکاتی در تدارک خدمات غیر مشورتی که با استفاده از وجوه عامه</w:t>
      </w:r>
      <w:r w:rsidRPr="008D3EAD">
        <w:rPr>
          <w:rStyle w:val="FootnoteReference"/>
          <w:rFonts w:cs="B Nazanin"/>
          <w:color w:val="1F497D"/>
          <w:szCs w:val="24"/>
          <w:rtl/>
        </w:rPr>
        <w:footnoteReference w:id="1"/>
      </w:r>
      <w:r w:rsidRPr="008D3EAD">
        <w:rPr>
          <w:rFonts w:cs="B Nazanin"/>
          <w:color w:val="1F497D"/>
          <w:szCs w:val="24"/>
          <w:rtl/>
        </w:rPr>
        <w:t xml:space="preserve"> تمویل می گردند در روش های تدارکات داوطلبی باز، مقید، و تدارکات از منبع واحد مورد استفاده قرار می گیرد. </w:t>
      </w:r>
    </w:p>
    <w:p w:rsidR="006035DE" w:rsidRPr="008D3EAD" w:rsidRDefault="006035DE" w:rsidP="00C55738">
      <w:pPr>
        <w:bidi/>
        <w:ind w:left="220"/>
        <w:rPr>
          <w:rFonts w:cs="B Nazanin"/>
          <w:color w:val="1F497D"/>
          <w:sz w:val="8"/>
          <w:szCs w:val="8"/>
          <w:rtl/>
        </w:rPr>
      </w:pPr>
    </w:p>
    <w:p w:rsidR="006035DE" w:rsidRPr="008D3EAD" w:rsidRDefault="006035DE" w:rsidP="00C55738">
      <w:pPr>
        <w:bidi/>
        <w:ind w:left="220"/>
        <w:rPr>
          <w:rFonts w:cs="B Nazanin"/>
          <w:color w:val="1F497D"/>
          <w:szCs w:val="24"/>
          <w:rtl/>
        </w:rPr>
      </w:pPr>
      <w:r w:rsidRPr="008D3EAD">
        <w:rPr>
          <w:rFonts w:cs="B Nazanin"/>
          <w:color w:val="1F497D"/>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6035DE" w:rsidRPr="008D3EAD" w:rsidRDefault="006035DE" w:rsidP="00C55738">
      <w:pPr>
        <w:bidi/>
        <w:ind w:left="220"/>
        <w:rPr>
          <w:rFonts w:cs="B Nazanin"/>
          <w:color w:val="1F497D"/>
          <w:sz w:val="10"/>
          <w:szCs w:val="10"/>
          <w:rtl/>
        </w:rPr>
      </w:pPr>
    </w:p>
    <w:p w:rsidR="006035DE" w:rsidRPr="008D3EAD" w:rsidRDefault="006035DE" w:rsidP="00C55738">
      <w:pPr>
        <w:bidi/>
        <w:ind w:left="220"/>
        <w:rPr>
          <w:rFonts w:cs="B Nazanin"/>
          <w:color w:val="1F497D"/>
          <w:szCs w:val="24"/>
          <w:rtl/>
        </w:rPr>
      </w:pPr>
      <w:r w:rsidRPr="008D3EAD">
        <w:rPr>
          <w:rFonts w:cs="B Nazanin"/>
          <w:color w:val="1F497D"/>
          <w:szCs w:val="24"/>
          <w:rtl/>
        </w:rPr>
        <w:t xml:space="preserve">با انفاذ این شرطنامه، شرطنامه معیاری تدارک غیر مشورتی منضمه متحدالمال شماره </w:t>
      </w:r>
      <w:r w:rsidRPr="008D3EAD">
        <w:rPr>
          <w:rFonts w:cs="B Nazanin"/>
          <w:color w:val="1F497D"/>
          <w:szCs w:val="24"/>
        </w:rPr>
        <w:t>PPU/C050/1391</w:t>
      </w:r>
      <w:r w:rsidRPr="008D3EAD">
        <w:rPr>
          <w:rFonts w:cs="B Nazanin"/>
          <w:color w:val="1F497D"/>
          <w:szCs w:val="24"/>
          <w:rtl/>
        </w:rPr>
        <w:t xml:space="preserve"> صادره واحد پالیسی تدارکات اسبق وزارت مالیه ملغی شمرده شده و قابل استفاده نمی باشد. </w:t>
      </w:r>
    </w:p>
    <w:p w:rsidR="006035DE" w:rsidRPr="008D3EAD" w:rsidRDefault="006035DE" w:rsidP="00C55738">
      <w:pPr>
        <w:bidi/>
        <w:ind w:left="220"/>
        <w:rPr>
          <w:rFonts w:cs="B Nazanin"/>
          <w:color w:val="1F497D"/>
          <w:sz w:val="10"/>
          <w:szCs w:val="10"/>
          <w:rtl/>
          <w:lang w:bidi="fa-IR"/>
        </w:rPr>
      </w:pPr>
    </w:p>
    <w:p w:rsidR="006035DE" w:rsidRPr="008D3EAD" w:rsidRDefault="006035DE" w:rsidP="00C55738">
      <w:pPr>
        <w:bidi/>
        <w:ind w:left="220"/>
        <w:rPr>
          <w:rFonts w:cs="B Nazanin"/>
          <w:color w:val="1F497D"/>
          <w:szCs w:val="24"/>
          <w:rtl/>
        </w:rPr>
      </w:pPr>
      <w:r w:rsidRPr="008D3EAD">
        <w:rPr>
          <w:rFonts w:cs="B Nazanin"/>
          <w:color w:val="1F497D"/>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6035DE" w:rsidRPr="008D3EAD" w:rsidRDefault="006035DE" w:rsidP="00C55738">
      <w:pPr>
        <w:bidi/>
        <w:ind w:left="220"/>
        <w:rPr>
          <w:rFonts w:cs="B Nazanin"/>
          <w:color w:val="1F497D"/>
          <w:szCs w:val="24"/>
          <w:rtl/>
        </w:rPr>
      </w:pPr>
    </w:p>
    <w:p w:rsidR="006035DE" w:rsidRPr="008D3EAD" w:rsidRDefault="006035DE" w:rsidP="00C55738">
      <w:pPr>
        <w:bidi/>
        <w:ind w:left="220"/>
        <w:rPr>
          <w:rFonts w:cs="B Nazanin"/>
          <w:color w:val="1F497D"/>
          <w:szCs w:val="24"/>
          <w:rtl/>
        </w:rPr>
      </w:pPr>
      <w:r w:rsidRPr="008D3EAD">
        <w:rPr>
          <w:rFonts w:cs="B Nazanin"/>
          <w:color w:val="1F497D"/>
          <w:szCs w:val="24"/>
          <w:rtl/>
        </w:rPr>
        <w:t>ن</w:t>
      </w:r>
      <w:r w:rsidRPr="008D3EAD">
        <w:rPr>
          <w:rFonts w:cs="B Nazanin"/>
          <w:color w:val="1F497D"/>
          <w:szCs w:val="24"/>
          <w:rtl/>
          <w:lang w:bidi="fa-IR"/>
        </w:rPr>
        <w:t>قل</w:t>
      </w:r>
      <w:r w:rsidRPr="008D3EAD">
        <w:rPr>
          <w:rFonts w:cs="B Nazanin"/>
          <w:color w:val="1F497D"/>
          <w:szCs w:val="24"/>
          <w:rtl/>
        </w:rPr>
        <w:t xml:space="preserve"> این شرطنامه از مراجع ذیل قابل دریافت می باشد:</w:t>
      </w:r>
    </w:p>
    <w:p w:rsidR="006035DE" w:rsidRPr="008D3EAD" w:rsidRDefault="006035DE" w:rsidP="00C55738">
      <w:pPr>
        <w:bidi/>
        <w:ind w:left="220"/>
        <w:rPr>
          <w:rFonts w:cs="B Nazanin"/>
          <w:color w:val="1F497D"/>
          <w:szCs w:val="24"/>
          <w:rtl/>
        </w:rPr>
      </w:pPr>
    </w:p>
    <w:p w:rsidR="006035DE" w:rsidRPr="008D3EAD" w:rsidRDefault="006035DE" w:rsidP="00C55738">
      <w:pPr>
        <w:bidi/>
        <w:ind w:left="220"/>
        <w:rPr>
          <w:rFonts w:cs="B Nazanin"/>
          <w:color w:val="1F497D"/>
          <w:szCs w:val="24"/>
          <w:rtl/>
        </w:rPr>
      </w:pPr>
      <w:r w:rsidRPr="008D3EAD">
        <w:rPr>
          <w:rFonts w:cs="B Nazanin"/>
          <w:color w:val="1F497D"/>
          <w:szCs w:val="24"/>
          <w:rtl/>
        </w:rPr>
        <w:t xml:space="preserve">اداره تدارکات ملی </w:t>
      </w:r>
    </w:p>
    <w:p w:rsidR="006035DE" w:rsidRPr="008D3EAD" w:rsidRDefault="006035DE" w:rsidP="00C55738">
      <w:pPr>
        <w:bidi/>
        <w:ind w:left="220"/>
        <w:rPr>
          <w:rFonts w:cs="B Nazanin"/>
          <w:color w:val="1F497D"/>
          <w:szCs w:val="24"/>
          <w:rtl/>
        </w:rPr>
      </w:pPr>
      <w:r w:rsidRPr="008D3EAD">
        <w:rPr>
          <w:rFonts w:cs="B Nazanin"/>
          <w:color w:val="1F497D"/>
          <w:szCs w:val="24"/>
          <w:rtl/>
        </w:rPr>
        <w:t xml:space="preserve">ریاست پالیسی تدارکات </w:t>
      </w:r>
    </w:p>
    <w:p w:rsidR="006035DE" w:rsidRPr="008D3EAD" w:rsidRDefault="006035DE" w:rsidP="00C55738">
      <w:pPr>
        <w:bidi/>
        <w:ind w:left="220"/>
        <w:rPr>
          <w:rFonts w:cs="B Nazanin"/>
          <w:color w:val="1F497D"/>
          <w:szCs w:val="24"/>
          <w:rtl/>
        </w:rPr>
      </w:pPr>
      <w:r w:rsidRPr="008D3EAD">
        <w:rPr>
          <w:rFonts w:cs="B Nazanin"/>
          <w:color w:val="1F497D"/>
          <w:szCs w:val="24"/>
          <w:rtl/>
        </w:rPr>
        <w:t>قصر مرمرین، کابل، افغانستان</w:t>
      </w:r>
    </w:p>
    <w:p w:rsidR="006035DE" w:rsidRPr="008D3EAD" w:rsidRDefault="006035DE" w:rsidP="00C55738">
      <w:pPr>
        <w:bidi/>
        <w:ind w:left="220"/>
        <w:rPr>
          <w:rFonts w:cs="B Nazanin"/>
          <w:color w:val="1F497D"/>
          <w:sz w:val="12"/>
          <w:szCs w:val="12"/>
          <w:rtl/>
        </w:rPr>
      </w:pPr>
    </w:p>
    <w:p w:rsidR="006035DE" w:rsidRPr="008D3EAD" w:rsidRDefault="00CA4E09" w:rsidP="00C55738">
      <w:pPr>
        <w:bidi/>
        <w:ind w:left="220"/>
        <w:rPr>
          <w:rFonts w:cs="B Nazanin"/>
          <w:color w:val="1F497D"/>
          <w:szCs w:val="24"/>
          <w:rtl/>
          <w:lang w:bidi="fa-IR"/>
        </w:rPr>
      </w:pPr>
      <w:hyperlink r:id="rId9" w:history="1">
        <w:r w:rsidR="006035DE" w:rsidRPr="008D3EAD">
          <w:rPr>
            <w:rStyle w:val="Hyperlink"/>
            <w:rFonts w:eastAsia="SimSun" w:cs="B Nazanin"/>
            <w:color w:val="1F497D"/>
            <w:szCs w:val="24"/>
            <w:lang w:bidi="ps-AF"/>
          </w:rPr>
          <w:t>www.npa.gov.af</w:t>
        </w:r>
      </w:hyperlink>
      <w:r w:rsidR="006035DE" w:rsidRPr="008D3EAD">
        <w:rPr>
          <w:rFonts w:cs="B Nazanin"/>
          <w:color w:val="1F497D"/>
          <w:szCs w:val="24"/>
        </w:rPr>
        <w:t xml:space="preserve">  </w:t>
      </w:r>
      <w:r w:rsidR="006035DE" w:rsidRPr="008D3EAD">
        <w:rPr>
          <w:rFonts w:cs="B Nazanin"/>
          <w:color w:val="1F497D"/>
          <w:szCs w:val="24"/>
          <w:rtl/>
          <w:lang w:bidi="fa-IR"/>
        </w:rPr>
        <w:t>ویب سایت اداره تدارکات ملی:</w:t>
      </w:r>
    </w:p>
    <w:p w:rsidR="005764F8" w:rsidRPr="008D3EAD" w:rsidRDefault="005764F8" w:rsidP="00C55738">
      <w:pPr>
        <w:bidi/>
        <w:ind w:left="220"/>
        <w:rPr>
          <w:rFonts w:cs="B Nazanin"/>
          <w:color w:val="1F497D"/>
        </w:rPr>
      </w:pPr>
    </w:p>
    <w:p w:rsidR="005764F8" w:rsidRPr="008D3EAD" w:rsidRDefault="005764F8" w:rsidP="00C55738">
      <w:pPr>
        <w:bidi/>
        <w:ind w:left="220"/>
        <w:rPr>
          <w:rFonts w:cs="B Nazanin"/>
          <w:color w:val="1F497D"/>
        </w:rPr>
      </w:pPr>
    </w:p>
    <w:p w:rsidR="005764F8" w:rsidRPr="008D3EAD" w:rsidRDefault="005764F8" w:rsidP="00C55738">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Default="000E6F8D" w:rsidP="000E6F8D">
      <w:pPr>
        <w:bidi/>
        <w:ind w:left="220"/>
        <w:rPr>
          <w:rFonts w:cs="B Nazanin" w:hint="cs"/>
          <w:color w:val="1F497D"/>
          <w:rtl/>
        </w:rPr>
      </w:pPr>
    </w:p>
    <w:p w:rsidR="008D3EAD" w:rsidRDefault="008D3EAD" w:rsidP="008D3EAD">
      <w:pPr>
        <w:bidi/>
        <w:ind w:left="220"/>
        <w:rPr>
          <w:rFonts w:cs="B Nazanin" w:hint="cs"/>
          <w:color w:val="1F497D"/>
          <w:rtl/>
        </w:rPr>
      </w:pPr>
    </w:p>
    <w:p w:rsidR="008D3EAD" w:rsidRDefault="008D3EAD" w:rsidP="008D3EAD">
      <w:pPr>
        <w:bidi/>
        <w:ind w:left="220"/>
        <w:rPr>
          <w:rFonts w:cs="B Nazanin" w:hint="cs"/>
          <w:color w:val="1F497D"/>
          <w:rtl/>
        </w:rPr>
      </w:pPr>
    </w:p>
    <w:p w:rsidR="008D3EAD" w:rsidRDefault="008D3EAD" w:rsidP="008D3EAD">
      <w:pPr>
        <w:bidi/>
        <w:ind w:left="220"/>
        <w:rPr>
          <w:rFonts w:cs="B Nazanin" w:hint="cs"/>
          <w:color w:val="1F497D"/>
          <w:rtl/>
        </w:rPr>
      </w:pPr>
    </w:p>
    <w:p w:rsidR="008D3EAD" w:rsidRPr="008D3EAD" w:rsidRDefault="008D3EAD" w:rsidP="008D3EA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0E6F8D" w:rsidRPr="008D3EAD" w:rsidRDefault="000E6F8D" w:rsidP="000E6F8D">
      <w:pPr>
        <w:bidi/>
        <w:ind w:left="220"/>
        <w:rPr>
          <w:rFonts w:cs="B Nazanin"/>
          <w:color w:val="1F497D"/>
        </w:rPr>
      </w:pPr>
    </w:p>
    <w:p w:rsidR="00272E52" w:rsidRPr="008D3EAD" w:rsidRDefault="004C1617" w:rsidP="00CC3A71">
      <w:pPr>
        <w:bidi/>
        <w:spacing w:before="120"/>
        <w:ind w:firstLine="220"/>
        <w:rPr>
          <w:rFonts w:cs="B Nazanin"/>
          <w:bCs/>
          <w:smallCaps/>
          <w:color w:val="1F497D"/>
          <w:sz w:val="28"/>
          <w:szCs w:val="28"/>
          <w:rtl/>
        </w:rPr>
      </w:pPr>
      <w:r w:rsidRPr="008D3EAD">
        <w:rPr>
          <w:rFonts w:cs="B Nazanin"/>
          <w:bCs/>
          <w:smallCaps/>
          <w:color w:val="1F497D"/>
          <w:sz w:val="28"/>
          <w:szCs w:val="28"/>
          <w:rtl/>
        </w:rPr>
        <w:t xml:space="preserve">محتویات </w:t>
      </w:r>
    </w:p>
    <w:p w:rsidR="00272E52" w:rsidRPr="008D3EAD" w:rsidRDefault="00272E52" w:rsidP="00C55738">
      <w:pPr>
        <w:bidi/>
        <w:spacing w:before="120"/>
        <w:ind w:left="220"/>
        <w:rPr>
          <w:rFonts w:cs="B Nazanin"/>
          <w:color w:val="1F497D"/>
          <w:sz w:val="22"/>
          <w:szCs w:val="22"/>
        </w:rPr>
      </w:pPr>
    </w:p>
    <w:p w:rsidR="00272E52" w:rsidRPr="008D3EAD" w:rsidRDefault="00272E52" w:rsidP="00C55738">
      <w:pPr>
        <w:bidi/>
        <w:spacing w:before="120"/>
        <w:ind w:left="220"/>
        <w:rPr>
          <w:rFonts w:cs="B Nazanin"/>
          <w:bCs/>
          <w:color w:val="1F497D"/>
          <w:sz w:val="28"/>
          <w:szCs w:val="28"/>
        </w:rPr>
      </w:pPr>
      <w:r w:rsidRPr="008D3EAD">
        <w:rPr>
          <w:rFonts w:cs="B Nazanin"/>
          <w:bCs/>
          <w:color w:val="1F497D"/>
          <w:sz w:val="28"/>
          <w:szCs w:val="28"/>
          <w:rtl/>
        </w:rPr>
        <w:t>بخش 1: طرزالعمل های داوطلبی</w:t>
      </w:r>
    </w:p>
    <w:p w:rsidR="00272E52" w:rsidRPr="008D3EAD" w:rsidRDefault="00272E52" w:rsidP="00C55738">
      <w:pPr>
        <w:pStyle w:val="NormalIndent"/>
        <w:bidi/>
        <w:spacing w:before="120"/>
        <w:ind w:left="220"/>
        <w:rPr>
          <w:rFonts w:cs="B Nazanin"/>
          <w:color w:val="1F497D"/>
          <w:sz w:val="24"/>
          <w:szCs w:val="24"/>
        </w:rPr>
      </w:pPr>
      <w:r w:rsidRPr="008D3EAD">
        <w:rPr>
          <w:rFonts w:cs="B Nazanin"/>
          <w:smallCaps/>
          <w:color w:val="1F497D"/>
          <w:sz w:val="24"/>
          <w:szCs w:val="24"/>
          <w:rtl/>
        </w:rPr>
        <w:t>قسمت 1    دستورالعمل برای داوطلبان</w:t>
      </w:r>
      <w:r w:rsidR="00F10139" w:rsidRPr="008D3EAD">
        <w:rPr>
          <w:rFonts w:cs="B Nazanin"/>
          <w:smallCaps/>
          <w:color w:val="1F497D"/>
          <w:sz w:val="24"/>
          <w:szCs w:val="24"/>
          <w:rtl/>
        </w:rPr>
        <w:t xml:space="preserve"> </w:t>
      </w:r>
    </w:p>
    <w:p w:rsidR="00272E52" w:rsidRPr="008D3EAD" w:rsidRDefault="00272E52" w:rsidP="00C55738">
      <w:pPr>
        <w:pStyle w:val="NormalIndent"/>
        <w:bidi/>
        <w:spacing w:before="120"/>
        <w:ind w:left="220"/>
        <w:rPr>
          <w:rFonts w:cs="B Nazanin"/>
          <w:smallCaps/>
          <w:color w:val="1F497D"/>
          <w:sz w:val="24"/>
          <w:szCs w:val="24"/>
          <w:rtl/>
          <w:lang w:bidi="fa-IR"/>
        </w:rPr>
      </w:pPr>
      <w:r w:rsidRPr="008D3EAD">
        <w:rPr>
          <w:rFonts w:cs="B Nazanin"/>
          <w:smallCaps/>
          <w:color w:val="1F497D"/>
          <w:sz w:val="24"/>
          <w:szCs w:val="24"/>
          <w:rtl/>
        </w:rPr>
        <w:t>قسمت 2   صفحۀ معلومات داوطلبی</w:t>
      </w:r>
    </w:p>
    <w:p w:rsidR="00272E52" w:rsidRPr="008D3EAD" w:rsidRDefault="00272E52" w:rsidP="00C55738">
      <w:pPr>
        <w:pStyle w:val="NormalIndent"/>
        <w:bidi/>
        <w:spacing w:before="120"/>
        <w:ind w:left="220"/>
        <w:rPr>
          <w:rFonts w:cs="B Nazanin"/>
          <w:smallCaps/>
          <w:color w:val="1F497D"/>
          <w:sz w:val="24"/>
          <w:szCs w:val="24"/>
        </w:rPr>
      </w:pPr>
      <w:r w:rsidRPr="008D3EAD">
        <w:rPr>
          <w:rFonts w:cs="B Nazanin"/>
          <w:smallCaps/>
          <w:color w:val="1F497D"/>
          <w:sz w:val="24"/>
          <w:szCs w:val="24"/>
          <w:rtl/>
        </w:rPr>
        <w:t>قسمت 3  فورمه های داوطلبی</w:t>
      </w:r>
    </w:p>
    <w:p w:rsidR="00272E52" w:rsidRPr="008D3EAD" w:rsidRDefault="00272E52" w:rsidP="00C55738">
      <w:pPr>
        <w:pStyle w:val="NormalIndent"/>
        <w:bidi/>
        <w:spacing w:before="120"/>
        <w:ind w:left="220"/>
        <w:rPr>
          <w:rFonts w:cs="B Nazanin"/>
          <w:smallCaps/>
          <w:color w:val="1F497D"/>
          <w:sz w:val="24"/>
          <w:szCs w:val="24"/>
          <w:rtl/>
          <w:lang w:bidi="fa-IR"/>
        </w:rPr>
      </w:pPr>
      <w:r w:rsidRPr="008D3EAD">
        <w:rPr>
          <w:rFonts w:cs="B Nazanin"/>
          <w:smallCaps/>
          <w:color w:val="1F497D"/>
          <w:sz w:val="24"/>
          <w:szCs w:val="24"/>
          <w:rtl/>
        </w:rPr>
        <w:t>قسمت 4  کشور های واجد شرایط</w:t>
      </w:r>
    </w:p>
    <w:p w:rsidR="00F10139" w:rsidRPr="008D3EAD" w:rsidRDefault="00F10139" w:rsidP="00C55738">
      <w:pPr>
        <w:pStyle w:val="NormalIndent"/>
        <w:bidi/>
        <w:spacing w:before="120"/>
        <w:ind w:left="220"/>
        <w:rPr>
          <w:rFonts w:cs="B Nazanin"/>
          <w:smallCaps/>
          <w:color w:val="1F497D"/>
          <w:sz w:val="24"/>
          <w:szCs w:val="24"/>
          <w:rtl/>
          <w:lang w:bidi="fa-IR"/>
        </w:rPr>
      </w:pPr>
    </w:p>
    <w:p w:rsidR="00272E52" w:rsidRPr="008D3EAD" w:rsidRDefault="00272E52" w:rsidP="00C55738">
      <w:pPr>
        <w:pStyle w:val="NormalIndent"/>
        <w:bidi/>
        <w:spacing w:before="120"/>
        <w:ind w:left="220"/>
        <w:rPr>
          <w:rFonts w:cs="B Nazanin"/>
          <w:bCs/>
          <w:color w:val="1F497D"/>
          <w:sz w:val="28"/>
          <w:szCs w:val="28"/>
        </w:rPr>
      </w:pPr>
      <w:r w:rsidRPr="008D3EAD">
        <w:rPr>
          <w:rFonts w:cs="B Nazanin"/>
          <w:bCs/>
          <w:color w:val="1F497D"/>
          <w:sz w:val="28"/>
          <w:szCs w:val="28"/>
          <w:rtl/>
        </w:rPr>
        <w:t>بخش 2: جدول فعالیت ها</w:t>
      </w:r>
    </w:p>
    <w:p w:rsidR="00272E52" w:rsidRPr="008D3EAD" w:rsidRDefault="00272E52" w:rsidP="00C55738">
      <w:pPr>
        <w:pStyle w:val="NormalIndent"/>
        <w:bidi/>
        <w:spacing w:before="120"/>
        <w:ind w:left="220"/>
        <w:rPr>
          <w:rFonts w:cs="B Nazanin"/>
          <w:smallCaps/>
          <w:color w:val="1F497D"/>
          <w:sz w:val="24"/>
          <w:szCs w:val="24"/>
        </w:rPr>
      </w:pPr>
      <w:r w:rsidRPr="008D3EAD">
        <w:rPr>
          <w:rFonts w:cs="B Nazanin"/>
          <w:smallCaps/>
          <w:color w:val="1F497D"/>
          <w:sz w:val="24"/>
          <w:szCs w:val="24"/>
          <w:rtl/>
        </w:rPr>
        <w:t>قسمت 5   جدول ضروریات</w:t>
      </w:r>
    </w:p>
    <w:p w:rsidR="00F10139" w:rsidRPr="008D3EAD" w:rsidRDefault="00F10139" w:rsidP="00C55738">
      <w:pPr>
        <w:pStyle w:val="NormalIndent"/>
        <w:bidi/>
        <w:spacing w:before="120"/>
        <w:ind w:left="220"/>
        <w:rPr>
          <w:rFonts w:cs="B Nazanin"/>
          <w:color w:val="1F497D"/>
          <w:sz w:val="28"/>
          <w:szCs w:val="28"/>
          <w:rtl/>
        </w:rPr>
      </w:pPr>
    </w:p>
    <w:p w:rsidR="00272E52" w:rsidRPr="008D3EAD" w:rsidRDefault="00272E52" w:rsidP="00C55738">
      <w:pPr>
        <w:pStyle w:val="NormalIndent"/>
        <w:bidi/>
        <w:spacing w:before="120"/>
        <w:ind w:left="220"/>
        <w:rPr>
          <w:rFonts w:cs="B Nazanin"/>
          <w:bCs/>
          <w:color w:val="1F497D"/>
          <w:sz w:val="28"/>
          <w:szCs w:val="28"/>
        </w:rPr>
      </w:pPr>
      <w:r w:rsidRPr="008D3EAD">
        <w:rPr>
          <w:rFonts w:cs="B Nazanin"/>
          <w:bCs/>
          <w:color w:val="1F497D"/>
          <w:sz w:val="28"/>
          <w:szCs w:val="28"/>
          <w:rtl/>
        </w:rPr>
        <w:t>بخش 3: شرایط و فورمه های قرارداد</w:t>
      </w:r>
    </w:p>
    <w:p w:rsidR="00272E52" w:rsidRPr="008D3EAD" w:rsidRDefault="004C1617" w:rsidP="00C55738">
      <w:pPr>
        <w:pStyle w:val="NormalIndent"/>
        <w:bidi/>
        <w:spacing w:before="120"/>
        <w:ind w:left="220"/>
        <w:rPr>
          <w:rFonts w:cs="B Nazanin"/>
          <w:smallCaps/>
          <w:color w:val="1F497D"/>
          <w:sz w:val="24"/>
          <w:szCs w:val="24"/>
        </w:rPr>
      </w:pPr>
      <w:r w:rsidRPr="008D3EAD">
        <w:rPr>
          <w:rFonts w:cs="B Nazanin"/>
          <w:smallCaps/>
          <w:color w:val="1F497D"/>
          <w:sz w:val="24"/>
          <w:szCs w:val="24"/>
          <w:rtl/>
        </w:rPr>
        <w:t>قسمت 6</w:t>
      </w:r>
      <w:r w:rsidR="00272E52" w:rsidRPr="008D3EAD">
        <w:rPr>
          <w:rFonts w:cs="B Nazanin"/>
          <w:smallCaps/>
          <w:color w:val="1F497D"/>
          <w:sz w:val="24"/>
          <w:szCs w:val="24"/>
          <w:rtl/>
        </w:rPr>
        <w:t xml:space="preserve">  شرایط عمومی قرارداد</w:t>
      </w:r>
      <w:r w:rsidR="00F10139" w:rsidRPr="008D3EAD">
        <w:rPr>
          <w:rFonts w:cs="B Nazanin"/>
          <w:smallCaps/>
          <w:color w:val="1F497D"/>
          <w:sz w:val="24"/>
          <w:szCs w:val="24"/>
          <w:rtl/>
        </w:rPr>
        <w:t xml:space="preserve"> </w:t>
      </w:r>
    </w:p>
    <w:p w:rsidR="00272E52" w:rsidRPr="008D3EAD" w:rsidRDefault="00272E52" w:rsidP="00C55738">
      <w:pPr>
        <w:pStyle w:val="NormalIndent"/>
        <w:bidi/>
        <w:spacing w:before="120"/>
        <w:ind w:left="220"/>
        <w:rPr>
          <w:rFonts w:cs="B Nazanin"/>
          <w:smallCaps/>
          <w:color w:val="1F497D"/>
          <w:sz w:val="24"/>
          <w:szCs w:val="24"/>
        </w:rPr>
      </w:pPr>
      <w:r w:rsidRPr="008D3EAD">
        <w:rPr>
          <w:rFonts w:cs="B Nazanin"/>
          <w:smallCaps/>
          <w:color w:val="1F497D"/>
          <w:sz w:val="24"/>
          <w:szCs w:val="24"/>
          <w:rtl/>
        </w:rPr>
        <w:t>قسمت 7   شرایط خاص قرارداد</w:t>
      </w:r>
    </w:p>
    <w:p w:rsidR="00272E52" w:rsidRPr="008D3EAD" w:rsidRDefault="00272E52" w:rsidP="00C55738">
      <w:pPr>
        <w:bidi/>
        <w:spacing w:before="120"/>
        <w:ind w:left="220"/>
        <w:rPr>
          <w:rFonts w:cs="B Nazanin"/>
          <w:smallCaps/>
          <w:color w:val="1F497D"/>
          <w:szCs w:val="24"/>
        </w:rPr>
      </w:pPr>
      <w:r w:rsidRPr="008D3EAD">
        <w:rPr>
          <w:rFonts w:cs="B Nazanin"/>
          <w:smallCaps/>
          <w:color w:val="1F497D"/>
          <w:szCs w:val="24"/>
          <w:rtl/>
        </w:rPr>
        <w:t>قسمت 8   نقشه ها و مشخصات اجرا</w:t>
      </w:r>
    </w:p>
    <w:p w:rsidR="00D2768F" w:rsidRPr="008D3EAD" w:rsidRDefault="00272E52" w:rsidP="00C55738">
      <w:pPr>
        <w:bidi/>
        <w:spacing w:before="120"/>
        <w:ind w:left="220"/>
        <w:rPr>
          <w:rFonts w:cs="B Nazanin"/>
          <w:smallCaps/>
          <w:color w:val="1F497D"/>
          <w:szCs w:val="24"/>
        </w:rPr>
      </w:pPr>
      <w:r w:rsidRPr="008D3EAD">
        <w:rPr>
          <w:rFonts w:cs="B Nazanin"/>
          <w:smallCaps/>
          <w:color w:val="1F497D"/>
          <w:szCs w:val="24"/>
          <w:rtl/>
        </w:rPr>
        <w:t>قسمت 9  فورمه های قرارداد</w:t>
      </w: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A14C33" w:rsidRPr="008D3EAD" w:rsidRDefault="00A14C33" w:rsidP="00265114">
      <w:pPr>
        <w:bidi/>
        <w:spacing w:before="120"/>
        <w:rPr>
          <w:rFonts w:cs="B Nazanin"/>
          <w:smallCaps/>
          <w:color w:val="1F497D"/>
          <w:szCs w:val="24"/>
        </w:rPr>
      </w:pPr>
    </w:p>
    <w:p w:rsidR="00A14C33" w:rsidRPr="008D3EAD" w:rsidRDefault="00A14C33" w:rsidP="00A14C33">
      <w:pPr>
        <w:bidi/>
        <w:spacing w:before="120"/>
        <w:ind w:left="220"/>
        <w:rPr>
          <w:rFonts w:cs="B Nazanin"/>
          <w:smallCaps/>
          <w:color w:val="1F497D"/>
          <w:szCs w:val="24"/>
        </w:rPr>
      </w:pPr>
    </w:p>
    <w:p w:rsidR="008D3EAD" w:rsidRDefault="008D3EAD" w:rsidP="008056CD">
      <w:pPr>
        <w:bidi/>
        <w:spacing w:before="120" w:after="120"/>
        <w:jc w:val="center"/>
        <w:rPr>
          <w:rFonts w:cs="B Nazanin" w:hint="cs"/>
          <w:b/>
          <w:bCs/>
          <w:color w:val="1F497D"/>
          <w:spacing w:val="-4"/>
          <w:szCs w:val="24"/>
          <w:rtl/>
        </w:rPr>
      </w:pPr>
    </w:p>
    <w:p w:rsidR="008D3EAD" w:rsidRDefault="008D3EAD" w:rsidP="008D3EAD">
      <w:pPr>
        <w:bidi/>
        <w:spacing w:before="120" w:after="120"/>
        <w:jc w:val="center"/>
        <w:rPr>
          <w:rFonts w:cs="B Nazanin" w:hint="cs"/>
          <w:b/>
          <w:bCs/>
          <w:color w:val="1F497D"/>
          <w:spacing w:val="-4"/>
          <w:szCs w:val="24"/>
          <w:rtl/>
        </w:rPr>
      </w:pPr>
    </w:p>
    <w:p w:rsidR="00B373B0" w:rsidRPr="008D3EAD" w:rsidRDefault="00561A9E" w:rsidP="008D3EAD">
      <w:pPr>
        <w:bidi/>
        <w:spacing w:before="120" w:after="120"/>
        <w:jc w:val="center"/>
        <w:rPr>
          <w:rFonts w:cs="B Nazanin"/>
          <w:b/>
          <w:bCs/>
          <w:color w:val="1F497D"/>
          <w:spacing w:val="-4"/>
          <w:szCs w:val="24"/>
        </w:rPr>
      </w:pPr>
      <w:r w:rsidRPr="008D3EAD">
        <w:rPr>
          <w:rFonts w:cs="B Nazanin"/>
          <w:b/>
          <w:bCs/>
          <w:color w:val="1F497D"/>
          <w:spacing w:val="-4"/>
          <w:szCs w:val="24"/>
          <w:rtl/>
        </w:rPr>
        <w:t>قسمت اول:</w:t>
      </w:r>
      <w:r w:rsidR="00A07203" w:rsidRPr="008D3EAD">
        <w:rPr>
          <w:rFonts w:cs="B Nazanin"/>
          <w:b/>
          <w:bCs/>
          <w:color w:val="1F497D"/>
          <w:spacing w:val="-4"/>
          <w:szCs w:val="24"/>
          <w:rtl/>
        </w:rPr>
        <w:t xml:space="preserve"> دستورالعمل برای داوطلبان</w:t>
      </w:r>
    </w:p>
    <w:tbl>
      <w:tblPr>
        <w:bidiVisual/>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640"/>
      </w:tblGrid>
      <w:tr w:rsidR="002B372A" w:rsidRPr="008D3EAD" w:rsidTr="00600D34">
        <w:tc>
          <w:tcPr>
            <w:tcW w:w="10080" w:type="dxa"/>
            <w:gridSpan w:val="2"/>
          </w:tcPr>
          <w:p w:rsidR="00A07203" w:rsidRPr="008D3EAD" w:rsidRDefault="00A07203" w:rsidP="00893552">
            <w:pPr>
              <w:bidi/>
              <w:ind w:left="220"/>
              <w:jc w:val="center"/>
              <w:rPr>
                <w:rFonts w:cs="B Nazanin"/>
                <w:b/>
                <w:bCs/>
                <w:color w:val="1F497D"/>
                <w:szCs w:val="24"/>
                <w:lang w:bidi="fa-IR"/>
              </w:rPr>
            </w:pPr>
            <w:r w:rsidRPr="008D3EAD">
              <w:rPr>
                <w:rFonts w:cs="B Nazanin"/>
                <w:b/>
                <w:bCs/>
                <w:color w:val="1F497D"/>
                <w:spacing w:val="-4"/>
                <w:szCs w:val="24"/>
                <w:rtl/>
                <w:lang w:bidi="fa-IR"/>
              </w:rPr>
              <w:t>الف.  عمومی</w:t>
            </w:r>
          </w:p>
        </w:tc>
      </w:tr>
      <w:tr w:rsidR="002B372A" w:rsidRPr="008D3EAD" w:rsidTr="00600D34">
        <w:tc>
          <w:tcPr>
            <w:tcW w:w="1440" w:type="dxa"/>
            <w:vMerge w:val="restart"/>
            <w:shd w:val="clear" w:color="auto" w:fill="auto"/>
          </w:tcPr>
          <w:p w:rsidR="00561A9E" w:rsidRPr="008D3EAD" w:rsidRDefault="00D6191D" w:rsidP="00C55738">
            <w:pPr>
              <w:pStyle w:val="Heading4"/>
              <w:bidi/>
              <w:spacing w:before="120" w:after="120"/>
              <w:ind w:left="220"/>
              <w:rPr>
                <w:rFonts w:cs="B Nazanin"/>
                <w:bCs/>
                <w:color w:val="1F497D"/>
                <w:szCs w:val="24"/>
              </w:rPr>
            </w:pPr>
            <w:r w:rsidRPr="008D3EAD">
              <w:rPr>
                <w:rFonts w:cs="B Nazanin"/>
                <w:color w:val="1F497D"/>
                <w:spacing w:val="-4"/>
                <w:szCs w:val="24"/>
                <w:rtl/>
                <w:lang w:bidi="fa-IR"/>
              </w:rPr>
              <w:t xml:space="preserve">ماده 1-  </w:t>
            </w:r>
            <w:r w:rsidR="00561A9E" w:rsidRPr="008D3EAD">
              <w:rPr>
                <w:rFonts w:cs="B Nazanin"/>
                <w:color w:val="1F497D"/>
                <w:spacing w:val="-4"/>
                <w:szCs w:val="24"/>
                <w:rtl/>
                <w:lang w:bidi="fa-IR"/>
              </w:rPr>
              <w:t>داوطلبی</w:t>
            </w:r>
            <w:r w:rsidR="00561A9E" w:rsidRPr="008D3EAD">
              <w:rPr>
                <w:rFonts w:cs="B Nazanin"/>
                <w:bCs/>
                <w:color w:val="1F497D"/>
                <w:szCs w:val="24"/>
                <w:rtl/>
              </w:rPr>
              <w:t xml:space="preserve"> </w:t>
            </w:r>
          </w:p>
        </w:tc>
        <w:tc>
          <w:tcPr>
            <w:tcW w:w="8640" w:type="dxa"/>
          </w:tcPr>
          <w:p w:rsidR="00561A9E" w:rsidRPr="008D3EAD" w:rsidRDefault="00561A9E" w:rsidP="00A11BE1">
            <w:pPr>
              <w:pStyle w:val="Sub-ClauseText"/>
              <w:numPr>
                <w:ilvl w:val="1"/>
                <w:numId w:val="2"/>
              </w:numPr>
              <w:bidi/>
              <w:ind w:left="220" w:right="272" w:firstLine="0"/>
              <w:rPr>
                <w:rFonts w:cs="B Nazanin"/>
                <w:color w:val="1F497D"/>
                <w:szCs w:val="24"/>
                <w:lang w:bidi="fa-IR"/>
              </w:rPr>
            </w:pPr>
            <w:bookmarkStart w:id="2" w:name="_Toc451326793"/>
            <w:bookmarkStart w:id="3" w:name="_Toc451354767"/>
            <w:bookmarkStart w:id="4" w:name="_Toc452152896"/>
            <w:r w:rsidRPr="008D3EAD">
              <w:rPr>
                <w:rFonts w:cs="B Nazanin"/>
                <w:color w:val="1F497D"/>
                <w:szCs w:val="24"/>
                <w:rtl/>
                <w:lang w:bidi="fa-IR"/>
              </w:rPr>
              <w:t>ا</w:t>
            </w:r>
            <w:r w:rsidRPr="008D3EAD">
              <w:rPr>
                <w:rFonts w:cs="B Nazanin"/>
                <w:color w:val="1F497D"/>
                <w:szCs w:val="24"/>
                <w:rtl/>
                <w:lang w:bidi="ps-AF"/>
              </w:rPr>
              <w:t>داره</w:t>
            </w:r>
            <w:r w:rsidRPr="008D3EAD">
              <w:rPr>
                <w:rFonts w:cs="B Nazanin"/>
                <w:color w:val="1F497D"/>
                <w:szCs w:val="24"/>
                <w:rtl/>
              </w:rPr>
              <w:t xml:space="preserve"> این شرطنامه را به منظور تدارک خدمات غیر مشورتی مندرج ضمیمه </w:t>
            </w:r>
            <w:r w:rsidR="0073559D" w:rsidRPr="008D3EAD">
              <w:rPr>
                <w:rFonts w:cs="B Nazanin"/>
                <w:color w:val="1F497D"/>
                <w:szCs w:val="24"/>
                <w:rtl/>
              </w:rPr>
              <w:t>(</w:t>
            </w:r>
            <w:r w:rsidR="00632EE6" w:rsidRPr="008D3EAD">
              <w:rPr>
                <w:rFonts w:cs="B Nazanin"/>
                <w:color w:val="1F497D"/>
                <w:szCs w:val="24"/>
                <w:rtl/>
              </w:rPr>
              <w:t>1)</w:t>
            </w:r>
            <w:r w:rsidR="00632EE6" w:rsidRPr="008D3EAD">
              <w:rPr>
                <w:rFonts w:cs="B Nazanin"/>
                <w:color w:val="1F497D"/>
                <w:szCs w:val="24"/>
                <w:rtl/>
                <w:lang w:bidi="fa-IR"/>
              </w:rPr>
              <w:t xml:space="preserve"> </w:t>
            </w:r>
            <w:r w:rsidRPr="008D3EAD">
              <w:rPr>
                <w:rFonts w:cs="B Nazanin"/>
                <w:color w:val="1F497D"/>
                <w:szCs w:val="24"/>
                <w:rtl/>
              </w:rPr>
              <w:t xml:space="preserve">این </w:t>
            </w:r>
            <w:r w:rsidR="000C12A7" w:rsidRPr="008D3EAD">
              <w:rPr>
                <w:rFonts w:cs="B Nazanin"/>
                <w:color w:val="1F497D"/>
                <w:szCs w:val="24"/>
                <w:rtl/>
              </w:rPr>
              <w:t>شرطنامه</w:t>
            </w:r>
            <w:r w:rsidRPr="008D3EAD">
              <w:rPr>
                <w:rFonts w:cs="B Nazanin"/>
                <w:color w:val="1F497D"/>
                <w:szCs w:val="24"/>
                <w:rtl/>
              </w:rPr>
              <w:t xml:space="preserve"> صادر مینماید. نام، نمبر</w:t>
            </w:r>
            <w:r w:rsidR="008A73F8" w:rsidRPr="008D3EAD">
              <w:rPr>
                <w:rFonts w:cs="B Nazanin"/>
                <w:color w:val="1F497D"/>
                <w:szCs w:val="24"/>
                <w:rtl/>
              </w:rPr>
              <w:t xml:space="preserve"> </w:t>
            </w:r>
            <w:r w:rsidRPr="008D3EAD">
              <w:rPr>
                <w:rFonts w:cs="B Nazanin"/>
                <w:color w:val="1F497D"/>
                <w:szCs w:val="24"/>
                <w:rtl/>
              </w:rPr>
              <w:t xml:space="preserve">تشخیصیه این داوطلبی و تعداد بخش ها به شمول نام و نمبر تشخیصیه هربخش در </w:t>
            </w:r>
            <w:r w:rsidRPr="008D3EAD">
              <w:rPr>
                <w:rFonts w:cs="B Nazanin"/>
                <w:b/>
                <w:bCs/>
                <w:i/>
                <w:iCs/>
                <w:color w:val="1F497D"/>
                <w:szCs w:val="24"/>
                <w:rtl/>
              </w:rPr>
              <w:t xml:space="preserve">صفحه معلومات داوطلبی </w:t>
            </w:r>
            <w:r w:rsidRPr="008D3EAD">
              <w:rPr>
                <w:rFonts w:cs="B Nazanin"/>
                <w:color w:val="1F497D"/>
                <w:szCs w:val="24"/>
                <w:rtl/>
                <w:lang w:bidi="fa-IR"/>
              </w:rPr>
              <w:t>درج می باشد</w:t>
            </w:r>
            <w:r w:rsidRPr="008D3EAD">
              <w:rPr>
                <w:rFonts w:cs="B Nazanin"/>
                <w:color w:val="1F497D"/>
                <w:szCs w:val="24"/>
                <w:rtl/>
              </w:rPr>
              <w:t>.</w:t>
            </w:r>
            <w:bookmarkEnd w:id="2"/>
            <w:bookmarkEnd w:id="3"/>
            <w:bookmarkEnd w:id="4"/>
          </w:p>
        </w:tc>
      </w:tr>
      <w:tr w:rsidR="002B372A" w:rsidRPr="008D3EAD" w:rsidTr="00600D34">
        <w:tc>
          <w:tcPr>
            <w:tcW w:w="1440" w:type="dxa"/>
            <w:vMerge/>
            <w:shd w:val="clear" w:color="auto" w:fill="auto"/>
          </w:tcPr>
          <w:p w:rsidR="00561A9E" w:rsidRPr="008D3EAD" w:rsidRDefault="00561A9E" w:rsidP="00C55738">
            <w:pPr>
              <w:pStyle w:val="Heading4"/>
              <w:numPr>
                <w:ilvl w:val="0"/>
                <w:numId w:val="1"/>
              </w:numPr>
              <w:tabs>
                <w:tab w:val="clear" w:pos="432"/>
              </w:tabs>
              <w:bidi/>
              <w:spacing w:before="120" w:after="120"/>
              <w:ind w:left="220" w:firstLine="0"/>
              <w:rPr>
                <w:rFonts w:cs="B Nazanin"/>
                <w:color w:val="1F497D"/>
                <w:szCs w:val="24"/>
              </w:rPr>
            </w:pPr>
          </w:p>
        </w:tc>
        <w:tc>
          <w:tcPr>
            <w:tcW w:w="8640" w:type="dxa"/>
          </w:tcPr>
          <w:p w:rsidR="004351DA" w:rsidRPr="008D3EAD" w:rsidRDefault="00632EE6" w:rsidP="00893552">
            <w:pPr>
              <w:pStyle w:val="Sub-ClauseText"/>
              <w:numPr>
                <w:ilvl w:val="1"/>
                <w:numId w:val="2"/>
              </w:numPr>
              <w:bidi/>
              <w:ind w:left="220" w:firstLine="0"/>
              <w:rPr>
                <w:rFonts w:cs="B Nazanin"/>
                <w:color w:val="1F497D"/>
                <w:szCs w:val="24"/>
              </w:rPr>
            </w:pPr>
            <w:r w:rsidRPr="008D3EAD">
              <w:rPr>
                <w:rFonts w:cs="B Nazanin"/>
                <w:color w:val="1F497D"/>
                <w:szCs w:val="24"/>
                <w:rtl/>
              </w:rPr>
              <w:t>داوطلب</w:t>
            </w:r>
            <w:r w:rsidR="00C575E7" w:rsidRPr="008D3EAD">
              <w:rPr>
                <w:rFonts w:cs="B Nazanin"/>
                <w:color w:val="1F497D"/>
                <w:szCs w:val="24"/>
                <w:rtl/>
              </w:rPr>
              <w:t xml:space="preserve"> برنده</w:t>
            </w:r>
            <w:r w:rsidRPr="008D3EAD">
              <w:rPr>
                <w:rFonts w:cs="B Nazanin"/>
                <w:color w:val="1F497D"/>
                <w:szCs w:val="24"/>
                <w:rtl/>
              </w:rPr>
              <w:t xml:space="preserve"> مکلف است، خدمات غیر مشورتی را به تاریخ مندرج </w:t>
            </w:r>
            <w:r w:rsidRPr="008D3EAD">
              <w:rPr>
                <w:rFonts w:cs="B Nazanin"/>
                <w:b/>
                <w:bCs/>
                <w:i/>
                <w:iCs/>
                <w:color w:val="1F497D"/>
                <w:szCs w:val="24"/>
                <w:rtl/>
              </w:rPr>
              <w:t>ص</w:t>
            </w:r>
            <w:r w:rsidR="00561A9E" w:rsidRPr="008D3EAD">
              <w:rPr>
                <w:rFonts w:cs="B Nazanin"/>
                <w:b/>
                <w:bCs/>
                <w:i/>
                <w:iCs/>
                <w:color w:val="1F497D"/>
                <w:szCs w:val="24"/>
                <w:rtl/>
              </w:rPr>
              <w:t>فحه معلومات</w:t>
            </w:r>
            <w:r w:rsidRPr="008D3EAD">
              <w:rPr>
                <w:rFonts w:cs="B Nazanin"/>
                <w:b/>
                <w:bCs/>
                <w:i/>
                <w:iCs/>
                <w:color w:val="1F497D"/>
                <w:szCs w:val="24"/>
                <w:rtl/>
              </w:rPr>
              <w:t xml:space="preserve"> داوطلبی</w:t>
            </w:r>
            <w:r w:rsidRPr="008D3EAD">
              <w:rPr>
                <w:rFonts w:cs="B Nazanin"/>
                <w:color w:val="1F497D"/>
                <w:szCs w:val="24"/>
                <w:rtl/>
              </w:rPr>
              <w:t xml:space="preserve"> ارائه نماید.</w:t>
            </w:r>
            <w:r w:rsidR="00561A9E" w:rsidRPr="008D3EAD">
              <w:rPr>
                <w:rFonts w:cs="B Nazanin"/>
                <w:color w:val="1F497D"/>
                <w:szCs w:val="24"/>
                <w:rtl/>
              </w:rPr>
              <w:t xml:space="preserve"> </w:t>
            </w:r>
          </w:p>
        </w:tc>
      </w:tr>
      <w:tr w:rsidR="002B372A" w:rsidRPr="008D3EAD" w:rsidTr="00600D34">
        <w:tc>
          <w:tcPr>
            <w:tcW w:w="1440" w:type="dxa"/>
            <w:vMerge/>
            <w:shd w:val="clear" w:color="auto" w:fill="auto"/>
          </w:tcPr>
          <w:p w:rsidR="004351DA" w:rsidRPr="008D3EAD" w:rsidRDefault="004351DA" w:rsidP="00C55738">
            <w:pPr>
              <w:pStyle w:val="Heading4"/>
              <w:numPr>
                <w:ilvl w:val="0"/>
                <w:numId w:val="1"/>
              </w:numPr>
              <w:tabs>
                <w:tab w:val="clear" w:pos="432"/>
              </w:tabs>
              <w:bidi/>
              <w:spacing w:before="120" w:after="120"/>
              <w:ind w:left="220" w:firstLine="0"/>
              <w:rPr>
                <w:rFonts w:cs="B Nazanin"/>
                <w:color w:val="1F497D"/>
                <w:szCs w:val="24"/>
              </w:rPr>
            </w:pPr>
          </w:p>
        </w:tc>
        <w:tc>
          <w:tcPr>
            <w:tcW w:w="8640" w:type="dxa"/>
          </w:tcPr>
          <w:p w:rsidR="004351DA" w:rsidRPr="008D3EAD" w:rsidRDefault="004351DA" w:rsidP="00893552">
            <w:pPr>
              <w:pStyle w:val="Sub-ClauseText"/>
              <w:numPr>
                <w:ilvl w:val="1"/>
                <w:numId w:val="2"/>
              </w:numPr>
              <w:bidi/>
              <w:ind w:left="220" w:firstLine="0"/>
              <w:rPr>
                <w:rFonts w:cs="B Nazanin"/>
                <w:color w:val="1F497D"/>
                <w:szCs w:val="24"/>
              </w:rPr>
            </w:pPr>
            <w:r w:rsidRPr="008D3EAD">
              <w:rPr>
                <w:rFonts w:cs="B Nazanin"/>
                <w:color w:val="1F497D"/>
                <w:szCs w:val="24"/>
                <w:rtl/>
              </w:rPr>
              <w:t>در این شرطنامه:</w:t>
            </w:r>
          </w:p>
          <w:p w:rsidR="004351DA" w:rsidRPr="008D3EAD" w:rsidRDefault="00DE5AB3" w:rsidP="00E36E9C">
            <w:pPr>
              <w:pStyle w:val="Sub-ClauseText"/>
              <w:numPr>
                <w:ilvl w:val="0"/>
                <w:numId w:val="91"/>
              </w:numPr>
              <w:bidi/>
              <w:ind w:left="220" w:firstLine="0"/>
              <w:rPr>
                <w:rFonts w:cs="B Nazanin"/>
                <w:color w:val="1F497D"/>
                <w:szCs w:val="24"/>
              </w:rPr>
            </w:pPr>
            <w:r w:rsidRPr="008D3EAD">
              <w:rPr>
                <w:rFonts w:cs="B Nazanin"/>
                <w:color w:val="1F497D"/>
                <w:szCs w:val="24"/>
                <w:rtl/>
              </w:rPr>
              <w:t>اصطلاح "کتبی" به معنی انجام ارتباطات طور تحریری مانند فکس، ایمیل و تلکس همراه با اسناد دریافتی توسط طرف مقابل می باشد؛</w:t>
            </w:r>
          </w:p>
          <w:p w:rsidR="00DE5AB3" w:rsidRPr="008D3EAD" w:rsidRDefault="00DE5AB3" w:rsidP="00E36E9C">
            <w:pPr>
              <w:pStyle w:val="Sub-ClauseText"/>
              <w:numPr>
                <w:ilvl w:val="0"/>
                <w:numId w:val="91"/>
              </w:numPr>
              <w:bidi/>
              <w:ind w:left="220" w:firstLine="0"/>
              <w:rPr>
                <w:rFonts w:cs="B Nazanin"/>
                <w:color w:val="1F497D"/>
                <w:szCs w:val="24"/>
              </w:rPr>
            </w:pPr>
            <w:r w:rsidRPr="008D3EAD">
              <w:rPr>
                <w:rFonts w:cs="B Nazanin"/>
                <w:color w:val="1F497D"/>
                <w:szCs w:val="24"/>
                <w:rtl/>
              </w:rPr>
              <w:t>در صورت لزوم مفرد به عوض جمع و جمع به عوض مفرد بکار برده می شود؛</w:t>
            </w:r>
          </w:p>
          <w:p w:rsidR="00DE5AB3" w:rsidRPr="008D3EAD" w:rsidRDefault="00DE5AB3" w:rsidP="00E36E9C">
            <w:pPr>
              <w:pStyle w:val="Sub-ClauseText"/>
              <w:numPr>
                <w:ilvl w:val="0"/>
                <w:numId w:val="91"/>
              </w:numPr>
              <w:bidi/>
              <w:ind w:left="220" w:firstLine="0"/>
              <w:rPr>
                <w:rFonts w:cs="B Nazanin"/>
                <w:color w:val="1F497D"/>
                <w:szCs w:val="24"/>
                <w:rtl/>
              </w:rPr>
            </w:pPr>
            <w:r w:rsidRPr="008D3EAD">
              <w:rPr>
                <w:rFonts w:cs="B Nazanin"/>
                <w:color w:val="1F497D"/>
                <w:szCs w:val="24"/>
                <w:rtl/>
              </w:rPr>
              <w:t>"روز" به معنی روز تقویمی می باشد.</w:t>
            </w:r>
          </w:p>
        </w:tc>
      </w:tr>
      <w:tr w:rsidR="002B372A" w:rsidRPr="008D3EAD" w:rsidTr="00600D34">
        <w:trPr>
          <w:trHeight w:val="1664"/>
        </w:trPr>
        <w:tc>
          <w:tcPr>
            <w:tcW w:w="1440" w:type="dxa"/>
            <w:shd w:val="clear" w:color="auto" w:fill="auto"/>
          </w:tcPr>
          <w:p w:rsidR="004C124B" w:rsidRPr="008D3EAD" w:rsidRDefault="00561A9E" w:rsidP="00C55738">
            <w:pPr>
              <w:pStyle w:val="Heading4"/>
              <w:bidi/>
              <w:spacing w:before="120" w:after="120"/>
              <w:ind w:left="220"/>
              <w:rPr>
                <w:rFonts w:cs="B Nazanin"/>
                <w:color w:val="1F497D"/>
                <w:spacing w:val="-4"/>
                <w:szCs w:val="24"/>
                <w:rtl/>
              </w:rPr>
            </w:pPr>
            <w:r w:rsidRPr="008D3EAD">
              <w:rPr>
                <w:rFonts w:cs="B Nazanin"/>
                <w:color w:val="1F497D"/>
                <w:spacing w:val="-4"/>
                <w:szCs w:val="24"/>
                <w:rtl/>
              </w:rPr>
              <w:t>ماده 2- وجوه</w:t>
            </w:r>
            <w:r w:rsidR="00EA10ED" w:rsidRPr="008D3EAD">
              <w:rPr>
                <w:rFonts w:cs="B Nazanin"/>
                <w:color w:val="1F497D"/>
                <w:spacing w:val="-4"/>
                <w:szCs w:val="24"/>
                <w:rtl/>
              </w:rPr>
              <w:t xml:space="preserve"> </w:t>
            </w:r>
          </w:p>
          <w:p w:rsidR="00CA19CB" w:rsidRPr="008D3EAD" w:rsidRDefault="00CA19CB" w:rsidP="00C55738">
            <w:pPr>
              <w:bidi/>
              <w:ind w:left="220"/>
              <w:rPr>
                <w:rFonts w:cs="B Nazanin"/>
                <w:color w:val="1F497D"/>
                <w:spacing w:val="-4"/>
                <w:szCs w:val="24"/>
              </w:rPr>
            </w:pPr>
          </w:p>
        </w:tc>
        <w:tc>
          <w:tcPr>
            <w:tcW w:w="8640" w:type="dxa"/>
          </w:tcPr>
          <w:p w:rsidR="00A07203" w:rsidRPr="008D3EAD" w:rsidRDefault="00561A9E" w:rsidP="00893552">
            <w:pPr>
              <w:numPr>
                <w:ilvl w:val="1"/>
                <w:numId w:val="4"/>
              </w:numPr>
              <w:bidi/>
              <w:spacing w:before="120" w:after="120"/>
              <w:ind w:left="220" w:firstLine="0"/>
              <w:jc w:val="both"/>
              <w:rPr>
                <w:rFonts w:cs="B Nazanin"/>
                <w:color w:val="1F497D"/>
                <w:spacing w:val="-4"/>
                <w:szCs w:val="24"/>
              </w:rPr>
            </w:pPr>
            <w:bookmarkStart w:id="5" w:name="_Toc199171275"/>
            <w:bookmarkStart w:id="6" w:name="_Toc451326799"/>
            <w:bookmarkStart w:id="7" w:name="_Toc451354773"/>
            <w:bookmarkStart w:id="8" w:name="_Toc452152902"/>
            <w:r w:rsidRPr="008D3EAD">
              <w:rPr>
                <w:rFonts w:cs="B Nazanin"/>
                <w:color w:val="1F497D"/>
                <w:szCs w:val="24"/>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5"/>
            <w:r w:rsidRPr="008D3EAD">
              <w:rPr>
                <w:rFonts w:cs="B Nazanin"/>
                <w:color w:val="1F497D"/>
                <w:szCs w:val="24"/>
                <w:rtl/>
                <w:lang w:bidi="fa-IR"/>
              </w:rPr>
              <w:t>به کار می گیرد.</w:t>
            </w:r>
            <w:r w:rsidRPr="008D3EAD">
              <w:rPr>
                <w:rFonts w:cs="B Nazanin"/>
                <w:color w:val="1F497D"/>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6"/>
            <w:bookmarkEnd w:id="7"/>
            <w:bookmarkEnd w:id="8"/>
          </w:p>
        </w:tc>
      </w:tr>
      <w:tr w:rsidR="002B372A" w:rsidRPr="008D3EAD" w:rsidTr="00600D34">
        <w:tc>
          <w:tcPr>
            <w:tcW w:w="1440" w:type="dxa"/>
            <w:vMerge w:val="restart"/>
            <w:shd w:val="clear" w:color="auto" w:fill="auto"/>
          </w:tcPr>
          <w:p w:rsidR="003C0C38" w:rsidRPr="008D3EAD" w:rsidRDefault="003C0C38" w:rsidP="00C55738">
            <w:pPr>
              <w:tabs>
                <w:tab w:val="right" w:pos="0"/>
              </w:tabs>
              <w:bidi/>
              <w:ind w:left="220"/>
              <w:outlineLvl w:val="1"/>
              <w:rPr>
                <w:rFonts w:cs="B Nazanin"/>
                <w:color w:val="1F497D"/>
                <w:szCs w:val="24"/>
                <w:rtl/>
                <w:lang w:val="en-GB" w:bidi="fa-IR"/>
              </w:rPr>
            </w:pPr>
            <w:bookmarkStart w:id="9" w:name="_Toc438532558"/>
            <w:bookmarkStart w:id="10" w:name="_Toc199171290"/>
            <w:bookmarkStart w:id="11" w:name="_Toc451326811"/>
            <w:bookmarkStart w:id="12" w:name="_Toc451354785"/>
            <w:bookmarkStart w:id="13" w:name="_Toc452152914"/>
            <w:bookmarkEnd w:id="9"/>
            <w:r w:rsidRPr="008D3EAD">
              <w:rPr>
                <w:rFonts w:cs="B Nazanin"/>
                <w:color w:val="1F497D"/>
                <w:szCs w:val="24"/>
                <w:rtl/>
                <w:lang w:val="en-GB" w:bidi="fa-IR"/>
              </w:rPr>
              <w:t>ماده 3- داوطلب واجد شرایط</w:t>
            </w:r>
            <w:bookmarkEnd w:id="10"/>
            <w:bookmarkEnd w:id="11"/>
            <w:bookmarkEnd w:id="12"/>
            <w:bookmarkEnd w:id="13"/>
          </w:p>
          <w:p w:rsidR="00F65952" w:rsidRPr="008D3EAD" w:rsidRDefault="00F65952" w:rsidP="00C55738">
            <w:pPr>
              <w:pStyle w:val="Heading4"/>
              <w:bidi/>
              <w:spacing w:before="120" w:after="120"/>
              <w:ind w:left="220"/>
              <w:rPr>
                <w:rFonts w:cs="B Nazanin"/>
                <w:b/>
                <w:color w:val="1F497D"/>
                <w:szCs w:val="24"/>
              </w:rPr>
            </w:pPr>
          </w:p>
        </w:tc>
        <w:tc>
          <w:tcPr>
            <w:tcW w:w="8640" w:type="dxa"/>
          </w:tcPr>
          <w:p w:rsidR="00806ECB" w:rsidRPr="008D3EAD" w:rsidRDefault="003C0C38" w:rsidP="00893552">
            <w:pPr>
              <w:pStyle w:val="ListParagraph"/>
              <w:numPr>
                <w:ilvl w:val="1"/>
                <w:numId w:val="5"/>
              </w:numPr>
              <w:tabs>
                <w:tab w:val="right" w:pos="522"/>
              </w:tabs>
              <w:bidi/>
              <w:ind w:left="220" w:firstLine="0"/>
              <w:contextualSpacing/>
              <w:jc w:val="both"/>
              <w:outlineLvl w:val="1"/>
              <w:rPr>
                <w:rFonts w:cs="B Nazanin"/>
                <w:color w:val="1F497D"/>
                <w:szCs w:val="24"/>
              </w:rPr>
            </w:pPr>
            <w:bookmarkStart w:id="14" w:name="_Toc451326812"/>
            <w:bookmarkStart w:id="15" w:name="_Toc451354786"/>
            <w:bookmarkStart w:id="16" w:name="_Toc452152915"/>
            <w:bookmarkStart w:id="17" w:name="_Toc199171291"/>
            <w:r w:rsidRPr="008D3EAD">
              <w:rPr>
                <w:rFonts w:cs="B Nazanin"/>
                <w:color w:val="1F497D"/>
                <w:szCs w:val="24"/>
                <w:rtl/>
              </w:rPr>
              <w:t xml:space="preserve">داوطلب و شرکای وی میتوانند تابعیت هرکشوری را با رعایت محدودیت های مندرج </w:t>
            </w:r>
            <w:r w:rsidRPr="008D3EAD">
              <w:rPr>
                <w:rFonts w:cs="B Nazanin"/>
                <w:b/>
                <w:bCs/>
                <w:i/>
                <w:iCs/>
                <w:color w:val="1F497D"/>
                <w:szCs w:val="24"/>
                <w:rtl/>
              </w:rPr>
              <w:t>صفحه معلومات داوطلبی</w:t>
            </w:r>
            <w:r w:rsidRPr="008D3EAD">
              <w:rPr>
                <w:rFonts w:cs="B Nazanin"/>
                <w:color w:val="1F497D"/>
                <w:szCs w:val="24"/>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14"/>
            <w:bookmarkEnd w:id="15"/>
            <w:bookmarkEnd w:id="16"/>
            <w:r w:rsidRPr="008D3EAD">
              <w:rPr>
                <w:rFonts w:cs="B Nazanin"/>
                <w:color w:val="1F497D"/>
                <w:szCs w:val="24"/>
                <w:rtl/>
              </w:rPr>
              <w:t xml:space="preserve"> </w:t>
            </w:r>
            <w:bookmarkEnd w:id="17"/>
            <w:r w:rsidR="007640F8" w:rsidRPr="008D3EAD">
              <w:rPr>
                <w:rFonts w:cs="B Nazanin"/>
                <w:color w:val="1F497D"/>
                <w:szCs w:val="24"/>
                <w:rtl/>
              </w:rPr>
              <w:t xml:space="preserve">منشا </w:t>
            </w:r>
            <w:r w:rsidRPr="008D3EAD">
              <w:rPr>
                <w:rFonts w:cs="B Nazanin"/>
                <w:color w:val="1F497D"/>
                <w:szCs w:val="24"/>
                <w:rtl/>
              </w:rPr>
              <w:t>هرگونه مواد، تجهیزات و خدمات جه</w:t>
            </w:r>
            <w:r w:rsidR="007640F8" w:rsidRPr="008D3EAD">
              <w:rPr>
                <w:rFonts w:cs="B Nazanin"/>
                <w:color w:val="1F497D"/>
                <w:szCs w:val="24"/>
                <w:rtl/>
              </w:rPr>
              <w:t xml:space="preserve">ت انجام این قرارداد از کشور واجد شرایط باشند. </w:t>
            </w:r>
            <w:r w:rsidRPr="008D3EAD">
              <w:rPr>
                <w:rFonts w:cs="B Nazanin"/>
                <w:color w:val="1F497D"/>
                <w:szCs w:val="24"/>
                <w:rtl/>
              </w:rPr>
              <w:t xml:space="preserve"> </w:t>
            </w:r>
          </w:p>
        </w:tc>
      </w:tr>
      <w:tr w:rsidR="002B372A" w:rsidRPr="008D3EAD" w:rsidTr="00600D34">
        <w:tc>
          <w:tcPr>
            <w:tcW w:w="1440" w:type="dxa"/>
            <w:vMerge/>
            <w:shd w:val="clear" w:color="auto" w:fill="auto"/>
          </w:tcPr>
          <w:p w:rsidR="00F65952" w:rsidRPr="008D3EAD" w:rsidRDefault="00F65952" w:rsidP="00C55738">
            <w:pPr>
              <w:pStyle w:val="Heading4"/>
              <w:numPr>
                <w:ilvl w:val="0"/>
                <w:numId w:val="3"/>
              </w:numPr>
              <w:bidi/>
              <w:spacing w:before="120" w:after="120"/>
              <w:ind w:left="220" w:firstLine="0"/>
              <w:rPr>
                <w:rFonts w:cs="B Nazanin"/>
                <w:b/>
                <w:color w:val="1F497D"/>
                <w:szCs w:val="24"/>
              </w:rPr>
            </w:pPr>
          </w:p>
        </w:tc>
        <w:tc>
          <w:tcPr>
            <w:tcW w:w="8640" w:type="dxa"/>
          </w:tcPr>
          <w:p w:rsidR="005D2F5A" w:rsidRPr="008D3EAD" w:rsidRDefault="00632EE6" w:rsidP="00893552">
            <w:pPr>
              <w:pStyle w:val="Sub-ClauseText"/>
              <w:numPr>
                <w:ilvl w:val="1"/>
                <w:numId w:val="5"/>
              </w:numPr>
              <w:bidi/>
              <w:ind w:left="220" w:firstLine="0"/>
              <w:rPr>
                <w:rFonts w:cs="B Nazanin"/>
                <w:color w:val="1F497D"/>
                <w:szCs w:val="24"/>
              </w:rPr>
            </w:pPr>
            <w:bookmarkStart w:id="18" w:name="_Toc451326813"/>
            <w:bookmarkStart w:id="19" w:name="_Toc451354787"/>
            <w:bookmarkStart w:id="20" w:name="_Toc452152916"/>
            <w:r w:rsidRPr="008D3EAD">
              <w:rPr>
                <w:rFonts w:cs="B Nazanin"/>
                <w:color w:val="1F497D"/>
                <w:spacing w:val="0"/>
                <w:szCs w:val="24"/>
                <w:rtl/>
              </w:rPr>
              <w:t xml:space="preserve">داوطلبان در </w:t>
            </w:r>
            <w:r w:rsidRPr="008D3EAD">
              <w:rPr>
                <w:rFonts w:cs="B Nazanin"/>
                <w:b/>
                <w:bCs/>
                <w:i/>
                <w:iCs/>
                <w:color w:val="1F497D"/>
                <w:spacing w:val="0"/>
                <w:szCs w:val="24"/>
                <w:rtl/>
              </w:rPr>
              <w:t>قسمت سوم</w:t>
            </w:r>
            <w:r w:rsidRPr="008D3EAD">
              <w:rPr>
                <w:rFonts w:cs="B Nazanin"/>
                <w:color w:val="1F497D"/>
                <w:spacing w:val="0"/>
                <w:szCs w:val="24"/>
                <w:rtl/>
              </w:rPr>
              <w:t xml:space="preserve"> </w:t>
            </w:r>
            <w:r w:rsidRPr="008D3EAD">
              <w:rPr>
                <w:rFonts w:cs="B Nazanin"/>
                <w:b/>
                <w:bCs/>
                <w:i/>
                <w:iCs/>
                <w:color w:val="1F497D"/>
                <w:spacing w:val="0"/>
                <w:szCs w:val="24"/>
                <w:rtl/>
              </w:rPr>
              <w:t xml:space="preserve">(فورمه های داوطلبی) </w:t>
            </w:r>
            <w:r w:rsidR="003439F7" w:rsidRPr="008D3EAD">
              <w:rPr>
                <w:rFonts w:cs="B Nazanin"/>
                <w:color w:val="1F497D"/>
                <w:spacing w:val="0"/>
                <w:szCs w:val="24"/>
                <w:rtl/>
                <w:lang w:bidi="fa-IR"/>
              </w:rPr>
              <w:t>اظهارنامه</w:t>
            </w:r>
            <w:r w:rsidR="000C7002" w:rsidRPr="008D3EAD">
              <w:rPr>
                <w:rFonts w:cs="B Nazanin"/>
                <w:color w:val="1F497D"/>
                <w:spacing w:val="0"/>
                <w:szCs w:val="24"/>
                <w:rtl/>
              </w:rPr>
              <w:t xml:space="preserve"> را</w:t>
            </w:r>
            <w:r w:rsidRPr="008D3EAD">
              <w:rPr>
                <w:rFonts w:cs="B Nazanin"/>
                <w:color w:val="1F497D"/>
                <w:spacing w:val="0"/>
                <w:szCs w:val="24"/>
                <w:rtl/>
              </w:rPr>
              <w:t xml:space="preserve"> مبنی بر </w:t>
            </w:r>
            <w:r w:rsidR="000C7002" w:rsidRPr="008D3EAD">
              <w:rPr>
                <w:rFonts w:cs="B Nazanin"/>
                <w:color w:val="1F497D"/>
                <w:spacing w:val="0"/>
                <w:szCs w:val="24"/>
                <w:rtl/>
              </w:rPr>
              <w:t>عدم وابستگی</w:t>
            </w:r>
            <w:r w:rsidRPr="008D3EAD">
              <w:rPr>
                <w:rFonts w:cs="B Nazanin"/>
                <w:color w:val="1F497D"/>
                <w:spacing w:val="0"/>
                <w:szCs w:val="24"/>
                <w:rtl/>
              </w:rPr>
              <w:t xml:space="preserve"> </w:t>
            </w:r>
            <w:r w:rsidR="000C7002" w:rsidRPr="008D3EAD">
              <w:rPr>
                <w:rFonts w:cs="B Nazanin"/>
                <w:color w:val="1F497D"/>
                <w:spacing w:val="0"/>
                <w:szCs w:val="24"/>
                <w:rtl/>
              </w:rPr>
              <w:t>بصورت مستقیم یا غیر مستقیم در گذشته</w:t>
            </w:r>
            <w:r w:rsidR="003439F7" w:rsidRPr="008D3EAD">
              <w:rPr>
                <w:rFonts w:cs="B Nazanin"/>
                <w:color w:val="1F497D"/>
                <w:spacing w:val="0"/>
                <w:szCs w:val="24"/>
                <w:rtl/>
              </w:rPr>
              <w:t xml:space="preserve"> و یا حال با</w:t>
            </w:r>
            <w:r w:rsidR="000C7002" w:rsidRPr="008D3EAD">
              <w:rPr>
                <w:rFonts w:cs="B Nazanin"/>
                <w:color w:val="1F497D"/>
                <w:spacing w:val="0"/>
                <w:szCs w:val="24"/>
                <w:rtl/>
              </w:rPr>
              <w:t xml:space="preserve"> </w:t>
            </w:r>
            <w:r w:rsidRPr="008D3EAD">
              <w:rPr>
                <w:rFonts w:cs="B Nazanin"/>
                <w:color w:val="1F497D"/>
                <w:spacing w:val="0"/>
                <w:szCs w:val="24"/>
                <w:rtl/>
              </w:rPr>
              <w:t>مشاور یا نهاد دیگری که دیزاین، مشخصات تخنیکی و سایر اسناد دیگری پروژ</w:t>
            </w:r>
            <w:r w:rsidR="000C7002" w:rsidRPr="008D3EAD">
              <w:rPr>
                <w:rFonts w:cs="B Nazanin"/>
                <w:color w:val="1F497D"/>
                <w:spacing w:val="0"/>
                <w:szCs w:val="24"/>
                <w:rtl/>
              </w:rPr>
              <w:t>ه را تهیه یا اینکه منحیث مدیر پروژه پیشنهاد گریده، ارائه می نمایند. شرکت که در تهیه یا نظارت خدمات و متعل</w:t>
            </w:r>
            <w:r w:rsidR="003439F7" w:rsidRPr="008D3EAD">
              <w:rPr>
                <w:rFonts w:cs="B Nazanin"/>
                <w:color w:val="1F497D"/>
                <w:spacing w:val="0"/>
                <w:szCs w:val="24"/>
                <w:rtl/>
              </w:rPr>
              <w:t>قات آن از جانب اداره گماشته شده</w:t>
            </w:r>
            <w:r w:rsidR="000C7002" w:rsidRPr="008D3EAD">
              <w:rPr>
                <w:rFonts w:cs="B Nazanin"/>
                <w:color w:val="1F497D"/>
                <w:spacing w:val="0"/>
                <w:szCs w:val="24"/>
                <w:rtl/>
              </w:rPr>
              <w:t xml:space="preserve"> واجد شرایط </w:t>
            </w:r>
            <w:r w:rsidR="003439F7" w:rsidRPr="008D3EAD">
              <w:rPr>
                <w:rFonts w:cs="B Nazanin"/>
                <w:color w:val="1F497D"/>
                <w:spacing w:val="0"/>
                <w:szCs w:val="24"/>
                <w:rtl/>
              </w:rPr>
              <w:t xml:space="preserve">در این </w:t>
            </w:r>
            <w:r w:rsidR="000C7002" w:rsidRPr="008D3EAD">
              <w:rPr>
                <w:rFonts w:cs="B Nazanin"/>
                <w:color w:val="1F497D"/>
                <w:spacing w:val="0"/>
                <w:szCs w:val="24"/>
                <w:rtl/>
              </w:rPr>
              <w:t xml:space="preserve">داوطلبی نمی باشند.  </w:t>
            </w:r>
            <w:bookmarkEnd w:id="18"/>
            <w:bookmarkEnd w:id="19"/>
            <w:bookmarkEnd w:id="20"/>
          </w:p>
        </w:tc>
      </w:tr>
      <w:tr w:rsidR="002B372A" w:rsidRPr="008D3EAD" w:rsidTr="00600D34">
        <w:tc>
          <w:tcPr>
            <w:tcW w:w="1440" w:type="dxa"/>
            <w:vMerge/>
            <w:shd w:val="clear" w:color="auto" w:fill="auto"/>
          </w:tcPr>
          <w:p w:rsidR="00F65952" w:rsidRPr="008D3EAD" w:rsidRDefault="00F65952" w:rsidP="00C55738">
            <w:pPr>
              <w:pStyle w:val="Heading4"/>
              <w:numPr>
                <w:ilvl w:val="0"/>
                <w:numId w:val="5"/>
              </w:numPr>
              <w:bidi/>
              <w:spacing w:before="120" w:after="120"/>
              <w:ind w:left="220" w:firstLine="0"/>
              <w:rPr>
                <w:rFonts w:cs="B Nazanin"/>
                <w:b/>
                <w:color w:val="1F497D"/>
                <w:szCs w:val="24"/>
              </w:rPr>
            </w:pPr>
          </w:p>
        </w:tc>
        <w:tc>
          <w:tcPr>
            <w:tcW w:w="8640" w:type="dxa"/>
          </w:tcPr>
          <w:p w:rsidR="00E92AC2" w:rsidRPr="008D3EAD" w:rsidRDefault="00A77473" w:rsidP="00893552">
            <w:pPr>
              <w:pStyle w:val="Sub-ClauseText"/>
              <w:numPr>
                <w:ilvl w:val="1"/>
                <w:numId w:val="6"/>
              </w:numPr>
              <w:tabs>
                <w:tab w:val="right" w:pos="522"/>
              </w:tabs>
              <w:bidi/>
              <w:ind w:left="220" w:firstLine="0"/>
              <w:rPr>
                <w:rFonts w:cs="B Nazanin"/>
                <w:color w:val="1F497D"/>
                <w:szCs w:val="24"/>
                <w:lang w:val="en-GB"/>
              </w:rPr>
            </w:pPr>
            <w:r w:rsidRPr="008D3EAD">
              <w:rPr>
                <w:rFonts w:cs="B Nazanin"/>
                <w:color w:val="1F497D"/>
                <w:szCs w:val="24"/>
                <w:rtl/>
              </w:rPr>
              <w:t>تشبثات دولتی</w:t>
            </w:r>
            <w:r w:rsidR="005B176B" w:rsidRPr="008D3EAD">
              <w:rPr>
                <w:rFonts w:cs="B Nazanin"/>
                <w:color w:val="1F497D"/>
                <w:szCs w:val="24"/>
                <w:rtl/>
              </w:rPr>
              <w:t xml:space="preserve"> صرف زمانی</w:t>
            </w:r>
            <w:r w:rsidRPr="008D3EAD">
              <w:rPr>
                <w:rFonts w:cs="B Nazanin"/>
                <w:color w:val="1F497D"/>
                <w:szCs w:val="24"/>
                <w:rtl/>
              </w:rPr>
              <w:t xml:space="preserve"> واجد شرایط می باشند</w:t>
            </w:r>
            <w:r w:rsidR="005B176B" w:rsidRPr="008D3EAD">
              <w:rPr>
                <w:rFonts w:cs="B Nazanin"/>
                <w:color w:val="1F497D"/>
                <w:szCs w:val="24"/>
                <w:rtl/>
              </w:rPr>
              <w:t xml:space="preserve"> که خود مختاری مالی و قانونی داشته و </w:t>
            </w:r>
            <w:r w:rsidR="003439F7" w:rsidRPr="008D3EAD">
              <w:rPr>
                <w:rFonts w:cs="B Nazanin"/>
                <w:color w:val="1F497D"/>
                <w:szCs w:val="24"/>
                <w:rtl/>
              </w:rPr>
              <w:t>به اساس قانون تجارت فعالیت</w:t>
            </w:r>
            <w:r w:rsidR="005B176B" w:rsidRPr="008D3EAD">
              <w:rPr>
                <w:rFonts w:cs="B Nazanin"/>
                <w:color w:val="1F497D"/>
                <w:szCs w:val="24"/>
                <w:rtl/>
              </w:rPr>
              <w:t xml:space="preserve"> نموده و </w:t>
            </w:r>
            <w:r w:rsidR="000E4BA7" w:rsidRPr="008D3EAD">
              <w:rPr>
                <w:rFonts w:cs="B Nazanin"/>
                <w:color w:val="1F497D"/>
                <w:szCs w:val="24"/>
                <w:rtl/>
                <w:lang w:bidi="fa-IR"/>
              </w:rPr>
              <w:t xml:space="preserve">تضاد منافع </w:t>
            </w:r>
            <w:r w:rsidR="00FA152A" w:rsidRPr="008D3EAD">
              <w:rPr>
                <w:rFonts w:cs="B Nazanin"/>
                <w:color w:val="1F497D"/>
                <w:szCs w:val="24"/>
                <w:rtl/>
                <w:lang w:bidi="fa-IR"/>
              </w:rPr>
              <w:t xml:space="preserve"> </w:t>
            </w:r>
            <w:r w:rsidR="000E4BA7" w:rsidRPr="008D3EAD">
              <w:rPr>
                <w:rFonts w:cs="B Nazanin"/>
                <w:color w:val="1F497D"/>
                <w:szCs w:val="24"/>
                <w:rtl/>
              </w:rPr>
              <w:t>نداشته باشند</w:t>
            </w:r>
            <w:r w:rsidR="005B176B" w:rsidRPr="008D3EAD">
              <w:rPr>
                <w:rFonts w:cs="B Nazanin"/>
                <w:color w:val="1F497D"/>
                <w:szCs w:val="24"/>
                <w:rtl/>
              </w:rPr>
              <w:t xml:space="preserve">. </w:t>
            </w:r>
          </w:p>
        </w:tc>
      </w:tr>
      <w:tr w:rsidR="002B372A" w:rsidRPr="008D3EAD" w:rsidTr="00600D34">
        <w:trPr>
          <w:trHeight w:hRule="exact" w:val="432"/>
        </w:trPr>
        <w:tc>
          <w:tcPr>
            <w:tcW w:w="1440" w:type="dxa"/>
            <w:vMerge/>
            <w:shd w:val="clear" w:color="auto" w:fill="auto"/>
          </w:tcPr>
          <w:p w:rsidR="00F65952" w:rsidRPr="008D3EAD" w:rsidRDefault="00F65952" w:rsidP="00C55738">
            <w:pPr>
              <w:pStyle w:val="Heading4"/>
              <w:numPr>
                <w:ilvl w:val="0"/>
                <w:numId w:val="6"/>
              </w:numPr>
              <w:bidi/>
              <w:spacing w:before="120" w:after="120"/>
              <w:ind w:left="220" w:firstLine="0"/>
              <w:rPr>
                <w:rFonts w:cs="B Nazanin"/>
                <w:b/>
                <w:color w:val="1F497D"/>
                <w:szCs w:val="24"/>
              </w:rPr>
            </w:pPr>
          </w:p>
        </w:tc>
        <w:tc>
          <w:tcPr>
            <w:tcW w:w="8640" w:type="dxa"/>
          </w:tcPr>
          <w:p w:rsidR="007E1A45" w:rsidRPr="008D3EAD" w:rsidRDefault="007E1A45" w:rsidP="00893552">
            <w:pPr>
              <w:pStyle w:val="Sub-ClauseText"/>
              <w:numPr>
                <w:ilvl w:val="1"/>
                <w:numId w:val="6"/>
              </w:numPr>
              <w:tabs>
                <w:tab w:val="right" w:pos="521"/>
              </w:tabs>
              <w:bidi/>
              <w:ind w:left="220" w:firstLine="0"/>
              <w:rPr>
                <w:rFonts w:cs="B Nazanin"/>
                <w:color w:val="1F497D"/>
                <w:szCs w:val="24"/>
              </w:rPr>
            </w:pPr>
            <w:r w:rsidRPr="008D3EAD">
              <w:rPr>
                <w:rFonts w:cs="B Nazanin"/>
                <w:color w:val="1F497D"/>
                <w:szCs w:val="24"/>
                <w:rtl/>
                <w:lang w:val="en-GB" w:bidi="fa-IR"/>
              </w:rPr>
              <w:t xml:space="preserve">هرگونه برداشت از بودجه پروژه جهت پرداخت به اشخاص یا نهاد </w:t>
            </w:r>
            <w:r w:rsidR="00ED55EB" w:rsidRPr="008D3EAD">
              <w:rPr>
                <w:rFonts w:cs="B Nazanin"/>
                <w:color w:val="1F497D"/>
                <w:szCs w:val="24"/>
                <w:rtl/>
                <w:lang w:val="en-GB" w:bidi="fa-IR"/>
              </w:rPr>
              <w:t>ها یا جهت تورید اجناس در صورتیک</w:t>
            </w:r>
            <w:r w:rsidR="003439F7" w:rsidRPr="008D3EAD">
              <w:rPr>
                <w:rFonts w:cs="B Nazanin"/>
                <w:color w:val="1F497D"/>
                <w:szCs w:val="24"/>
                <w:rtl/>
                <w:lang w:val="en-GB" w:bidi="fa-IR"/>
              </w:rPr>
              <w:t>ه</w:t>
            </w:r>
            <w:r w:rsidRPr="008D3EAD">
              <w:rPr>
                <w:rFonts w:cs="B Nazanin"/>
                <w:color w:val="1F497D"/>
                <w:szCs w:val="24"/>
                <w:rtl/>
                <w:lang w:val="en-GB" w:bidi="fa-IR"/>
              </w:rPr>
              <w:t xml:space="preserve"> این تورید یا پرداخت </w:t>
            </w:r>
            <w:r w:rsidR="005A2B2C" w:rsidRPr="008D3EAD">
              <w:rPr>
                <w:rFonts w:cs="B Nazanin"/>
                <w:color w:val="1F497D"/>
                <w:szCs w:val="24"/>
                <w:rtl/>
                <w:lang w:val="en-GB" w:bidi="fa-IR"/>
              </w:rPr>
              <w:t>به باور جمهوری اسلامی افغانستان</w:t>
            </w:r>
            <w:r w:rsidRPr="008D3EAD">
              <w:rPr>
                <w:rFonts w:cs="B Nazanin"/>
                <w:color w:val="1F497D"/>
                <w:szCs w:val="24"/>
                <w:rtl/>
                <w:lang w:val="en-GB" w:bidi="fa-IR"/>
              </w:rPr>
              <w:t xml:space="preserve"> به تصمیم شورای امنیت ملل متحد مطابق فصل هفتم منشور ملل متحد</w:t>
            </w:r>
            <w:r w:rsidR="00ED55EB" w:rsidRPr="008D3EAD">
              <w:rPr>
                <w:rFonts w:cs="B Nazanin"/>
                <w:color w:val="1F497D"/>
                <w:szCs w:val="24"/>
                <w:rtl/>
                <w:lang w:val="en-GB" w:bidi="fa-IR"/>
              </w:rPr>
              <w:t xml:space="preserve"> ممنوع باشد، صورت گرفته نمی تواند. </w:t>
            </w:r>
          </w:p>
        </w:tc>
      </w:tr>
      <w:tr w:rsidR="002B372A" w:rsidRPr="008D3EAD" w:rsidTr="00600D34">
        <w:tc>
          <w:tcPr>
            <w:tcW w:w="1440" w:type="dxa"/>
            <w:vMerge/>
            <w:shd w:val="clear" w:color="auto" w:fill="auto"/>
          </w:tcPr>
          <w:p w:rsidR="005B176B" w:rsidRPr="008D3EAD" w:rsidRDefault="005B176B" w:rsidP="00E36E9C">
            <w:pPr>
              <w:pStyle w:val="Heading4"/>
              <w:numPr>
                <w:ilvl w:val="0"/>
                <w:numId w:val="89"/>
              </w:numPr>
              <w:bidi/>
              <w:spacing w:before="120" w:after="120"/>
              <w:ind w:left="220" w:firstLine="0"/>
              <w:rPr>
                <w:rFonts w:cs="B Nazanin"/>
                <w:b/>
                <w:color w:val="1F497D"/>
                <w:szCs w:val="24"/>
              </w:rPr>
            </w:pPr>
          </w:p>
        </w:tc>
        <w:tc>
          <w:tcPr>
            <w:tcW w:w="8640" w:type="dxa"/>
          </w:tcPr>
          <w:p w:rsidR="00AF5121" w:rsidRPr="008D3EAD" w:rsidRDefault="007E1A45" w:rsidP="00893552">
            <w:pPr>
              <w:pStyle w:val="Sub-ClauseText"/>
              <w:numPr>
                <w:ilvl w:val="1"/>
                <w:numId w:val="7"/>
              </w:numPr>
              <w:tabs>
                <w:tab w:val="right" w:pos="522"/>
              </w:tabs>
              <w:bidi/>
              <w:ind w:left="220" w:firstLine="0"/>
              <w:rPr>
                <w:rFonts w:cs="B Nazanin"/>
                <w:color w:val="1F497D"/>
                <w:szCs w:val="24"/>
                <w:rtl/>
                <w:lang w:val="en-GB" w:bidi="fa-IR"/>
              </w:rPr>
            </w:pPr>
            <w:r w:rsidRPr="008D3EAD">
              <w:rPr>
                <w:rFonts w:cs="B Nazanin"/>
                <w:color w:val="1F497D"/>
                <w:szCs w:val="24"/>
                <w:rtl/>
                <w:lang w:val="en-GB" w:bidi="fa-IR"/>
              </w:rPr>
              <w:t>اداره نمی تواند قرارداد را با داوطلب محروم شده و یا تحت پروسه محرومیت عقد نماید. لست داوطلبان محروم شده</w:t>
            </w:r>
            <w:r w:rsidRPr="008D3EAD">
              <w:rPr>
                <w:rFonts w:cs="B Nazanin"/>
                <w:color w:val="1F497D"/>
                <w:szCs w:val="24"/>
                <w:lang w:val="en-GB" w:bidi="fa-IR"/>
              </w:rPr>
              <w:t xml:space="preserve"> </w:t>
            </w:r>
            <w:r w:rsidRPr="008D3EAD">
              <w:rPr>
                <w:rFonts w:cs="B Nazanin"/>
                <w:color w:val="1F497D"/>
                <w:szCs w:val="24"/>
                <w:rtl/>
                <w:lang w:val="en-GB" w:bidi="fa-IR"/>
              </w:rPr>
              <w:t xml:space="preserve"> و تحت پروسه محرومیت از ویب سایت اداره تدارکات ملی قابل دریافت می باشد. </w:t>
            </w:r>
          </w:p>
        </w:tc>
      </w:tr>
      <w:tr w:rsidR="002B372A" w:rsidRPr="008D3EAD" w:rsidTr="00600D34">
        <w:tc>
          <w:tcPr>
            <w:tcW w:w="1440" w:type="dxa"/>
            <w:vMerge w:val="restart"/>
            <w:shd w:val="clear" w:color="auto" w:fill="auto"/>
          </w:tcPr>
          <w:p w:rsidR="00B07973" w:rsidRPr="008D3EAD" w:rsidRDefault="00B07973" w:rsidP="00C55738">
            <w:pPr>
              <w:pStyle w:val="Heading4"/>
              <w:bidi/>
              <w:spacing w:before="120" w:after="120"/>
              <w:ind w:left="220"/>
              <w:rPr>
                <w:rFonts w:cs="B Nazanin"/>
                <w:b/>
                <w:color w:val="1F497D"/>
                <w:szCs w:val="24"/>
              </w:rPr>
            </w:pPr>
            <w:r w:rsidRPr="008D3EAD">
              <w:rPr>
                <w:rFonts w:cs="B Nazanin"/>
                <w:color w:val="1F497D"/>
                <w:spacing w:val="-4"/>
                <w:szCs w:val="24"/>
                <w:rtl/>
                <w:lang w:val="en-GB" w:bidi="fa-IR"/>
              </w:rPr>
              <w:t>ماده 4-  اهلیت داوطلب</w:t>
            </w:r>
          </w:p>
        </w:tc>
        <w:tc>
          <w:tcPr>
            <w:tcW w:w="8640" w:type="dxa"/>
          </w:tcPr>
          <w:p w:rsidR="00B07973" w:rsidRPr="008D3EAD" w:rsidRDefault="00B07973" w:rsidP="00893552">
            <w:pPr>
              <w:pStyle w:val="Sub-ClauseText"/>
              <w:numPr>
                <w:ilvl w:val="1"/>
                <w:numId w:val="9"/>
              </w:numPr>
              <w:bidi/>
              <w:ind w:left="220" w:firstLine="0"/>
              <w:rPr>
                <w:rFonts w:cs="B Nazanin"/>
                <w:color w:val="1F497D"/>
                <w:szCs w:val="24"/>
                <w:rtl/>
                <w:lang w:val="en-GB" w:bidi="fa-IR"/>
              </w:rPr>
            </w:pPr>
            <w:r w:rsidRPr="008D3EAD">
              <w:rPr>
                <w:rFonts w:cs="B Nazanin"/>
                <w:color w:val="1F497D"/>
                <w:szCs w:val="24"/>
                <w:rtl/>
                <w:lang w:val="en-GB" w:bidi="fa-IR"/>
              </w:rPr>
              <w:t>تمام داوطلبان شرح ابتدایی شیوه پیشنهادی</w:t>
            </w:r>
            <w:r w:rsidR="00ED55EB" w:rsidRPr="008D3EAD">
              <w:rPr>
                <w:rFonts w:cs="B Nazanin"/>
                <w:color w:val="1F497D"/>
                <w:szCs w:val="24"/>
                <w:rtl/>
                <w:lang w:val="en-GB" w:bidi="fa-IR"/>
              </w:rPr>
              <w:t xml:space="preserve"> ارائه</w:t>
            </w:r>
            <w:r w:rsidRPr="008D3EAD">
              <w:rPr>
                <w:rFonts w:cs="B Nazanin"/>
                <w:color w:val="1F497D"/>
                <w:szCs w:val="24"/>
                <w:rtl/>
                <w:lang w:val="en-GB" w:bidi="fa-IR"/>
              </w:rPr>
              <w:t xml:space="preserve"> </w:t>
            </w:r>
            <w:r w:rsidR="00A471E7" w:rsidRPr="008D3EAD">
              <w:rPr>
                <w:rFonts w:cs="B Nazanin"/>
                <w:color w:val="1F497D"/>
                <w:szCs w:val="24"/>
                <w:rtl/>
                <w:lang w:val="en-GB" w:bidi="fa-IR"/>
              </w:rPr>
              <w:t>خدمات</w:t>
            </w:r>
            <w:r w:rsidR="00ED55EB" w:rsidRPr="008D3EAD">
              <w:rPr>
                <w:rFonts w:cs="B Nazanin"/>
                <w:color w:val="1F497D"/>
                <w:szCs w:val="24"/>
                <w:rtl/>
                <w:lang w:val="en-GB" w:bidi="fa-IR"/>
              </w:rPr>
              <w:t xml:space="preserve"> و جدول فعالیت </w:t>
            </w:r>
            <w:r w:rsidRPr="008D3EAD">
              <w:rPr>
                <w:rFonts w:cs="B Nazanin"/>
                <w:color w:val="1F497D"/>
                <w:szCs w:val="24"/>
                <w:rtl/>
                <w:lang w:val="en-GB" w:bidi="fa-IR"/>
              </w:rPr>
              <w:t xml:space="preserve"> </w:t>
            </w:r>
            <w:r w:rsidR="00FA1323" w:rsidRPr="008D3EAD">
              <w:rPr>
                <w:rFonts w:cs="B Nazanin"/>
                <w:color w:val="1F497D"/>
                <w:szCs w:val="24"/>
                <w:rtl/>
                <w:lang w:val="en-GB" w:bidi="fa-IR"/>
              </w:rPr>
              <w:t xml:space="preserve">خویش </w:t>
            </w:r>
            <w:r w:rsidRPr="008D3EAD">
              <w:rPr>
                <w:rFonts w:cs="B Nazanin"/>
                <w:color w:val="1F497D"/>
                <w:szCs w:val="24"/>
                <w:rtl/>
                <w:lang w:val="en-GB" w:bidi="fa-IR"/>
              </w:rPr>
              <w:t>را بشمول نقشه ها و چارت های</w:t>
            </w:r>
            <w:r w:rsidR="00ED55EB" w:rsidRPr="008D3EAD">
              <w:rPr>
                <w:rFonts w:cs="B Nazanin"/>
                <w:color w:val="1F497D"/>
                <w:szCs w:val="24"/>
                <w:rtl/>
                <w:lang w:val="en-GB" w:bidi="fa-IR"/>
              </w:rPr>
              <w:t xml:space="preserve"> لازم</w:t>
            </w:r>
            <w:r w:rsidRPr="008D3EAD">
              <w:rPr>
                <w:rFonts w:cs="B Nazanin"/>
                <w:color w:val="1F497D"/>
                <w:szCs w:val="24"/>
                <w:rtl/>
                <w:lang w:val="en-GB" w:bidi="fa-IR"/>
              </w:rPr>
              <w:t xml:space="preserve"> </w:t>
            </w:r>
            <w:r w:rsidR="00ED55EB" w:rsidRPr="008D3EAD">
              <w:rPr>
                <w:rFonts w:cs="B Nazanin"/>
                <w:color w:val="1F497D"/>
                <w:szCs w:val="24"/>
                <w:rtl/>
                <w:lang w:val="en-GB" w:bidi="fa-IR"/>
              </w:rPr>
              <w:t xml:space="preserve">ارائه نمایند. </w:t>
            </w:r>
          </w:p>
        </w:tc>
      </w:tr>
      <w:tr w:rsidR="002B372A" w:rsidRPr="008D3EAD" w:rsidTr="00600D34">
        <w:tc>
          <w:tcPr>
            <w:tcW w:w="1440" w:type="dxa"/>
            <w:vMerge/>
            <w:shd w:val="clear" w:color="auto" w:fill="auto"/>
          </w:tcPr>
          <w:p w:rsidR="00B07973" w:rsidRPr="008D3EAD" w:rsidRDefault="00B07973" w:rsidP="00C55738">
            <w:pPr>
              <w:pStyle w:val="Heading4"/>
              <w:bidi/>
              <w:spacing w:before="120" w:after="120"/>
              <w:ind w:left="220"/>
              <w:rPr>
                <w:rFonts w:cs="B Nazanin"/>
                <w:b/>
                <w:color w:val="1F497D"/>
                <w:szCs w:val="24"/>
              </w:rPr>
            </w:pPr>
          </w:p>
        </w:tc>
        <w:tc>
          <w:tcPr>
            <w:tcW w:w="8640" w:type="dxa"/>
          </w:tcPr>
          <w:p w:rsidR="00B07973" w:rsidRPr="008D3EAD" w:rsidRDefault="00B07973" w:rsidP="00893552">
            <w:pPr>
              <w:pStyle w:val="Sub-ClauseText"/>
              <w:numPr>
                <w:ilvl w:val="1"/>
                <w:numId w:val="9"/>
              </w:numPr>
              <w:tabs>
                <w:tab w:val="right" w:pos="522"/>
              </w:tabs>
              <w:bidi/>
              <w:ind w:left="220" w:firstLine="0"/>
              <w:rPr>
                <w:rFonts w:cs="B Nazanin"/>
                <w:color w:val="1F497D"/>
                <w:spacing w:val="0"/>
                <w:szCs w:val="24"/>
              </w:rPr>
            </w:pPr>
            <w:r w:rsidRPr="008D3EAD">
              <w:rPr>
                <w:rFonts w:cs="B Nazanin"/>
                <w:color w:val="1F497D"/>
                <w:spacing w:val="0"/>
                <w:szCs w:val="24"/>
                <w:rtl/>
              </w:rPr>
              <w:t xml:space="preserve">داوطلبان معلومات و اسناد ذیل را در آفر خویش شامل مینمایند. مگر اینکه در </w:t>
            </w:r>
            <w:r w:rsidRPr="008D3EAD">
              <w:rPr>
                <w:rFonts w:cs="B Nazanin"/>
                <w:b/>
                <w:bCs/>
                <w:i/>
                <w:iCs/>
                <w:color w:val="1F497D"/>
                <w:spacing w:val="0"/>
                <w:szCs w:val="24"/>
                <w:rtl/>
              </w:rPr>
              <w:t xml:space="preserve">صفحه معلومات داوطلبی </w:t>
            </w:r>
            <w:r w:rsidRPr="008D3EAD">
              <w:rPr>
                <w:rFonts w:cs="B Nazanin"/>
                <w:color w:val="1F497D"/>
                <w:spacing w:val="0"/>
                <w:szCs w:val="24"/>
                <w:rtl/>
              </w:rPr>
              <w:t>طور دیگر تذکر رفته باشد:</w:t>
            </w:r>
          </w:p>
          <w:p w:rsidR="00B07973" w:rsidRPr="008D3EAD" w:rsidRDefault="008A73F8"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نسخه</w:t>
            </w:r>
            <w:r w:rsidR="00B07973" w:rsidRPr="008D3EAD">
              <w:rPr>
                <w:rFonts w:cs="B Nazanin"/>
                <w:color w:val="1F497D"/>
                <w:spacing w:val="0"/>
                <w:szCs w:val="24"/>
                <w:rtl/>
              </w:rPr>
              <w:t xml:space="preserve"> اصلی اسناد که نشا</w:t>
            </w:r>
            <w:r w:rsidRPr="008D3EAD">
              <w:rPr>
                <w:rFonts w:cs="B Nazanin"/>
                <w:color w:val="1F497D"/>
                <w:spacing w:val="0"/>
                <w:szCs w:val="24"/>
                <w:rtl/>
              </w:rPr>
              <w:t xml:space="preserve">ن دهنده وضیعت حقوقی، محل ثبت، آدرس تجارتی </w:t>
            </w:r>
            <w:r w:rsidR="00ED55EB" w:rsidRPr="008D3EAD">
              <w:rPr>
                <w:rFonts w:cs="B Nazanin"/>
                <w:color w:val="1F497D"/>
                <w:spacing w:val="0"/>
                <w:szCs w:val="24"/>
                <w:rtl/>
              </w:rPr>
              <w:t xml:space="preserve">و </w:t>
            </w:r>
            <w:r w:rsidR="00B07973" w:rsidRPr="008D3EAD">
              <w:rPr>
                <w:rFonts w:cs="B Nazanin"/>
                <w:color w:val="1F497D"/>
                <w:spacing w:val="0"/>
                <w:szCs w:val="24"/>
                <w:rtl/>
              </w:rPr>
              <w:t>صلاحیت نامه کتبی مهر و امضا شده؛</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 xml:space="preserve">ارزش مجموعی </w:t>
            </w:r>
            <w:r w:rsidR="00A471E7" w:rsidRPr="008D3EAD">
              <w:rPr>
                <w:rFonts w:cs="B Nazanin"/>
                <w:color w:val="1F497D"/>
                <w:spacing w:val="0"/>
                <w:szCs w:val="24"/>
                <w:rtl/>
              </w:rPr>
              <w:t>خدمات غیر مشورتی</w:t>
            </w:r>
            <w:r w:rsidR="00ED55EB" w:rsidRPr="008D3EAD">
              <w:rPr>
                <w:rFonts w:cs="B Nazanin"/>
                <w:color w:val="1F497D"/>
                <w:spacing w:val="0"/>
                <w:szCs w:val="24"/>
                <w:rtl/>
              </w:rPr>
              <w:t xml:space="preserve"> اجرا شده در </w:t>
            </w:r>
            <w:r w:rsidRPr="008D3EAD">
              <w:rPr>
                <w:rFonts w:cs="B Nazanin"/>
                <w:color w:val="1F497D"/>
                <w:spacing w:val="0"/>
                <w:szCs w:val="24"/>
                <w:rtl/>
              </w:rPr>
              <w:t xml:space="preserve"> </w:t>
            </w:r>
            <w:r w:rsidR="00ED55EB" w:rsidRPr="008D3EAD">
              <w:rPr>
                <w:rFonts w:cs="B Nazanin"/>
                <w:color w:val="1F497D"/>
                <w:spacing w:val="0"/>
                <w:szCs w:val="24"/>
                <w:rtl/>
              </w:rPr>
              <w:t>(5)</w:t>
            </w:r>
            <w:r w:rsidRPr="008D3EAD">
              <w:rPr>
                <w:rFonts w:cs="B Nazanin"/>
                <w:color w:val="1F497D"/>
                <w:spacing w:val="0"/>
                <w:szCs w:val="24"/>
                <w:rtl/>
              </w:rPr>
              <w:t xml:space="preserve"> </w:t>
            </w:r>
            <w:r w:rsidR="00ED55EB" w:rsidRPr="008D3EAD">
              <w:rPr>
                <w:rFonts w:cs="B Nazanin"/>
                <w:color w:val="1F497D"/>
                <w:spacing w:val="0"/>
                <w:szCs w:val="24"/>
                <w:rtl/>
              </w:rPr>
              <w:t xml:space="preserve">پنج </w:t>
            </w:r>
            <w:r w:rsidRPr="008D3EAD">
              <w:rPr>
                <w:rFonts w:cs="B Nazanin"/>
                <w:color w:val="1F497D"/>
                <w:spacing w:val="0"/>
                <w:szCs w:val="24"/>
                <w:rtl/>
              </w:rPr>
              <w:t xml:space="preserve">سال </w:t>
            </w:r>
            <w:r w:rsidR="008A73F8" w:rsidRPr="008D3EAD">
              <w:rPr>
                <w:rFonts w:cs="B Nazanin"/>
                <w:color w:val="1F497D"/>
                <w:spacing w:val="0"/>
                <w:szCs w:val="24"/>
                <w:rtl/>
              </w:rPr>
              <w:t>اخیر؛</w:t>
            </w:r>
          </w:p>
          <w:p w:rsidR="00E77134" w:rsidRPr="008D3EAD" w:rsidRDefault="008A73F8"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تجربه کاری با ماه</w:t>
            </w:r>
            <w:r w:rsidR="00B07973" w:rsidRPr="008D3EAD">
              <w:rPr>
                <w:rFonts w:cs="B Nazanin"/>
                <w:color w:val="1F497D"/>
                <w:spacing w:val="0"/>
                <w:szCs w:val="24"/>
                <w:rtl/>
              </w:rPr>
              <w:t xml:space="preserve">یت و اندازه مشابه </w:t>
            </w:r>
            <w:r w:rsidRPr="008D3EAD">
              <w:rPr>
                <w:rFonts w:cs="B Nazanin"/>
                <w:color w:val="1F497D"/>
                <w:spacing w:val="0"/>
                <w:szCs w:val="24"/>
                <w:rtl/>
              </w:rPr>
              <w:t>در</w:t>
            </w:r>
            <w:r w:rsidR="00924037" w:rsidRPr="008D3EAD">
              <w:rPr>
                <w:rFonts w:cs="B Nazanin"/>
                <w:color w:val="1F497D"/>
                <w:spacing w:val="0"/>
                <w:szCs w:val="24"/>
                <w:rtl/>
              </w:rPr>
              <w:t xml:space="preserve"> یکی</w:t>
            </w:r>
            <w:r w:rsidR="009412AA" w:rsidRPr="008D3EAD">
              <w:rPr>
                <w:rFonts w:cs="B Nazanin"/>
                <w:color w:val="1F497D"/>
                <w:spacing w:val="0"/>
                <w:szCs w:val="24"/>
                <w:rtl/>
              </w:rPr>
              <w:t xml:space="preserve"> از</w:t>
            </w:r>
            <w:r w:rsidR="00924037" w:rsidRPr="008D3EAD">
              <w:rPr>
                <w:rFonts w:cs="B Nazanin"/>
                <w:color w:val="1F497D"/>
                <w:spacing w:val="0"/>
                <w:szCs w:val="24"/>
                <w:rtl/>
              </w:rPr>
              <w:t xml:space="preserve"> </w:t>
            </w:r>
            <w:r w:rsidR="00ED55EB" w:rsidRPr="008D3EAD">
              <w:rPr>
                <w:rFonts w:cs="B Nazanin"/>
                <w:color w:val="1F497D"/>
                <w:spacing w:val="0"/>
                <w:szCs w:val="24"/>
                <w:rtl/>
              </w:rPr>
              <w:t xml:space="preserve">(5) </w:t>
            </w:r>
            <w:r w:rsidR="00B07973" w:rsidRPr="008D3EAD">
              <w:rPr>
                <w:rFonts w:cs="B Nazanin"/>
                <w:color w:val="1F497D"/>
                <w:spacing w:val="0"/>
                <w:szCs w:val="24"/>
                <w:rtl/>
              </w:rPr>
              <w:t xml:space="preserve">سال </w:t>
            </w:r>
            <w:r w:rsidRPr="008D3EAD">
              <w:rPr>
                <w:rFonts w:cs="B Nazanin"/>
                <w:color w:val="1F497D"/>
                <w:spacing w:val="0"/>
                <w:szCs w:val="24"/>
                <w:rtl/>
              </w:rPr>
              <w:t>اخیر</w:t>
            </w:r>
            <w:r w:rsidR="00B07973" w:rsidRPr="008D3EAD">
              <w:rPr>
                <w:rFonts w:cs="B Nazanin"/>
                <w:color w:val="1F497D"/>
                <w:spacing w:val="0"/>
                <w:szCs w:val="24"/>
                <w:rtl/>
              </w:rPr>
              <w:t xml:space="preserve"> و جزئیات </w:t>
            </w:r>
            <w:r w:rsidR="00ED55EB" w:rsidRPr="008D3EAD">
              <w:rPr>
                <w:rFonts w:cs="B Nazanin"/>
                <w:color w:val="1F497D"/>
                <w:spacing w:val="0"/>
                <w:szCs w:val="24"/>
                <w:rtl/>
              </w:rPr>
              <w:t>خدمات غیر مشورتی</w:t>
            </w:r>
            <w:r w:rsidR="00B07973" w:rsidRPr="008D3EAD">
              <w:rPr>
                <w:rFonts w:cs="B Nazanin"/>
                <w:color w:val="1F497D"/>
                <w:spacing w:val="0"/>
                <w:szCs w:val="24"/>
                <w:rtl/>
              </w:rPr>
              <w:t xml:space="preserve"> </w:t>
            </w:r>
            <w:r w:rsidRPr="008D3EAD">
              <w:rPr>
                <w:rFonts w:cs="B Nazanin"/>
                <w:color w:val="1F497D"/>
                <w:spacing w:val="0"/>
                <w:szCs w:val="24"/>
                <w:rtl/>
              </w:rPr>
              <w:t xml:space="preserve">اجرا شده و یا </w:t>
            </w:r>
            <w:r w:rsidR="0045500C" w:rsidRPr="008D3EAD">
              <w:rPr>
                <w:rFonts w:cs="B Nazanin"/>
                <w:color w:val="1F497D"/>
                <w:spacing w:val="0"/>
                <w:szCs w:val="24"/>
                <w:rtl/>
              </w:rPr>
              <w:t>در جریان</w:t>
            </w:r>
            <w:r w:rsidRPr="008D3EAD">
              <w:rPr>
                <w:rFonts w:cs="B Nazanin"/>
                <w:color w:val="1F497D"/>
                <w:spacing w:val="0"/>
                <w:szCs w:val="24"/>
                <w:rtl/>
              </w:rPr>
              <w:t xml:space="preserve"> (70 فیصد تکمیل گردیده باشد) </w:t>
            </w:r>
            <w:r w:rsidR="00B07973" w:rsidRPr="008D3EAD">
              <w:rPr>
                <w:rFonts w:cs="B Nazanin"/>
                <w:color w:val="1F497D"/>
                <w:spacing w:val="0"/>
                <w:szCs w:val="24"/>
                <w:rtl/>
              </w:rPr>
              <w:t>با ذ</w:t>
            </w:r>
            <w:r w:rsidR="00ED55EB" w:rsidRPr="008D3EAD">
              <w:rPr>
                <w:rFonts w:cs="B Nazanin"/>
                <w:color w:val="1F497D"/>
                <w:spacing w:val="0"/>
                <w:szCs w:val="24"/>
                <w:rtl/>
              </w:rPr>
              <w:t>کر طرف قرارداد که جهت</w:t>
            </w:r>
            <w:r w:rsidR="00B07973" w:rsidRPr="008D3EAD">
              <w:rPr>
                <w:rFonts w:cs="B Nazanin"/>
                <w:color w:val="1F497D"/>
                <w:spacing w:val="0"/>
                <w:szCs w:val="24"/>
                <w:rtl/>
              </w:rPr>
              <w:t xml:space="preserve"> </w:t>
            </w:r>
            <w:r w:rsidR="00ED55EB" w:rsidRPr="008D3EAD">
              <w:rPr>
                <w:rFonts w:cs="B Nazanin"/>
                <w:color w:val="1F497D"/>
                <w:spacing w:val="0"/>
                <w:szCs w:val="24"/>
                <w:rtl/>
              </w:rPr>
              <w:t xml:space="preserve">کسب </w:t>
            </w:r>
            <w:r w:rsidR="00B07973" w:rsidRPr="008D3EAD">
              <w:rPr>
                <w:rFonts w:cs="B Nazanin"/>
                <w:color w:val="1F497D"/>
                <w:spacing w:val="0"/>
                <w:szCs w:val="24"/>
                <w:rtl/>
              </w:rPr>
              <w:t>معلومات بیشتر</w:t>
            </w:r>
            <w:r w:rsidR="00ED55EB" w:rsidRPr="008D3EAD">
              <w:rPr>
                <w:rFonts w:cs="B Nazanin"/>
                <w:color w:val="1F497D"/>
                <w:spacing w:val="0"/>
                <w:szCs w:val="24"/>
                <w:rtl/>
              </w:rPr>
              <w:t xml:space="preserve"> </w:t>
            </w:r>
            <w:r w:rsidR="00B07973" w:rsidRPr="008D3EAD">
              <w:rPr>
                <w:rFonts w:cs="B Nazanin"/>
                <w:color w:val="1F497D"/>
                <w:spacing w:val="0"/>
                <w:szCs w:val="24"/>
                <w:rtl/>
              </w:rPr>
              <w:t xml:space="preserve">با </w:t>
            </w:r>
            <w:r w:rsidR="00ED55EB" w:rsidRPr="008D3EAD">
              <w:rPr>
                <w:rFonts w:cs="B Nazanin"/>
                <w:color w:val="1F497D"/>
                <w:spacing w:val="0"/>
                <w:szCs w:val="24"/>
                <w:rtl/>
              </w:rPr>
              <w:t>آن</w:t>
            </w:r>
            <w:r w:rsidR="00E93951" w:rsidRPr="008D3EAD">
              <w:rPr>
                <w:rFonts w:cs="B Nazanin"/>
                <w:color w:val="1F497D"/>
                <w:spacing w:val="0"/>
                <w:szCs w:val="24"/>
                <w:rtl/>
              </w:rPr>
              <w:t xml:space="preserve"> تماس گرفته شود.</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 xml:space="preserve">اقلام عمده تجهیزات پیشنهاد شده </w:t>
            </w:r>
            <w:r w:rsidR="00924037" w:rsidRPr="008D3EAD">
              <w:rPr>
                <w:rFonts w:cs="B Nazanin"/>
                <w:color w:val="1F497D"/>
                <w:spacing w:val="0"/>
                <w:szCs w:val="24"/>
                <w:rtl/>
              </w:rPr>
              <w:t>که جهت</w:t>
            </w:r>
            <w:r w:rsidRPr="008D3EAD">
              <w:rPr>
                <w:rFonts w:cs="B Nazanin"/>
                <w:color w:val="1F497D"/>
                <w:spacing w:val="0"/>
                <w:szCs w:val="24"/>
                <w:rtl/>
              </w:rPr>
              <w:t xml:space="preserve"> اجرای این قرارداد؛</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 xml:space="preserve">اهلیت و تجارب کارمندان </w:t>
            </w:r>
            <w:r w:rsidR="00924037" w:rsidRPr="008D3EAD">
              <w:rPr>
                <w:rFonts w:cs="B Nazanin"/>
                <w:color w:val="1F497D"/>
                <w:spacing w:val="0"/>
                <w:szCs w:val="24"/>
                <w:rtl/>
              </w:rPr>
              <w:t xml:space="preserve">کلیدی </w:t>
            </w:r>
            <w:r w:rsidRPr="008D3EAD">
              <w:rPr>
                <w:rFonts w:cs="B Nazanin"/>
                <w:color w:val="1F497D"/>
                <w:spacing w:val="0"/>
                <w:szCs w:val="24"/>
                <w:rtl/>
              </w:rPr>
              <w:t xml:space="preserve">که </w:t>
            </w:r>
            <w:r w:rsidR="00924037" w:rsidRPr="008D3EAD">
              <w:rPr>
                <w:rFonts w:cs="B Nazanin"/>
                <w:color w:val="1F497D"/>
                <w:spacing w:val="0"/>
                <w:szCs w:val="24"/>
                <w:rtl/>
              </w:rPr>
              <w:t>جهت</w:t>
            </w:r>
            <w:r w:rsidRPr="008D3EAD">
              <w:rPr>
                <w:rFonts w:cs="B Nazanin"/>
                <w:color w:val="1F497D"/>
                <w:spacing w:val="0"/>
                <w:szCs w:val="24"/>
                <w:rtl/>
              </w:rPr>
              <w:t xml:space="preserve"> اجرای این قرارداد </w:t>
            </w:r>
            <w:r w:rsidR="00667298" w:rsidRPr="008D3EAD">
              <w:rPr>
                <w:rFonts w:cs="B Nazanin"/>
                <w:color w:val="1F497D"/>
                <w:spacing w:val="0"/>
                <w:szCs w:val="24"/>
                <w:rtl/>
              </w:rPr>
              <w:t>پیشنهاد میگردند؛</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 xml:space="preserve">گزارش وضعیت مالی داوطلب مانند </w:t>
            </w:r>
            <w:r w:rsidR="00924037" w:rsidRPr="008D3EAD">
              <w:rPr>
                <w:rFonts w:cs="B Nazanin"/>
                <w:color w:val="1F497D"/>
                <w:spacing w:val="0"/>
                <w:szCs w:val="24"/>
                <w:rtl/>
              </w:rPr>
              <w:t>بیلانس تفتیش شده</w:t>
            </w:r>
            <w:r w:rsidRPr="008D3EAD">
              <w:rPr>
                <w:rFonts w:cs="B Nazanin"/>
                <w:color w:val="1F497D"/>
                <w:spacing w:val="0"/>
                <w:szCs w:val="24"/>
                <w:rtl/>
              </w:rPr>
              <w:t xml:space="preserve"> و </w:t>
            </w:r>
            <w:r w:rsidR="00924037" w:rsidRPr="008D3EAD">
              <w:rPr>
                <w:rFonts w:cs="B Nazanin"/>
                <w:color w:val="1F497D"/>
                <w:spacing w:val="0"/>
                <w:szCs w:val="24"/>
                <w:rtl/>
              </w:rPr>
              <w:t xml:space="preserve">یا </w:t>
            </w:r>
            <w:r w:rsidRPr="008D3EAD">
              <w:rPr>
                <w:rFonts w:cs="B Nazanin"/>
                <w:color w:val="1F497D"/>
                <w:spacing w:val="0"/>
                <w:szCs w:val="24"/>
                <w:rtl/>
              </w:rPr>
              <w:t>گزارش تفت</w:t>
            </w:r>
            <w:r w:rsidR="00924037" w:rsidRPr="008D3EAD">
              <w:rPr>
                <w:rFonts w:cs="B Nazanin"/>
                <w:color w:val="1F497D"/>
                <w:spacing w:val="0"/>
                <w:szCs w:val="24"/>
                <w:rtl/>
              </w:rPr>
              <w:t>ی</w:t>
            </w:r>
            <w:r w:rsidRPr="008D3EAD">
              <w:rPr>
                <w:rFonts w:cs="B Nazanin"/>
                <w:color w:val="1F497D"/>
                <w:spacing w:val="0"/>
                <w:szCs w:val="24"/>
                <w:rtl/>
              </w:rPr>
              <w:t xml:space="preserve">ش در </w:t>
            </w:r>
            <w:r w:rsidR="00924037" w:rsidRPr="008D3EAD">
              <w:rPr>
                <w:rFonts w:cs="B Nazanin"/>
                <w:color w:val="1F497D"/>
                <w:spacing w:val="0"/>
                <w:szCs w:val="24"/>
                <w:rtl/>
              </w:rPr>
              <w:t>(5)</w:t>
            </w:r>
            <w:r w:rsidRPr="008D3EAD">
              <w:rPr>
                <w:rFonts w:cs="B Nazanin"/>
                <w:color w:val="1F497D"/>
                <w:spacing w:val="0"/>
                <w:szCs w:val="24"/>
                <w:rtl/>
              </w:rPr>
              <w:t xml:space="preserve"> سال </w:t>
            </w:r>
            <w:r w:rsidR="00924037" w:rsidRPr="008D3EAD">
              <w:rPr>
                <w:rFonts w:cs="B Nazanin"/>
                <w:color w:val="1F497D"/>
                <w:spacing w:val="0"/>
                <w:szCs w:val="24"/>
                <w:rtl/>
              </w:rPr>
              <w:t>اخیر</w:t>
            </w:r>
            <w:r w:rsidRPr="008D3EAD">
              <w:rPr>
                <w:rFonts w:cs="B Nazanin"/>
                <w:color w:val="1F497D"/>
                <w:spacing w:val="0"/>
                <w:szCs w:val="24"/>
                <w:rtl/>
              </w:rPr>
              <w:t>؛</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مدارک نشان دهنده موجودیت سرمایه دورانی کافی برای اجرای این قرارداد (</w:t>
            </w:r>
            <w:r w:rsidR="006514EA" w:rsidRPr="008D3EAD">
              <w:rPr>
                <w:rFonts w:cs="B Nazanin"/>
                <w:color w:val="1F497D"/>
                <w:spacing w:val="0"/>
                <w:szCs w:val="24"/>
                <w:rtl/>
              </w:rPr>
              <w:t>صورت حساب بانکی یا</w:t>
            </w:r>
            <w:r w:rsidRPr="008D3EAD">
              <w:rPr>
                <w:rFonts w:cs="B Nazanin"/>
                <w:color w:val="1F497D"/>
                <w:spacing w:val="0"/>
                <w:szCs w:val="24"/>
                <w:rtl/>
              </w:rPr>
              <w:t xml:space="preserve"> سایر منابع مالی قابل دسترس)</w:t>
            </w:r>
            <w:r w:rsidR="004807EE" w:rsidRPr="008D3EAD">
              <w:rPr>
                <w:rFonts w:cs="B Nazanin"/>
                <w:color w:val="1F497D"/>
                <w:spacing w:val="0"/>
                <w:szCs w:val="24"/>
                <w:rtl/>
              </w:rPr>
              <w:t xml:space="preserve"> نزد داوطلب</w:t>
            </w:r>
            <w:r w:rsidR="0033215B" w:rsidRPr="008D3EAD">
              <w:rPr>
                <w:rFonts w:cs="B Nazanin"/>
                <w:color w:val="1F497D"/>
                <w:spacing w:val="0"/>
                <w:szCs w:val="24"/>
                <w:rtl/>
              </w:rPr>
              <w:t xml:space="preserve">، که </w:t>
            </w:r>
            <w:r w:rsidR="00020923" w:rsidRPr="008D3EAD">
              <w:rPr>
                <w:rFonts w:cs="B Nazanin"/>
                <w:color w:val="1F497D"/>
                <w:spacing w:val="0"/>
                <w:szCs w:val="24"/>
                <w:rtl/>
              </w:rPr>
              <w:t xml:space="preserve">بدون شمولیت </w:t>
            </w:r>
            <w:r w:rsidR="004102C1">
              <w:rPr>
                <w:rFonts w:cs="B Nazanin"/>
                <w:color w:val="1F497D"/>
                <w:spacing w:val="0"/>
                <w:szCs w:val="24"/>
                <w:rtl/>
              </w:rPr>
              <w:t>پس پرداخت</w:t>
            </w:r>
            <w:r w:rsidR="00020923" w:rsidRPr="008D3EAD">
              <w:rPr>
                <w:rFonts w:cs="B Nazanin"/>
                <w:color w:val="1F497D"/>
                <w:spacing w:val="0"/>
                <w:szCs w:val="24"/>
                <w:rtl/>
              </w:rPr>
              <w:t xml:space="preserve">قابل اجرا تحت این قرارداد </w:t>
            </w:r>
            <w:r w:rsidR="0033215B" w:rsidRPr="008D3EAD">
              <w:rPr>
                <w:rFonts w:cs="B Nazanin"/>
                <w:color w:val="1F497D"/>
                <w:spacing w:val="0"/>
                <w:szCs w:val="24"/>
                <w:rtl/>
              </w:rPr>
              <w:t>بشتر از سایر تعدات مالی داوطلب برای سایر قرا</w:t>
            </w:r>
            <w:r w:rsidR="003B74FC" w:rsidRPr="008D3EAD">
              <w:rPr>
                <w:rFonts w:cs="B Nazanin"/>
                <w:color w:val="1F497D"/>
                <w:spacing w:val="0"/>
                <w:szCs w:val="24"/>
                <w:rtl/>
              </w:rPr>
              <w:t>رداد ها و آفر های ارائه شده باشد</w:t>
            </w:r>
            <w:r w:rsidR="0033215B" w:rsidRPr="008D3EAD">
              <w:rPr>
                <w:rFonts w:cs="B Nazanin"/>
                <w:color w:val="1F497D"/>
                <w:spacing w:val="0"/>
                <w:szCs w:val="24"/>
                <w:rtl/>
              </w:rPr>
              <w:t xml:space="preserve">. </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 xml:space="preserve">معلومات در مورد دعاوی در جریان و یا صورت گرفته در پنج سال اخیر که داوطلب در آن دخیل بوده باشد بشمول طرفین دعوی، مبلغ تحت منازعه و احکام صادره در مورد. </w:t>
            </w:r>
          </w:p>
          <w:p w:rsidR="00B07973" w:rsidRPr="008D3EAD" w:rsidRDefault="00B07973" w:rsidP="00893552">
            <w:pPr>
              <w:pStyle w:val="Sub-ClauseText"/>
              <w:numPr>
                <w:ilvl w:val="0"/>
                <w:numId w:val="8"/>
              </w:numPr>
              <w:tabs>
                <w:tab w:val="right" w:pos="378"/>
              </w:tabs>
              <w:bidi/>
              <w:ind w:left="220" w:firstLine="0"/>
              <w:rPr>
                <w:rFonts w:cs="B Nazanin"/>
                <w:color w:val="1F497D"/>
                <w:spacing w:val="0"/>
                <w:szCs w:val="24"/>
              </w:rPr>
            </w:pPr>
            <w:r w:rsidRPr="008D3EAD">
              <w:rPr>
                <w:rFonts w:cs="B Nazanin"/>
                <w:color w:val="1F497D"/>
                <w:spacing w:val="0"/>
                <w:szCs w:val="24"/>
                <w:rtl/>
              </w:rPr>
              <w:t>معلومات در مورد اعطای قرارداد فرعی</w:t>
            </w:r>
            <w:r w:rsidR="0035793D" w:rsidRPr="008D3EAD">
              <w:rPr>
                <w:rFonts w:cs="B Nazanin"/>
                <w:color w:val="1F497D"/>
                <w:spacing w:val="0"/>
                <w:szCs w:val="24"/>
                <w:rtl/>
              </w:rPr>
              <w:t xml:space="preserve"> </w:t>
            </w:r>
          </w:p>
          <w:p w:rsidR="00667298" w:rsidRPr="008D3EAD" w:rsidRDefault="00667298" w:rsidP="00893552">
            <w:pPr>
              <w:pStyle w:val="Sub-ClauseText"/>
              <w:numPr>
                <w:ilvl w:val="1"/>
                <w:numId w:val="9"/>
              </w:numPr>
              <w:tabs>
                <w:tab w:val="right" w:pos="521"/>
              </w:tabs>
              <w:bidi/>
              <w:ind w:left="220" w:firstLine="0"/>
              <w:rPr>
                <w:rFonts w:cs="B Nazanin"/>
                <w:color w:val="1F497D"/>
                <w:spacing w:val="0"/>
                <w:szCs w:val="24"/>
              </w:rPr>
            </w:pPr>
            <w:r w:rsidRPr="008D3EAD">
              <w:rPr>
                <w:rFonts w:cs="B Nazanin"/>
                <w:color w:val="1F497D"/>
                <w:spacing w:val="0"/>
                <w:szCs w:val="24"/>
                <w:rtl/>
              </w:rPr>
              <w:t xml:space="preserve">در </w:t>
            </w:r>
            <w:r w:rsidR="00FA1323" w:rsidRPr="008D3EAD">
              <w:rPr>
                <w:rFonts w:cs="B Nazanin"/>
                <w:color w:val="1F497D"/>
                <w:spacing w:val="0"/>
                <w:szCs w:val="24"/>
                <w:rtl/>
              </w:rPr>
              <w:t xml:space="preserve">تدارکات کرایه گیری جایداد ها شرایط اهلیت فوق مد نظر گرفته نمی شود. </w:t>
            </w:r>
          </w:p>
        </w:tc>
      </w:tr>
      <w:tr w:rsidR="002B372A" w:rsidRPr="008D3EAD" w:rsidTr="00600D34">
        <w:tc>
          <w:tcPr>
            <w:tcW w:w="1440" w:type="dxa"/>
            <w:vMerge/>
            <w:shd w:val="clear" w:color="auto" w:fill="auto"/>
          </w:tcPr>
          <w:p w:rsidR="00B07973" w:rsidRPr="008D3EAD" w:rsidRDefault="00B07973" w:rsidP="00C55738">
            <w:pPr>
              <w:pStyle w:val="Heading4"/>
              <w:bidi/>
              <w:spacing w:before="120" w:after="120"/>
              <w:ind w:left="220"/>
              <w:rPr>
                <w:rFonts w:cs="B Nazanin"/>
                <w:color w:val="1F497D"/>
                <w:spacing w:val="-4"/>
                <w:szCs w:val="24"/>
                <w:rtl/>
                <w:lang w:val="en-GB" w:bidi="fa-IR"/>
              </w:rPr>
            </w:pPr>
          </w:p>
        </w:tc>
        <w:tc>
          <w:tcPr>
            <w:tcW w:w="8640" w:type="dxa"/>
          </w:tcPr>
          <w:p w:rsidR="00B07973" w:rsidRPr="008D3EAD" w:rsidRDefault="00B07973" w:rsidP="00893552">
            <w:pPr>
              <w:pStyle w:val="Sub-ClauseText"/>
              <w:numPr>
                <w:ilvl w:val="1"/>
                <w:numId w:val="9"/>
              </w:numPr>
              <w:tabs>
                <w:tab w:val="right" w:pos="522"/>
              </w:tabs>
              <w:bidi/>
              <w:ind w:left="220" w:firstLine="0"/>
              <w:rPr>
                <w:rFonts w:cs="B Nazanin"/>
                <w:color w:val="1F497D"/>
                <w:spacing w:val="0"/>
                <w:szCs w:val="24"/>
                <w:rtl/>
              </w:rPr>
            </w:pPr>
            <w:r w:rsidRPr="008D3EAD">
              <w:rPr>
                <w:rFonts w:cs="B Nazanin"/>
                <w:color w:val="1F497D"/>
                <w:spacing w:val="0"/>
                <w:szCs w:val="24"/>
                <w:rtl/>
                <w:lang w:bidi="fa-IR"/>
              </w:rPr>
              <w:t xml:space="preserve">در صورت که داوطلب </w:t>
            </w:r>
            <w:r w:rsidRPr="008D3EAD">
              <w:rPr>
                <w:rFonts w:cs="B Nazanin"/>
                <w:color w:val="1F497D"/>
                <w:spacing w:val="0"/>
                <w:szCs w:val="24"/>
                <w:rtl/>
              </w:rPr>
              <w:t>شرکت مشترک (</w:t>
            </w:r>
            <w:r w:rsidRPr="008D3EAD">
              <w:rPr>
                <w:rFonts w:cs="B Nazanin"/>
                <w:color w:val="1F497D"/>
                <w:spacing w:val="0"/>
                <w:szCs w:val="24"/>
                <w:lang w:bidi="ps-AF"/>
              </w:rPr>
              <w:t>JV</w:t>
            </w:r>
            <w:r w:rsidRPr="008D3EAD">
              <w:rPr>
                <w:rFonts w:cs="B Nazanin"/>
                <w:color w:val="1F497D"/>
                <w:spacing w:val="0"/>
                <w:szCs w:val="24"/>
                <w:rtl/>
                <w:lang w:bidi="ps-AF"/>
              </w:rPr>
              <w:t xml:space="preserve">) </w:t>
            </w:r>
            <w:r w:rsidRPr="008D3EAD">
              <w:rPr>
                <w:rFonts w:cs="B Nazanin"/>
                <w:color w:val="1F497D"/>
                <w:spacing w:val="0"/>
                <w:szCs w:val="24"/>
                <w:rtl/>
              </w:rPr>
              <w:t xml:space="preserve">باشد، مکلف به رعایت موارد زیر می باشد. مگر اینکه در </w:t>
            </w:r>
            <w:r w:rsidRPr="008D3EAD">
              <w:rPr>
                <w:rFonts w:cs="B Nazanin"/>
                <w:b/>
                <w:bCs/>
                <w:i/>
                <w:iCs/>
                <w:color w:val="1F497D"/>
                <w:spacing w:val="0"/>
                <w:szCs w:val="24"/>
                <w:rtl/>
              </w:rPr>
              <w:t>صفحه معلومات داوطلبی</w:t>
            </w:r>
            <w:r w:rsidRPr="008D3EAD">
              <w:rPr>
                <w:rFonts w:cs="B Nazanin"/>
                <w:b/>
                <w:bCs/>
                <w:i/>
                <w:iCs/>
                <w:color w:val="1F497D"/>
                <w:spacing w:val="0"/>
                <w:szCs w:val="24"/>
                <w:rtl/>
                <w:lang w:bidi="fa-IR"/>
              </w:rPr>
              <w:t>،</w:t>
            </w:r>
            <w:r w:rsidRPr="008D3EAD">
              <w:rPr>
                <w:rFonts w:cs="B Nazanin"/>
                <w:color w:val="1F497D"/>
                <w:spacing w:val="0"/>
                <w:szCs w:val="24"/>
                <w:rtl/>
              </w:rPr>
              <w:t xml:space="preserve"> طور دیگر تذکر رفته باشد: </w:t>
            </w:r>
          </w:p>
          <w:p w:rsidR="00B07973" w:rsidRPr="008D3EAD" w:rsidRDefault="00667298" w:rsidP="00893552">
            <w:pPr>
              <w:pStyle w:val="Sub-ClauseText"/>
              <w:numPr>
                <w:ilvl w:val="0"/>
                <w:numId w:val="10"/>
              </w:numPr>
              <w:tabs>
                <w:tab w:val="right" w:pos="378"/>
                <w:tab w:val="right" w:pos="788"/>
              </w:tabs>
              <w:bidi/>
              <w:ind w:left="220" w:firstLine="0"/>
              <w:rPr>
                <w:rFonts w:cs="B Nazanin"/>
                <w:color w:val="1F497D"/>
                <w:spacing w:val="0"/>
                <w:szCs w:val="24"/>
              </w:rPr>
            </w:pPr>
            <w:r w:rsidRPr="008D3EAD">
              <w:rPr>
                <w:rFonts w:cs="B Nazanin"/>
                <w:color w:val="1F497D"/>
                <w:spacing w:val="0"/>
                <w:szCs w:val="24"/>
                <w:rtl/>
              </w:rPr>
              <w:t xml:space="preserve"> </w:t>
            </w:r>
            <w:r w:rsidR="00B07973" w:rsidRPr="008D3EAD">
              <w:rPr>
                <w:rFonts w:cs="B Nazanin"/>
                <w:color w:val="1F497D"/>
                <w:spacing w:val="0"/>
                <w:szCs w:val="24"/>
                <w:rtl/>
              </w:rPr>
              <w:t xml:space="preserve">آفر شامل معلومات مندرج بند 2ماده 4 این </w:t>
            </w:r>
            <w:r w:rsidR="00B07973" w:rsidRPr="008D3EAD">
              <w:rPr>
                <w:rFonts w:cs="B Nazanin"/>
                <w:b/>
                <w:bCs/>
                <w:i/>
                <w:iCs/>
                <w:color w:val="1F497D"/>
                <w:spacing w:val="0"/>
                <w:szCs w:val="24"/>
                <w:rtl/>
              </w:rPr>
              <w:t xml:space="preserve">دستور العمل </w:t>
            </w:r>
            <w:r w:rsidR="00B07973" w:rsidRPr="008D3EAD">
              <w:rPr>
                <w:rFonts w:cs="B Nazanin"/>
                <w:color w:val="1F497D"/>
                <w:spacing w:val="0"/>
                <w:szCs w:val="24"/>
                <w:rtl/>
              </w:rPr>
              <w:t>برای هر شریک مشترک باشد؛</w:t>
            </w:r>
          </w:p>
          <w:p w:rsidR="00B07973" w:rsidRPr="008D3EAD" w:rsidRDefault="00667298" w:rsidP="00893552">
            <w:pPr>
              <w:pStyle w:val="Sub-ClauseText"/>
              <w:numPr>
                <w:ilvl w:val="0"/>
                <w:numId w:val="10"/>
              </w:numPr>
              <w:tabs>
                <w:tab w:val="right" w:pos="378"/>
                <w:tab w:val="right" w:pos="788"/>
              </w:tabs>
              <w:bidi/>
              <w:ind w:left="220" w:firstLine="0"/>
              <w:rPr>
                <w:rFonts w:cs="B Nazanin"/>
                <w:color w:val="1F497D"/>
                <w:spacing w:val="0"/>
                <w:szCs w:val="24"/>
              </w:rPr>
            </w:pPr>
            <w:r w:rsidRPr="008D3EAD">
              <w:rPr>
                <w:rFonts w:cs="B Nazanin"/>
                <w:color w:val="1F497D"/>
                <w:spacing w:val="0"/>
                <w:szCs w:val="24"/>
                <w:rtl/>
              </w:rPr>
              <w:t xml:space="preserve"> </w:t>
            </w:r>
            <w:r w:rsidR="00B07973" w:rsidRPr="008D3EAD">
              <w:rPr>
                <w:rFonts w:cs="B Nazanin"/>
                <w:color w:val="1F497D"/>
                <w:spacing w:val="0"/>
                <w:szCs w:val="24"/>
                <w:rtl/>
              </w:rPr>
              <w:t xml:space="preserve">آفر </w:t>
            </w:r>
            <w:r w:rsidR="006514EA" w:rsidRPr="008D3EAD">
              <w:rPr>
                <w:rFonts w:cs="B Nazanin"/>
                <w:color w:val="1F497D"/>
                <w:spacing w:val="0"/>
                <w:szCs w:val="24"/>
                <w:rtl/>
              </w:rPr>
              <w:t xml:space="preserve">و سایر اسناد ارائه شده </w:t>
            </w:r>
            <w:r w:rsidR="00B07973" w:rsidRPr="008D3EAD">
              <w:rPr>
                <w:rFonts w:cs="B Nazanin"/>
                <w:color w:val="1F497D"/>
                <w:spacing w:val="0"/>
                <w:szCs w:val="24"/>
                <w:rtl/>
              </w:rPr>
              <w:t>توسط تمام شرکا امضا شده باشد؛</w:t>
            </w:r>
          </w:p>
          <w:p w:rsidR="00D71977" w:rsidRPr="008D3EAD" w:rsidRDefault="00667298" w:rsidP="00893552">
            <w:pPr>
              <w:pStyle w:val="Sub-ClauseText"/>
              <w:numPr>
                <w:ilvl w:val="0"/>
                <w:numId w:val="10"/>
              </w:numPr>
              <w:tabs>
                <w:tab w:val="right" w:pos="378"/>
                <w:tab w:val="right" w:pos="788"/>
              </w:tabs>
              <w:bidi/>
              <w:ind w:left="220" w:firstLine="0"/>
              <w:rPr>
                <w:rFonts w:cs="B Nazanin"/>
                <w:color w:val="1F497D"/>
                <w:spacing w:val="0"/>
                <w:szCs w:val="24"/>
              </w:rPr>
            </w:pPr>
            <w:r w:rsidRPr="008D3EAD">
              <w:rPr>
                <w:rFonts w:cs="B Nazanin"/>
                <w:color w:val="1F497D"/>
                <w:spacing w:val="0"/>
                <w:szCs w:val="24"/>
                <w:rtl/>
              </w:rPr>
              <w:t xml:space="preserve"> </w:t>
            </w:r>
            <w:r w:rsidR="008B34A6" w:rsidRPr="008D3EAD">
              <w:rPr>
                <w:rFonts w:cs="B Nazanin"/>
                <w:color w:val="1F497D"/>
                <w:spacing w:val="0"/>
                <w:szCs w:val="24"/>
                <w:rtl/>
              </w:rPr>
              <w:t xml:space="preserve">یک نقل موافقتنامه امضا شده توسط تمام شرکای شرکت مشترک که بیانگر تقسیم مسؤلیت های هر شریک بوده و اینکه تمام شرکا بصورت </w:t>
            </w:r>
            <w:r w:rsidR="006514EA" w:rsidRPr="008D3EAD">
              <w:rPr>
                <w:rFonts w:cs="B Nazanin"/>
                <w:color w:val="1F497D"/>
                <w:spacing w:val="0"/>
                <w:szCs w:val="24"/>
                <w:rtl/>
              </w:rPr>
              <w:t xml:space="preserve">مشترک </w:t>
            </w:r>
            <w:r w:rsidR="008B34A6" w:rsidRPr="008D3EAD">
              <w:rPr>
                <w:rFonts w:cs="B Nazanin"/>
                <w:color w:val="1F497D"/>
                <w:spacing w:val="0"/>
                <w:szCs w:val="24"/>
                <w:rtl/>
              </w:rPr>
              <w:t xml:space="preserve">و </w:t>
            </w:r>
            <w:r w:rsidR="006514EA" w:rsidRPr="008D3EAD">
              <w:rPr>
                <w:rFonts w:cs="B Nazanin"/>
                <w:color w:val="1F497D"/>
                <w:spacing w:val="0"/>
                <w:szCs w:val="24"/>
                <w:rtl/>
              </w:rPr>
              <w:t xml:space="preserve">یا </w:t>
            </w:r>
            <w:r w:rsidR="008B34A6" w:rsidRPr="008D3EAD">
              <w:rPr>
                <w:rFonts w:cs="B Nazanin"/>
                <w:color w:val="1F497D"/>
                <w:spacing w:val="0"/>
                <w:szCs w:val="24"/>
                <w:rtl/>
              </w:rPr>
              <w:t xml:space="preserve">جداگانه در اجرای این قرارداد مطابق شرایط قرارداد مسؤل می باشند، ارائه </w:t>
            </w:r>
            <w:r w:rsidR="006514EA" w:rsidRPr="008D3EAD">
              <w:rPr>
                <w:rFonts w:cs="B Nazanin"/>
                <w:color w:val="1F497D"/>
                <w:spacing w:val="0"/>
                <w:szCs w:val="24"/>
                <w:rtl/>
              </w:rPr>
              <w:t>گردد؛</w:t>
            </w:r>
            <w:r w:rsidR="00D71977" w:rsidRPr="008D3EAD">
              <w:rPr>
                <w:rFonts w:cs="B Nazanin"/>
                <w:color w:val="1F497D"/>
                <w:spacing w:val="0"/>
                <w:szCs w:val="24"/>
                <w:rtl/>
              </w:rPr>
              <w:t xml:space="preserve"> </w:t>
            </w:r>
          </w:p>
          <w:p w:rsidR="00B07973" w:rsidRPr="008D3EAD" w:rsidRDefault="00667298" w:rsidP="00893552">
            <w:pPr>
              <w:pStyle w:val="Sub-ClauseText"/>
              <w:numPr>
                <w:ilvl w:val="0"/>
                <w:numId w:val="10"/>
              </w:numPr>
              <w:tabs>
                <w:tab w:val="right" w:pos="378"/>
                <w:tab w:val="right" w:pos="788"/>
              </w:tabs>
              <w:bidi/>
              <w:ind w:left="220" w:firstLine="0"/>
              <w:rPr>
                <w:rFonts w:cs="B Nazanin"/>
                <w:color w:val="1F497D"/>
                <w:spacing w:val="0"/>
                <w:szCs w:val="24"/>
              </w:rPr>
            </w:pPr>
            <w:r w:rsidRPr="008D3EAD">
              <w:rPr>
                <w:rFonts w:cs="B Nazanin"/>
                <w:color w:val="1F497D"/>
                <w:spacing w:val="0"/>
                <w:szCs w:val="24"/>
                <w:rtl/>
                <w:lang w:bidi="fa-IR"/>
              </w:rPr>
              <w:t xml:space="preserve"> </w:t>
            </w:r>
            <w:r w:rsidR="00B07973" w:rsidRPr="008D3EAD">
              <w:rPr>
                <w:rFonts w:cs="B Nazanin"/>
                <w:color w:val="1F497D"/>
                <w:spacing w:val="0"/>
                <w:szCs w:val="24"/>
                <w:rtl/>
              </w:rPr>
              <w:t>یکی از شرکا منحیث شریک اصلی</w:t>
            </w:r>
            <w:r w:rsidR="006514EA" w:rsidRPr="008D3EAD">
              <w:rPr>
                <w:rFonts w:cs="B Nazanin"/>
                <w:color w:val="1F497D"/>
                <w:spacing w:val="0"/>
                <w:szCs w:val="24"/>
                <w:rtl/>
              </w:rPr>
              <w:t xml:space="preserve"> معرفی گردیده</w:t>
            </w:r>
            <w:r w:rsidR="00B07973" w:rsidRPr="008D3EAD">
              <w:rPr>
                <w:rFonts w:cs="B Nazanin"/>
                <w:color w:val="1F497D"/>
                <w:spacing w:val="0"/>
                <w:szCs w:val="24"/>
                <w:rtl/>
              </w:rPr>
              <w:t xml:space="preserve"> و مسؤل قبول مسؤلیت ها و پذیرش رهنمود ها به نمایندگی از سایر شرکا می باشد؛</w:t>
            </w:r>
          </w:p>
          <w:p w:rsidR="00B07973" w:rsidRPr="008D3EAD" w:rsidRDefault="00667298" w:rsidP="00893552">
            <w:pPr>
              <w:pStyle w:val="Sub-ClauseText"/>
              <w:numPr>
                <w:ilvl w:val="0"/>
                <w:numId w:val="10"/>
              </w:numPr>
              <w:tabs>
                <w:tab w:val="right" w:pos="378"/>
                <w:tab w:val="right" w:pos="788"/>
              </w:tabs>
              <w:bidi/>
              <w:ind w:left="220" w:firstLine="0"/>
              <w:rPr>
                <w:rFonts w:cs="B Nazanin"/>
                <w:color w:val="1F497D"/>
                <w:spacing w:val="0"/>
                <w:szCs w:val="24"/>
                <w:rtl/>
              </w:rPr>
            </w:pPr>
            <w:r w:rsidRPr="008D3EAD">
              <w:rPr>
                <w:rFonts w:cs="B Nazanin"/>
                <w:color w:val="1F497D"/>
                <w:spacing w:val="0"/>
                <w:szCs w:val="24"/>
                <w:rtl/>
                <w:lang w:bidi="fa-IR"/>
              </w:rPr>
              <w:t xml:space="preserve"> </w:t>
            </w:r>
            <w:r w:rsidR="00B07973" w:rsidRPr="008D3EAD">
              <w:rPr>
                <w:rFonts w:cs="B Nazanin"/>
                <w:color w:val="1F497D"/>
                <w:spacing w:val="0"/>
                <w:szCs w:val="24"/>
                <w:rtl/>
              </w:rPr>
              <w:t>اجرای قرارداد بشمول پرداخت با شریک اصلی صورت میگیرد؛</w:t>
            </w:r>
          </w:p>
        </w:tc>
      </w:tr>
      <w:tr w:rsidR="002B372A" w:rsidRPr="008D3EAD" w:rsidTr="00600D34">
        <w:tc>
          <w:tcPr>
            <w:tcW w:w="1440" w:type="dxa"/>
            <w:vMerge/>
            <w:shd w:val="clear" w:color="auto" w:fill="auto"/>
          </w:tcPr>
          <w:p w:rsidR="000C12A7" w:rsidRPr="008D3EAD" w:rsidRDefault="000C12A7" w:rsidP="00C55738">
            <w:pPr>
              <w:pStyle w:val="Heading4"/>
              <w:bidi/>
              <w:spacing w:before="120" w:after="120"/>
              <w:ind w:left="220"/>
              <w:rPr>
                <w:rFonts w:cs="B Nazanin"/>
                <w:color w:val="1F497D"/>
                <w:spacing w:val="-4"/>
                <w:szCs w:val="24"/>
                <w:rtl/>
                <w:lang w:val="en-GB" w:bidi="fa-IR"/>
              </w:rPr>
            </w:pPr>
          </w:p>
        </w:tc>
        <w:tc>
          <w:tcPr>
            <w:tcW w:w="8640" w:type="dxa"/>
          </w:tcPr>
          <w:p w:rsidR="0057615E" w:rsidRPr="008D3EAD" w:rsidRDefault="0057615E" w:rsidP="00893552">
            <w:pPr>
              <w:pStyle w:val="Sub-ClauseText"/>
              <w:numPr>
                <w:ilvl w:val="1"/>
                <w:numId w:val="9"/>
              </w:numPr>
              <w:tabs>
                <w:tab w:val="right" w:pos="431"/>
              </w:tabs>
              <w:bidi/>
              <w:ind w:left="220" w:firstLine="0"/>
              <w:rPr>
                <w:rFonts w:cs="B Nazanin"/>
                <w:color w:val="1F497D"/>
                <w:spacing w:val="0"/>
                <w:szCs w:val="24"/>
                <w:rtl/>
              </w:rPr>
            </w:pPr>
            <w:r w:rsidRPr="008D3EAD">
              <w:rPr>
                <w:rFonts w:cs="B Nazanin"/>
                <w:color w:val="1F497D"/>
                <w:spacing w:val="0"/>
                <w:szCs w:val="24"/>
                <w:rtl/>
              </w:rPr>
              <w:t>داوط</w:t>
            </w:r>
            <w:r w:rsidR="00124F87" w:rsidRPr="008D3EAD">
              <w:rPr>
                <w:rFonts w:cs="B Nazanin"/>
                <w:color w:val="1F497D"/>
                <w:spacing w:val="0"/>
                <w:szCs w:val="24"/>
                <w:rtl/>
              </w:rPr>
              <w:t>ل</w:t>
            </w:r>
            <w:r w:rsidRPr="008D3EAD">
              <w:rPr>
                <w:rFonts w:cs="B Nazanin"/>
                <w:color w:val="1F497D"/>
                <w:spacing w:val="0"/>
                <w:szCs w:val="24"/>
                <w:rtl/>
              </w:rPr>
              <w:t xml:space="preserve">ب جهت اعطای قرارداد، </w:t>
            </w:r>
            <w:r w:rsidR="006514EA" w:rsidRPr="008D3EAD">
              <w:rPr>
                <w:rFonts w:cs="B Nazanin"/>
                <w:color w:val="1F497D"/>
                <w:spacing w:val="0"/>
                <w:szCs w:val="24"/>
                <w:rtl/>
              </w:rPr>
              <w:t xml:space="preserve">باید حد اقل </w:t>
            </w:r>
            <w:r w:rsidRPr="008D3EAD">
              <w:rPr>
                <w:rFonts w:cs="B Nazanin"/>
                <w:color w:val="1F497D"/>
                <w:spacing w:val="0"/>
                <w:szCs w:val="24"/>
                <w:rtl/>
              </w:rPr>
              <w:t xml:space="preserve">معیارات اهلیت ذیل را </w:t>
            </w:r>
            <w:r w:rsidR="006514EA" w:rsidRPr="008D3EAD">
              <w:rPr>
                <w:rFonts w:cs="B Nazanin"/>
                <w:color w:val="1F497D"/>
                <w:spacing w:val="0"/>
                <w:szCs w:val="24"/>
                <w:rtl/>
              </w:rPr>
              <w:t>تکمیل</w:t>
            </w:r>
            <w:r w:rsidRPr="008D3EAD">
              <w:rPr>
                <w:rFonts w:cs="B Nazanin"/>
                <w:color w:val="1F497D"/>
                <w:spacing w:val="0"/>
                <w:szCs w:val="24"/>
                <w:rtl/>
              </w:rPr>
              <w:t xml:space="preserve"> نماید:</w:t>
            </w:r>
          </w:p>
          <w:p w:rsidR="0057615E" w:rsidRPr="008D3EAD" w:rsidRDefault="008B34A6" w:rsidP="00893552">
            <w:pPr>
              <w:pStyle w:val="Sub-ClauseText"/>
              <w:numPr>
                <w:ilvl w:val="0"/>
                <w:numId w:val="11"/>
              </w:numPr>
              <w:tabs>
                <w:tab w:val="right" w:pos="378"/>
              </w:tabs>
              <w:bidi/>
              <w:ind w:left="220" w:firstLine="0"/>
              <w:rPr>
                <w:rFonts w:cs="B Nazanin"/>
                <w:color w:val="1F497D"/>
                <w:spacing w:val="0"/>
                <w:szCs w:val="24"/>
              </w:rPr>
            </w:pPr>
            <w:r w:rsidRPr="008D3EAD">
              <w:rPr>
                <w:rFonts w:cs="B Nazanin"/>
                <w:color w:val="1F497D"/>
                <w:spacing w:val="0"/>
                <w:szCs w:val="24"/>
                <w:rtl/>
              </w:rPr>
              <w:t xml:space="preserve">حجم معاملات سالانه </w:t>
            </w:r>
            <w:r w:rsidR="0073559D" w:rsidRPr="008D3EAD">
              <w:rPr>
                <w:rFonts w:cs="B Nazanin"/>
                <w:color w:val="1F497D"/>
                <w:spacing w:val="0"/>
                <w:szCs w:val="24"/>
                <w:rtl/>
                <w:lang w:bidi="fa-IR"/>
              </w:rPr>
              <w:t>در</w:t>
            </w:r>
            <w:r w:rsidR="0057615E" w:rsidRPr="008D3EAD">
              <w:rPr>
                <w:rFonts w:cs="B Nazanin"/>
                <w:color w:val="1F497D"/>
                <w:spacing w:val="0"/>
                <w:szCs w:val="24"/>
                <w:rtl/>
              </w:rPr>
              <w:t xml:space="preserve"> مدت مندرج </w:t>
            </w:r>
            <w:r w:rsidR="0057615E" w:rsidRPr="008D3EAD">
              <w:rPr>
                <w:rFonts w:cs="B Nazanin"/>
                <w:b/>
                <w:bCs/>
                <w:i/>
                <w:iCs/>
                <w:color w:val="1F497D"/>
                <w:spacing w:val="0"/>
                <w:szCs w:val="24"/>
                <w:rtl/>
              </w:rPr>
              <w:t>صفحه معلومات داوطلبی</w:t>
            </w:r>
            <w:r w:rsidR="0057615E" w:rsidRPr="008D3EAD">
              <w:rPr>
                <w:rFonts w:cs="B Nazanin"/>
                <w:color w:val="1F497D"/>
                <w:spacing w:val="0"/>
                <w:szCs w:val="24"/>
                <w:rtl/>
              </w:rPr>
              <w:t>؛</w:t>
            </w:r>
          </w:p>
          <w:p w:rsidR="0057615E" w:rsidRPr="008D3EAD" w:rsidRDefault="0057615E" w:rsidP="00893552">
            <w:pPr>
              <w:pStyle w:val="Sub-ClauseText"/>
              <w:numPr>
                <w:ilvl w:val="0"/>
                <w:numId w:val="11"/>
              </w:numPr>
              <w:tabs>
                <w:tab w:val="right" w:pos="378"/>
              </w:tabs>
              <w:bidi/>
              <w:ind w:left="220" w:firstLine="0"/>
              <w:rPr>
                <w:rFonts w:cs="B Nazanin"/>
                <w:color w:val="1F497D"/>
                <w:spacing w:val="0"/>
                <w:szCs w:val="24"/>
              </w:rPr>
            </w:pPr>
            <w:r w:rsidRPr="008D3EAD">
              <w:rPr>
                <w:rFonts w:cs="B Nazanin"/>
                <w:color w:val="1F497D"/>
                <w:spacing w:val="0"/>
                <w:szCs w:val="24"/>
                <w:rtl/>
              </w:rPr>
              <w:t>تجربه منحیث قراردادی اصلی در حد اقل تعداد (</w:t>
            </w:r>
            <w:r w:rsidR="008B34A6" w:rsidRPr="008D3EAD">
              <w:rPr>
                <w:rFonts w:cs="B Nazanin"/>
                <w:color w:val="1F497D"/>
                <w:spacing w:val="0"/>
                <w:szCs w:val="24"/>
                <w:rtl/>
              </w:rPr>
              <w:t>1</w:t>
            </w:r>
            <w:r w:rsidRPr="008D3EAD">
              <w:rPr>
                <w:rFonts w:cs="B Nazanin"/>
                <w:color w:val="1F497D"/>
                <w:spacing w:val="0"/>
                <w:szCs w:val="24"/>
                <w:rtl/>
              </w:rPr>
              <w:t xml:space="preserve">) قرارداد خدمات غیر مشورتی  </w:t>
            </w:r>
            <w:r w:rsidR="00DD08A6" w:rsidRPr="008D3EAD">
              <w:rPr>
                <w:rFonts w:cs="B Nazanin"/>
                <w:color w:val="1F497D"/>
                <w:spacing w:val="0"/>
                <w:szCs w:val="24"/>
                <w:rtl/>
              </w:rPr>
              <w:t>با ماهیت و اندازه مشابه</w:t>
            </w:r>
            <w:r w:rsidRPr="008D3EAD">
              <w:rPr>
                <w:rFonts w:cs="B Nazanin"/>
                <w:color w:val="1F497D"/>
                <w:spacing w:val="0"/>
                <w:szCs w:val="24"/>
                <w:rtl/>
              </w:rPr>
              <w:t xml:space="preserve">  </w:t>
            </w:r>
            <w:r w:rsidR="006514EA" w:rsidRPr="008D3EAD">
              <w:rPr>
                <w:rFonts w:cs="B Nazanin"/>
                <w:color w:val="1F497D"/>
                <w:spacing w:val="0"/>
                <w:szCs w:val="24"/>
                <w:rtl/>
              </w:rPr>
              <w:t xml:space="preserve">این تدارکات </w:t>
            </w:r>
            <w:r w:rsidRPr="008D3EAD">
              <w:rPr>
                <w:rFonts w:cs="B Nazanin"/>
                <w:color w:val="1F497D"/>
                <w:spacing w:val="0"/>
                <w:szCs w:val="24"/>
                <w:rtl/>
              </w:rPr>
              <w:t xml:space="preserve">در </w:t>
            </w:r>
            <w:r w:rsidR="0073559D" w:rsidRPr="008D3EAD">
              <w:rPr>
                <w:rFonts w:cs="B Nazanin"/>
                <w:color w:val="1F497D"/>
                <w:spacing w:val="0"/>
                <w:szCs w:val="24"/>
                <w:rtl/>
              </w:rPr>
              <w:t>مدت</w:t>
            </w:r>
            <w:r w:rsidRPr="008D3EAD">
              <w:rPr>
                <w:rFonts w:cs="B Nazanin"/>
                <w:color w:val="1F497D"/>
                <w:spacing w:val="0"/>
                <w:szCs w:val="24"/>
                <w:rtl/>
              </w:rPr>
              <w:t xml:space="preserve"> مندرج  </w:t>
            </w:r>
            <w:r w:rsidRPr="008D3EAD">
              <w:rPr>
                <w:rFonts w:cs="B Nazanin"/>
                <w:b/>
                <w:bCs/>
                <w:i/>
                <w:iCs/>
                <w:color w:val="1F497D"/>
                <w:spacing w:val="0"/>
                <w:szCs w:val="24"/>
                <w:rtl/>
              </w:rPr>
              <w:t>صفحه معلومات داوطلبی</w:t>
            </w:r>
            <w:r w:rsidRPr="008D3EAD">
              <w:rPr>
                <w:rFonts w:cs="B Nazanin"/>
                <w:color w:val="1F497D"/>
                <w:spacing w:val="0"/>
                <w:szCs w:val="24"/>
                <w:rtl/>
              </w:rPr>
              <w:t xml:space="preserve"> (بمنظور مطابقت با این معیار داوطلب باید حد اقل (70) فیصد خدمات غیر مشورتی </w:t>
            </w:r>
            <w:r w:rsidR="006514EA" w:rsidRPr="008D3EAD">
              <w:rPr>
                <w:rFonts w:cs="B Nazanin"/>
                <w:color w:val="1F497D"/>
                <w:spacing w:val="0"/>
                <w:szCs w:val="24"/>
                <w:rtl/>
              </w:rPr>
              <w:t xml:space="preserve">را </w:t>
            </w:r>
            <w:r w:rsidRPr="008D3EAD">
              <w:rPr>
                <w:rFonts w:cs="B Nazanin"/>
                <w:color w:val="1F497D"/>
                <w:spacing w:val="0"/>
                <w:szCs w:val="24"/>
                <w:rtl/>
              </w:rPr>
              <w:t xml:space="preserve">تکمیل </w:t>
            </w:r>
            <w:r w:rsidR="006514EA" w:rsidRPr="008D3EAD">
              <w:rPr>
                <w:rFonts w:cs="B Nazanin"/>
                <w:color w:val="1F497D"/>
                <w:spacing w:val="0"/>
                <w:szCs w:val="24"/>
                <w:rtl/>
              </w:rPr>
              <w:t>نموده باشد</w:t>
            </w:r>
            <w:r w:rsidR="008746B9" w:rsidRPr="008D3EAD">
              <w:rPr>
                <w:rFonts w:cs="B Nazanin"/>
                <w:color w:val="1F497D"/>
                <w:spacing w:val="0"/>
                <w:szCs w:val="24"/>
                <w:rtl/>
              </w:rPr>
              <w:t>. قرارداد که تحت دعوا بوده و مبلغ تحت منازعه بیشتر از (10) فیصد قیمت قرارداد باشد، نمی تواند منحیث تجربه مد نظر گرفته شود</w:t>
            </w:r>
            <w:r w:rsidRPr="008D3EAD">
              <w:rPr>
                <w:rFonts w:cs="B Nazanin"/>
                <w:color w:val="1F497D"/>
                <w:spacing w:val="0"/>
                <w:szCs w:val="24"/>
                <w:rtl/>
              </w:rPr>
              <w:t>؛</w:t>
            </w:r>
          </w:p>
          <w:p w:rsidR="0057615E" w:rsidRPr="008D3EAD" w:rsidRDefault="006514EA" w:rsidP="00893552">
            <w:pPr>
              <w:pStyle w:val="Sub-ClauseText"/>
              <w:numPr>
                <w:ilvl w:val="0"/>
                <w:numId w:val="11"/>
              </w:numPr>
              <w:tabs>
                <w:tab w:val="right" w:pos="378"/>
              </w:tabs>
              <w:bidi/>
              <w:ind w:left="220" w:firstLine="0"/>
              <w:rPr>
                <w:rFonts w:cs="B Nazanin"/>
                <w:color w:val="1F497D"/>
                <w:spacing w:val="0"/>
                <w:szCs w:val="24"/>
              </w:rPr>
            </w:pPr>
            <w:r w:rsidRPr="008D3EAD">
              <w:rPr>
                <w:rFonts w:cs="B Nazanin"/>
                <w:color w:val="1F497D"/>
                <w:spacing w:val="0"/>
                <w:szCs w:val="24"/>
                <w:rtl/>
              </w:rPr>
              <w:t xml:space="preserve">دسترسی به </w:t>
            </w:r>
            <w:r w:rsidR="0057615E" w:rsidRPr="008D3EAD">
              <w:rPr>
                <w:rFonts w:cs="B Nazanin"/>
                <w:color w:val="1F497D"/>
                <w:spacing w:val="0"/>
                <w:szCs w:val="24"/>
                <w:rtl/>
              </w:rPr>
              <w:t xml:space="preserve">دارایی های سیال و یا تسهیلات قرضه که کمتر از مبلغ تذکر رفته در </w:t>
            </w:r>
            <w:r w:rsidR="0057615E" w:rsidRPr="008D3EAD">
              <w:rPr>
                <w:rFonts w:cs="B Nazanin"/>
                <w:b/>
                <w:bCs/>
                <w:i/>
                <w:iCs/>
                <w:color w:val="1F497D"/>
                <w:spacing w:val="0"/>
                <w:szCs w:val="24"/>
                <w:rtl/>
              </w:rPr>
              <w:t>صفحه معلومات داوطلبی</w:t>
            </w:r>
            <w:r w:rsidR="0057615E" w:rsidRPr="008D3EAD">
              <w:rPr>
                <w:rFonts w:cs="B Nazanin"/>
                <w:color w:val="1F497D"/>
                <w:spacing w:val="0"/>
                <w:szCs w:val="24"/>
                <w:rtl/>
              </w:rPr>
              <w:t xml:space="preserve"> نباشد و بیشتر از تعهدات مالی داوطلب برای سایر قرارداد ها بدون شمولیت </w:t>
            </w:r>
            <w:r w:rsidR="004102C1">
              <w:rPr>
                <w:rFonts w:cs="B Nazanin"/>
                <w:color w:val="1F497D"/>
                <w:spacing w:val="0"/>
                <w:szCs w:val="24"/>
                <w:rtl/>
              </w:rPr>
              <w:t>پس پرداخت</w:t>
            </w:r>
            <w:r w:rsidRPr="008D3EAD">
              <w:rPr>
                <w:rFonts w:cs="B Nazanin"/>
                <w:color w:val="1F497D"/>
                <w:spacing w:val="0"/>
                <w:szCs w:val="24"/>
                <w:rtl/>
              </w:rPr>
              <w:t>قابل اجرا تحت این قرارداد</w:t>
            </w:r>
            <w:r w:rsidR="0057615E" w:rsidRPr="008D3EAD">
              <w:rPr>
                <w:rFonts w:cs="B Nazanin"/>
                <w:color w:val="1F497D"/>
                <w:spacing w:val="0"/>
                <w:szCs w:val="24"/>
                <w:rtl/>
              </w:rPr>
              <w:t xml:space="preserve">؛ </w:t>
            </w:r>
          </w:p>
          <w:p w:rsidR="0057615E" w:rsidRPr="008D3EAD" w:rsidRDefault="002B6EC2" w:rsidP="00893552">
            <w:pPr>
              <w:pStyle w:val="Sub-ClauseText"/>
              <w:numPr>
                <w:ilvl w:val="1"/>
                <w:numId w:val="9"/>
              </w:numPr>
              <w:tabs>
                <w:tab w:val="right" w:pos="521"/>
              </w:tabs>
              <w:bidi/>
              <w:ind w:left="220" w:firstLine="0"/>
              <w:rPr>
                <w:rFonts w:cs="B Nazanin"/>
                <w:color w:val="1F497D"/>
                <w:spacing w:val="0"/>
                <w:szCs w:val="24"/>
              </w:rPr>
            </w:pPr>
            <w:r w:rsidRPr="008D3EAD">
              <w:rPr>
                <w:rFonts w:cs="B Nazanin"/>
                <w:color w:val="1F497D"/>
                <w:spacing w:val="0"/>
                <w:szCs w:val="24"/>
                <w:rtl/>
              </w:rPr>
              <w:t xml:space="preserve">اداره می تواند </w:t>
            </w:r>
            <w:r w:rsidR="0057615E" w:rsidRPr="008D3EAD">
              <w:rPr>
                <w:rFonts w:cs="B Nazanin"/>
                <w:color w:val="1F497D"/>
                <w:spacing w:val="0"/>
                <w:szCs w:val="24"/>
                <w:rtl/>
              </w:rPr>
              <w:t xml:space="preserve">در قرارداد های کرایه گیری جایداد، </w:t>
            </w:r>
            <w:r w:rsidR="00FA1323" w:rsidRPr="008D3EAD">
              <w:rPr>
                <w:rFonts w:cs="B Nazanin"/>
                <w:color w:val="1F497D"/>
                <w:spacing w:val="0"/>
                <w:szCs w:val="24"/>
                <w:rtl/>
              </w:rPr>
              <w:t xml:space="preserve">معیار های </w:t>
            </w:r>
            <w:r w:rsidRPr="008D3EAD">
              <w:rPr>
                <w:rFonts w:cs="B Nazanin"/>
                <w:color w:val="1F497D"/>
                <w:spacing w:val="0"/>
                <w:szCs w:val="24"/>
                <w:rtl/>
              </w:rPr>
              <w:t xml:space="preserve">اهلیت را طبق ماهیت تدارکات مورد نظر تعیین نماید. </w:t>
            </w:r>
          </w:p>
          <w:p w:rsidR="000C12A7" w:rsidRPr="008D3EAD" w:rsidRDefault="00AF2DB5" w:rsidP="00893552">
            <w:pPr>
              <w:pStyle w:val="Sub-ClauseText"/>
              <w:tabs>
                <w:tab w:val="right" w:pos="431"/>
              </w:tabs>
              <w:bidi/>
              <w:ind w:left="220"/>
              <w:rPr>
                <w:rFonts w:cs="B Nazanin"/>
                <w:color w:val="1F497D"/>
                <w:spacing w:val="0"/>
                <w:szCs w:val="24"/>
                <w:rtl/>
                <w:lang w:bidi="fa-IR"/>
              </w:rPr>
            </w:pPr>
            <w:r w:rsidRPr="008D3EAD">
              <w:rPr>
                <w:rFonts w:cs="B Nazanin"/>
                <w:color w:val="1F497D"/>
                <w:spacing w:val="0"/>
                <w:szCs w:val="24"/>
                <w:rtl/>
              </w:rPr>
              <w:t xml:space="preserve">   </w:t>
            </w:r>
            <w:r w:rsidR="0057615E" w:rsidRPr="008D3EAD">
              <w:rPr>
                <w:rFonts w:cs="B Nazanin"/>
                <w:color w:val="1F497D"/>
                <w:spacing w:val="0"/>
                <w:szCs w:val="24"/>
                <w:rtl/>
              </w:rPr>
              <w:t>استمرار دعوی  یا استمرار صدور فیصله حکمیت بر علیه داوطلب یا شریک داوطلب مشترک در گذشته</w:t>
            </w:r>
            <w:r w:rsidR="008746B9" w:rsidRPr="008D3EAD">
              <w:rPr>
                <w:rFonts w:cs="B Nazanin"/>
                <w:color w:val="1F497D"/>
                <w:spacing w:val="0"/>
                <w:szCs w:val="24"/>
                <w:rtl/>
              </w:rPr>
              <w:t>،</w:t>
            </w:r>
            <w:r w:rsidR="0057615E" w:rsidRPr="008D3EAD">
              <w:rPr>
                <w:rFonts w:cs="B Nazanin"/>
                <w:color w:val="1F497D"/>
                <w:spacing w:val="0"/>
                <w:szCs w:val="24"/>
                <w:rtl/>
              </w:rPr>
              <w:t xml:space="preserve"> منجر به فاقد اهلیت شمرده شدن آنان شده می تواند.</w:t>
            </w:r>
          </w:p>
        </w:tc>
      </w:tr>
      <w:tr w:rsidR="002B372A" w:rsidRPr="008D3EAD" w:rsidTr="00600D34">
        <w:tc>
          <w:tcPr>
            <w:tcW w:w="1440" w:type="dxa"/>
            <w:vMerge/>
            <w:shd w:val="clear" w:color="auto" w:fill="auto"/>
          </w:tcPr>
          <w:p w:rsidR="00645A7A" w:rsidRPr="008D3EAD" w:rsidRDefault="00645A7A" w:rsidP="00C55738">
            <w:pPr>
              <w:bidi/>
              <w:spacing w:before="120" w:after="120"/>
              <w:ind w:left="220"/>
              <w:rPr>
                <w:rFonts w:cs="B Nazanin"/>
                <w:color w:val="1F497D"/>
                <w:szCs w:val="24"/>
              </w:rPr>
            </w:pPr>
          </w:p>
        </w:tc>
        <w:tc>
          <w:tcPr>
            <w:tcW w:w="8640" w:type="dxa"/>
          </w:tcPr>
          <w:p w:rsidR="007C0985" w:rsidRPr="008D3EAD" w:rsidRDefault="00772FC8" w:rsidP="00893552">
            <w:pPr>
              <w:pStyle w:val="Sub-ClauseText"/>
              <w:numPr>
                <w:ilvl w:val="1"/>
                <w:numId w:val="9"/>
              </w:numPr>
              <w:tabs>
                <w:tab w:val="right" w:pos="522"/>
              </w:tabs>
              <w:bidi/>
              <w:ind w:left="220" w:firstLine="0"/>
              <w:rPr>
                <w:rFonts w:cs="B Nazanin"/>
                <w:color w:val="1F497D"/>
                <w:spacing w:val="0"/>
                <w:szCs w:val="24"/>
              </w:rPr>
            </w:pPr>
            <w:r w:rsidRPr="008D3EAD">
              <w:rPr>
                <w:rFonts w:cs="B Nazanin"/>
                <w:color w:val="1F497D"/>
                <w:spacing w:val="0"/>
                <w:szCs w:val="24"/>
                <w:rtl/>
              </w:rPr>
              <w:t>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w:t>
            </w:r>
            <w:r w:rsidRPr="008D3EAD">
              <w:rPr>
                <w:rFonts w:cs="B Nazanin"/>
                <w:color w:val="1F497D"/>
                <w:spacing w:val="0"/>
                <w:szCs w:val="24"/>
              </w:rPr>
              <w:t xml:space="preserve"> </w:t>
            </w:r>
            <w:r w:rsidRPr="008D3EAD">
              <w:rPr>
                <w:rFonts w:cs="B Nazanin"/>
                <w:color w:val="1F497D"/>
                <w:spacing w:val="0"/>
                <w:szCs w:val="24"/>
                <w:rtl/>
              </w:rPr>
              <w:t>هم جمع می گردد و مجموع ارقام  اهلیت شرکا حد اقل (100) فیصد معیار اهلیت را تکمیل نماید. عدم تکمیل شرط بالا من</w:t>
            </w:r>
            <w:r w:rsidR="007C0985" w:rsidRPr="008D3EAD">
              <w:rPr>
                <w:rFonts w:cs="B Nazanin"/>
                <w:color w:val="1F497D"/>
                <w:spacing w:val="0"/>
                <w:szCs w:val="24"/>
                <w:rtl/>
              </w:rPr>
              <w:t>جر به رد آفر شرکت مشترک می گردد</w:t>
            </w:r>
            <w:r w:rsidRPr="008D3EAD">
              <w:rPr>
                <w:rFonts w:cs="B Nazanin"/>
                <w:color w:val="1F497D"/>
                <w:spacing w:val="0"/>
                <w:szCs w:val="24"/>
                <w:rtl/>
              </w:rPr>
              <w:t>.</w:t>
            </w:r>
          </w:p>
          <w:p w:rsidR="00645A7A" w:rsidRPr="008D3EAD" w:rsidRDefault="00645A7A" w:rsidP="00893552">
            <w:pPr>
              <w:pStyle w:val="Sub-ClauseText"/>
              <w:numPr>
                <w:ilvl w:val="1"/>
                <w:numId w:val="9"/>
              </w:numPr>
              <w:tabs>
                <w:tab w:val="right" w:pos="522"/>
              </w:tabs>
              <w:bidi/>
              <w:ind w:left="220" w:firstLine="0"/>
              <w:rPr>
                <w:rFonts w:cs="B Nazanin"/>
                <w:color w:val="1F497D"/>
                <w:spacing w:val="0"/>
                <w:szCs w:val="24"/>
                <w:rtl/>
              </w:rPr>
            </w:pPr>
            <w:r w:rsidRPr="008D3EAD">
              <w:rPr>
                <w:rFonts w:cs="B Nazanin"/>
                <w:color w:val="1F497D"/>
                <w:spacing w:val="0"/>
                <w:szCs w:val="24"/>
                <w:rtl/>
              </w:rPr>
              <w:t xml:space="preserve"> تجربه و منابع قرارداد</w:t>
            </w:r>
            <w:r w:rsidR="003D2905" w:rsidRPr="008D3EAD">
              <w:rPr>
                <w:rFonts w:cs="B Nazanin"/>
                <w:color w:val="1F497D"/>
                <w:spacing w:val="0"/>
                <w:szCs w:val="24"/>
                <w:rtl/>
              </w:rPr>
              <w:t>ی فرعی در تکمیل معیار ها</w:t>
            </w:r>
            <w:r w:rsidRPr="008D3EAD">
              <w:rPr>
                <w:rFonts w:cs="B Nazanin"/>
                <w:color w:val="1F497D"/>
                <w:spacing w:val="0"/>
                <w:szCs w:val="24"/>
                <w:rtl/>
              </w:rPr>
              <w:t xml:space="preserve"> ت</w:t>
            </w:r>
            <w:r w:rsidR="00C223A2" w:rsidRPr="008D3EAD">
              <w:rPr>
                <w:rFonts w:cs="B Nazanin"/>
                <w:color w:val="1F497D"/>
                <w:spacing w:val="0"/>
                <w:szCs w:val="24"/>
                <w:rtl/>
              </w:rPr>
              <w:t>وسط داوطلب در نظر گرفته نمی شود،</w:t>
            </w:r>
            <w:r w:rsidRPr="008D3EAD">
              <w:rPr>
                <w:rFonts w:cs="B Nazanin"/>
                <w:color w:val="1F497D"/>
                <w:spacing w:val="0"/>
                <w:szCs w:val="24"/>
                <w:rtl/>
              </w:rPr>
              <w:t xml:space="preserve"> </w:t>
            </w:r>
            <w:r w:rsidR="00C223A2" w:rsidRPr="008D3EAD">
              <w:rPr>
                <w:rFonts w:cs="B Nazanin"/>
                <w:color w:val="1F497D"/>
                <w:spacing w:val="0"/>
                <w:szCs w:val="24"/>
                <w:rtl/>
              </w:rPr>
              <w:t xml:space="preserve">مگر اینکه در </w:t>
            </w:r>
            <w:r w:rsidR="00C223A2" w:rsidRPr="008D3EAD">
              <w:rPr>
                <w:rFonts w:cs="B Nazanin"/>
                <w:b/>
                <w:bCs/>
                <w:i/>
                <w:iCs/>
                <w:color w:val="1F497D"/>
                <w:spacing w:val="0"/>
                <w:szCs w:val="24"/>
                <w:rtl/>
              </w:rPr>
              <w:t>صفحه معلومات داوطلبی</w:t>
            </w:r>
            <w:r w:rsidR="00C223A2" w:rsidRPr="008D3EAD">
              <w:rPr>
                <w:rFonts w:cs="B Nazanin"/>
                <w:color w:val="1F497D"/>
                <w:spacing w:val="0"/>
                <w:szCs w:val="24"/>
                <w:rtl/>
              </w:rPr>
              <w:t xml:space="preserve"> طور دیگر تذکر رفته باشد.</w:t>
            </w:r>
          </w:p>
        </w:tc>
      </w:tr>
      <w:tr w:rsidR="002B372A" w:rsidRPr="008D3EAD" w:rsidTr="00600D34">
        <w:tc>
          <w:tcPr>
            <w:tcW w:w="1440" w:type="dxa"/>
            <w:shd w:val="clear" w:color="auto" w:fill="auto"/>
          </w:tcPr>
          <w:p w:rsidR="004C124B" w:rsidRPr="008D3EAD" w:rsidRDefault="0045500C" w:rsidP="00C55738">
            <w:pPr>
              <w:pStyle w:val="Heading4"/>
              <w:bidi/>
              <w:spacing w:before="120" w:after="120"/>
              <w:ind w:left="220"/>
              <w:rPr>
                <w:rFonts w:cs="B Nazanin"/>
                <w:b/>
                <w:color w:val="1F497D"/>
                <w:szCs w:val="24"/>
              </w:rPr>
            </w:pPr>
            <w:r w:rsidRPr="008D3EAD">
              <w:rPr>
                <w:rFonts w:cs="B Nazanin"/>
                <w:color w:val="1F497D"/>
                <w:szCs w:val="24"/>
                <w:rtl/>
                <w:lang w:val="en-GB" w:bidi="fa-IR"/>
              </w:rPr>
              <w:t>ماده 5-</w:t>
            </w:r>
            <w:r w:rsidRPr="008D3EAD">
              <w:rPr>
                <w:rFonts w:cs="B Nazanin"/>
                <w:b/>
                <w:color w:val="1F497D"/>
                <w:szCs w:val="24"/>
                <w:rtl/>
              </w:rPr>
              <w:t xml:space="preserve"> </w:t>
            </w:r>
            <w:r w:rsidRPr="008D3EAD">
              <w:rPr>
                <w:rFonts w:cs="B Nazanin"/>
                <w:color w:val="1F497D"/>
                <w:szCs w:val="24"/>
                <w:rtl/>
                <w:lang w:val="en-GB" w:bidi="fa-IR"/>
              </w:rPr>
              <w:t>هر داوطلب یک آفر</w:t>
            </w:r>
          </w:p>
        </w:tc>
        <w:tc>
          <w:tcPr>
            <w:tcW w:w="8640" w:type="dxa"/>
          </w:tcPr>
          <w:p w:rsidR="005951B9" w:rsidRPr="008D3EAD" w:rsidRDefault="0045500C" w:rsidP="00893552">
            <w:pPr>
              <w:pStyle w:val="Sub-ClauseText"/>
              <w:numPr>
                <w:ilvl w:val="1"/>
                <w:numId w:val="14"/>
              </w:numPr>
              <w:tabs>
                <w:tab w:val="right" w:pos="522"/>
              </w:tabs>
              <w:bidi/>
              <w:ind w:left="220" w:firstLine="0"/>
              <w:rPr>
                <w:rFonts w:cs="B Nazanin"/>
                <w:color w:val="1F497D"/>
                <w:szCs w:val="24"/>
              </w:rPr>
            </w:pPr>
            <w:bookmarkStart w:id="21" w:name="_Toc199171296"/>
            <w:bookmarkStart w:id="22" w:name="_Toc451326818"/>
            <w:bookmarkStart w:id="23" w:name="_Toc451354792"/>
            <w:bookmarkStart w:id="24" w:name="_Toc452152921"/>
            <w:r w:rsidRPr="008D3EAD">
              <w:rPr>
                <w:rFonts w:cs="B Nazanin"/>
                <w:color w:val="1F497D"/>
                <w:spacing w:val="0"/>
                <w:szCs w:val="24"/>
                <w:rtl/>
                <w:lang w:val="en-GB" w:bidi="fa-IR"/>
              </w:rPr>
              <w:t xml:space="preserve">هر داوطلب می تواند یک آفر را بصورت انفرادی یا منحیث شریک شرکت مشترک ارائه نماید. هر گاه داوطلب بیشتر از یک آفر ارائه نموده و یا در بیشتر از یک آفر شرکت داشته باشد منجر به رد تمام آفر های که داوطلب در آن اشتراک </w:t>
            </w:r>
            <w:r w:rsidR="003D2905" w:rsidRPr="008D3EAD">
              <w:rPr>
                <w:rFonts w:cs="B Nazanin"/>
                <w:color w:val="1F497D"/>
                <w:spacing w:val="0"/>
                <w:szCs w:val="24"/>
                <w:rtl/>
                <w:lang w:val="en-GB" w:bidi="fa-IR"/>
              </w:rPr>
              <w:t>نموده</w:t>
            </w:r>
            <w:r w:rsidRPr="008D3EAD">
              <w:rPr>
                <w:rFonts w:cs="B Nazanin"/>
                <w:color w:val="1F497D"/>
                <w:spacing w:val="0"/>
                <w:szCs w:val="24"/>
                <w:rtl/>
                <w:lang w:val="en-GB" w:bidi="fa-IR"/>
              </w:rPr>
              <w:t xml:space="preserve"> میگردد. اشتراک منحیث قراردادی فرعی و آفر بدیل در صورتیکه مجاز باشد از این امر مستثنی است</w:t>
            </w:r>
            <w:bookmarkEnd w:id="21"/>
            <w:bookmarkEnd w:id="22"/>
            <w:bookmarkEnd w:id="23"/>
            <w:bookmarkEnd w:id="24"/>
            <w:r w:rsidRPr="008D3EAD">
              <w:rPr>
                <w:rFonts w:cs="B Nazanin"/>
                <w:color w:val="1F497D"/>
                <w:spacing w:val="0"/>
                <w:szCs w:val="24"/>
                <w:rtl/>
                <w:lang w:val="en-GB" w:bidi="fa-IR"/>
              </w:rPr>
              <w:t xml:space="preserve">. </w:t>
            </w:r>
          </w:p>
        </w:tc>
      </w:tr>
      <w:tr w:rsidR="002B372A" w:rsidRPr="008D3EAD" w:rsidTr="00600D34">
        <w:trPr>
          <w:trHeight w:val="611"/>
        </w:trPr>
        <w:tc>
          <w:tcPr>
            <w:tcW w:w="1440" w:type="dxa"/>
            <w:shd w:val="clear" w:color="auto" w:fill="auto"/>
          </w:tcPr>
          <w:p w:rsidR="004C124B" w:rsidRPr="008D3EAD" w:rsidRDefault="0045500C" w:rsidP="00C55738">
            <w:pPr>
              <w:pStyle w:val="Heading4"/>
              <w:bidi/>
              <w:spacing w:before="120" w:after="120"/>
              <w:ind w:left="220"/>
              <w:rPr>
                <w:rFonts w:cs="B Nazanin"/>
                <w:b/>
                <w:color w:val="1F497D"/>
                <w:szCs w:val="24"/>
              </w:rPr>
            </w:pPr>
            <w:r w:rsidRPr="008D3EAD">
              <w:rPr>
                <w:rFonts w:cs="B Nazanin"/>
                <w:color w:val="1F497D"/>
                <w:szCs w:val="24"/>
                <w:rtl/>
                <w:lang w:val="en-GB"/>
              </w:rPr>
              <w:t>ماده 6-</w:t>
            </w:r>
            <w:r w:rsidRPr="008D3EAD">
              <w:rPr>
                <w:rFonts w:cs="B Nazanin"/>
                <w:b/>
                <w:color w:val="1F497D"/>
                <w:szCs w:val="24"/>
                <w:rtl/>
              </w:rPr>
              <w:t xml:space="preserve"> </w:t>
            </w:r>
            <w:r w:rsidR="00483001" w:rsidRPr="008D3EAD">
              <w:rPr>
                <w:rFonts w:cs="B Nazanin"/>
                <w:color w:val="1F497D"/>
                <w:szCs w:val="24"/>
                <w:rtl/>
                <w:lang w:val="en-GB"/>
              </w:rPr>
              <w:t>مصارف داوطلبی</w:t>
            </w:r>
          </w:p>
        </w:tc>
        <w:tc>
          <w:tcPr>
            <w:tcW w:w="8640" w:type="dxa"/>
          </w:tcPr>
          <w:p w:rsidR="0045500C" w:rsidRPr="008D3EAD" w:rsidRDefault="0045500C" w:rsidP="00893552">
            <w:pPr>
              <w:numPr>
                <w:ilvl w:val="1"/>
                <w:numId w:val="12"/>
              </w:numPr>
              <w:tabs>
                <w:tab w:val="right" w:pos="522"/>
              </w:tabs>
              <w:bidi/>
              <w:spacing w:before="120" w:after="120"/>
              <w:ind w:left="220" w:firstLine="0"/>
              <w:jc w:val="both"/>
              <w:rPr>
                <w:rFonts w:cs="B Nazanin"/>
                <w:color w:val="1F497D"/>
                <w:szCs w:val="24"/>
              </w:rPr>
            </w:pPr>
            <w:bookmarkStart w:id="25" w:name="_Toc199171309"/>
            <w:bookmarkStart w:id="26" w:name="_Toc451326831"/>
            <w:bookmarkStart w:id="27" w:name="_Toc451354805"/>
            <w:bookmarkStart w:id="28" w:name="_Toc452152934"/>
            <w:r w:rsidRPr="008D3EAD">
              <w:rPr>
                <w:rFonts w:cs="B Nazanin"/>
                <w:color w:val="1F497D"/>
                <w:szCs w:val="24"/>
                <w:rtl/>
                <w:lang w:val="en-GB"/>
              </w:rPr>
              <w:t>داوطلب بمصرف خود آفر را تهیه و تسلیم نموده و اداره مسؤلیت چنین مصارف را ندارد</w:t>
            </w:r>
            <w:bookmarkEnd w:id="25"/>
            <w:bookmarkEnd w:id="26"/>
            <w:bookmarkEnd w:id="27"/>
            <w:bookmarkEnd w:id="28"/>
            <w:r w:rsidRPr="008D3EAD">
              <w:rPr>
                <w:rFonts w:cs="B Nazanin"/>
                <w:color w:val="1F497D"/>
                <w:szCs w:val="24"/>
                <w:rtl/>
                <w:lang w:val="en-GB"/>
              </w:rPr>
              <w:t>.</w:t>
            </w:r>
          </w:p>
        </w:tc>
      </w:tr>
      <w:tr w:rsidR="002B372A" w:rsidRPr="008D3EAD" w:rsidTr="00600D34">
        <w:tc>
          <w:tcPr>
            <w:tcW w:w="1440" w:type="dxa"/>
            <w:shd w:val="clear" w:color="auto" w:fill="auto"/>
          </w:tcPr>
          <w:p w:rsidR="004C124B" w:rsidRPr="008D3EAD" w:rsidRDefault="0045500C" w:rsidP="00C55738">
            <w:pPr>
              <w:pStyle w:val="Heading4"/>
              <w:bidi/>
              <w:spacing w:before="120" w:after="120"/>
              <w:ind w:left="220"/>
              <w:rPr>
                <w:rFonts w:cs="B Nazanin"/>
                <w:b/>
                <w:color w:val="1F497D"/>
                <w:szCs w:val="24"/>
              </w:rPr>
            </w:pPr>
            <w:r w:rsidRPr="008D3EAD">
              <w:rPr>
                <w:rFonts w:cs="B Nazanin"/>
                <w:color w:val="1F497D"/>
                <w:spacing w:val="-4"/>
                <w:szCs w:val="24"/>
                <w:rtl/>
              </w:rPr>
              <w:t>ماده 7- بازدید از ساحه</w:t>
            </w:r>
          </w:p>
        </w:tc>
        <w:tc>
          <w:tcPr>
            <w:tcW w:w="8640" w:type="dxa"/>
          </w:tcPr>
          <w:p w:rsidR="00FE4CE0" w:rsidRPr="008D3EAD" w:rsidRDefault="0045500C" w:rsidP="00893552">
            <w:pPr>
              <w:pStyle w:val="Sub-ClauseText"/>
              <w:numPr>
                <w:ilvl w:val="1"/>
                <w:numId w:val="13"/>
              </w:numPr>
              <w:bidi/>
              <w:ind w:left="220" w:firstLine="0"/>
              <w:rPr>
                <w:rFonts w:cs="B Nazanin"/>
                <w:color w:val="1F497D"/>
                <w:szCs w:val="24"/>
              </w:rPr>
            </w:pPr>
            <w:bookmarkStart w:id="29" w:name="_Toc199171311"/>
            <w:bookmarkStart w:id="30" w:name="_Toc451326834"/>
            <w:bookmarkStart w:id="31" w:name="_Toc451354808"/>
            <w:bookmarkStart w:id="32" w:name="_Toc452152937"/>
            <w:r w:rsidRPr="008D3EAD">
              <w:rPr>
                <w:rFonts w:cs="B Nazanin"/>
                <w:color w:val="1F497D"/>
                <w:szCs w:val="24"/>
                <w:rtl/>
              </w:rPr>
              <w:t xml:space="preserve">داوطلب می تواند با قبول مسئولیت و </w:t>
            </w:r>
            <w:r w:rsidR="0065327F" w:rsidRPr="008D3EAD">
              <w:rPr>
                <w:rFonts w:cs="B Nazanin"/>
                <w:color w:val="1F497D"/>
                <w:szCs w:val="24"/>
                <w:rtl/>
              </w:rPr>
              <w:t>خطرات احتمالی</w:t>
            </w:r>
            <w:r w:rsidRPr="008D3EAD">
              <w:rPr>
                <w:rFonts w:cs="B Nazanin"/>
                <w:color w:val="1F497D"/>
                <w:szCs w:val="24"/>
                <w:rtl/>
              </w:rPr>
              <w:t xml:space="preserve"> مربوط از ساحه کار و محیط و ماحول آن بازدیده نموده و معلومات لازم جهت ترتیب آفر و عقد قرارداد</w:t>
            </w:r>
            <w:bookmarkEnd w:id="29"/>
            <w:bookmarkEnd w:id="30"/>
            <w:bookmarkEnd w:id="31"/>
            <w:bookmarkEnd w:id="32"/>
            <w:r w:rsidR="00E13D79" w:rsidRPr="008D3EAD">
              <w:rPr>
                <w:rFonts w:cs="B Nazanin"/>
                <w:color w:val="1F497D"/>
                <w:szCs w:val="24"/>
                <w:rtl/>
              </w:rPr>
              <w:t xml:space="preserve"> خدمات غیر مشورتی </w:t>
            </w:r>
            <w:r w:rsidRPr="008D3EAD">
              <w:rPr>
                <w:rFonts w:cs="B Nazanin"/>
                <w:color w:val="1F497D"/>
                <w:szCs w:val="24"/>
                <w:rtl/>
              </w:rPr>
              <w:t>را جمع آوری نماید. مصارف بازدید از محل به عهده داوطلب می باشد.</w:t>
            </w:r>
          </w:p>
        </w:tc>
      </w:tr>
      <w:tr w:rsidR="002B372A" w:rsidRPr="008D3EAD" w:rsidTr="00600D34">
        <w:tc>
          <w:tcPr>
            <w:tcW w:w="10080" w:type="dxa"/>
            <w:gridSpan w:val="2"/>
            <w:shd w:val="clear" w:color="auto" w:fill="auto"/>
          </w:tcPr>
          <w:p w:rsidR="00FE4CE0" w:rsidRPr="008D3EAD" w:rsidRDefault="00AA785F" w:rsidP="00893552">
            <w:pPr>
              <w:pStyle w:val="Sub-ClauseText"/>
              <w:bidi/>
              <w:ind w:left="220"/>
              <w:jc w:val="center"/>
              <w:rPr>
                <w:rFonts w:cs="B Nazanin"/>
                <w:b/>
                <w:bCs/>
                <w:smallCaps/>
                <w:color w:val="1F497D"/>
                <w:szCs w:val="24"/>
              </w:rPr>
            </w:pPr>
            <w:r w:rsidRPr="008D3EAD">
              <w:rPr>
                <w:rFonts w:cs="B Nazanin"/>
                <w:b/>
                <w:bCs/>
                <w:color w:val="1F497D"/>
                <w:szCs w:val="24"/>
                <w:rtl/>
              </w:rPr>
              <w:t>ب.  شرطنامه</w:t>
            </w:r>
          </w:p>
        </w:tc>
      </w:tr>
      <w:tr w:rsidR="002B372A" w:rsidRPr="008D3EAD" w:rsidTr="00600D34">
        <w:tc>
          <w:tcPr>
            <w:tcW w:w="1440" w:type="dxa"/>
            <w:vMerge w:val="restart"/>
            <w:shd w:val="clear" w:color="auto" w:fill="auto"/>
          </w:tcPr>
          <w:p w:rsidR="00932907" w:rsidRPr="008D3EAD" w:rsidRDefault="00932907" w:rsidP="00C55738">
            <w:pPr>
              <w:pStyle w:val="Heading4"/>
              <w:bidi/>
              <w:spacing w:before="120" w:after="120"/>
              <w:ind w:left="220"/>
              <w:rPr>
                <w:rFonts w:cs="B Nazanin"/>
                <w:color w:val="1F497D"/>
                <w:spacing w:val="-4"/>
                <w:szCs w:val="24"/>
                <w:rtl/>
              </w:rPr>
            </w:pPr>
            <w:r w:rsidRPr="008D3EAD">
              <w:rPr>
                <w:rFonts w:cs="B Nazanin"/>
                <w:color w:val="1F497D"/>
                <w:spacing w:val="-4"/>
                <w:szCs w:val="24"/>
                <w:rtl/>
              </w:rPr>
              <w:t>ماده 8-  مندرجات شرطنامه</w:t>
            </w:r>
          </w:p>
          <w:p w:rsidR="00932907" w:rsidRPr="008D3EAD" w:rsidRDefault="00932907" w:rsidP="00C55738">
            <w:pPr>
              <w:pStyle w:val="Heading4"/>
              <w:bidi/>
              <w:spacing w:before="120" w:after="120"/>
              <w:ind w:left="220"/>
              <w:rPr>
                <w:rFonts w:cs="B Nazanin"/>
                <w:b/>
                <w:color w:val="1F497D"/>
                <w:szCs w:val="24"/>
              </w:rPr>
            </w:pPr>
          </w:p>
        </w:tc>
        <w:tc>
          <w:tcPr>
            <w:tcW w:w="8640" w:type="dxa"/>
          </w:tcPr>
          <w:p w:rsidR="00932907" w:rsidRPr="008D3EAD" w:rsidRDefault="00932907" w:rsidP="00893552">
            <w:pPr>
              <w:pStyle w:val="Sub-ClauseText"/>
              <w:numPr>
                <w:ilvl w:val="1"/>
                <w:numId w:val="15"/>
              </w:numPr>
              <w:tabs>
                <w:tab w:val="right" w:pos="522"/>
              </w:tabs>
              <w:bidi/>
              <w:ind w:left="220" w:firstLine="0"/>
              <w:outlineLvl w:val="1"/>
              <w:rPr>
                <w:rFonts w:cs="B Nazanin"/>
                <w:color w:val="1F497D"/>
                <w:szCs w:val="24"/>
                <w:rtl/>
                <w:lang w:val="en-GB"/>
              </w:rPr>
            </w:pPr>
            <w:bookmarkStart w:id="33" w:name="_Toc199171314"/>
            <w:bookmarkStart w:id="34" w:name="_Toc451326837"/>
            <w:bookmarkStart w:id="35" w:name="_Toc451354811"/>
            <w:bookmarkStart w:id="36" w:name="_Toc452152940"/>
            <w:r w:rsidRPr="008D3EAD">
              <w:rPr>
                <w:rFonts w:cs="B Nazanin"/>
                <w:color w:val="1F497D"/>
                <w:szCs w:val="24"/>
                <w:rtl/>
                <w:lang w:bidi="fa-IR"/>
              </w:rPr>
              <w:t xml:space="preserve">این شرطنامه شامل اسناد ذیل و ضمایم صادره مطابق </w:t>
            </w:r>
            <w:r w:rsidRPr="008D3EAD">
              <w:rPr>
                <w:rFonts w:cs="B Nazanin"/>
                <w:color w:val="1F497D"/>
                <w:szCs w:val="24"/>
                <w:rtl/>
              </w:rPr>
              <w:t xml:space="preserve">ماده  10 این </w:t>
            </w:r>
            <w:r w:rsidRPr="008D3EAD">
              <w:rPr>
                <w:rFonts w:cs="B Nazanin"/>
                <w:b/>
                <w:bCs/>
                <w:i/>
                <w:iCs/>
                <w:color w:val="1F497D"/>
                <w:szCs w:val="24"/>
                <w:rtl/>
              </w:rPr>
              <w:t xml:space="preserve">دستور العمل </w:t>
            </w:r>
            <w:bookmarkEnd w:id="33"/>
            <w:bookmarkEnd w:id="34"/>
            <w:bookmarkEnd w:id="35"/>
            <w:bookmarkEnd w:id="36"/>
            <w:r w:rsidRPr="008D3EAD">
              <w:rPr>
                <w:rFonts w:cs="B Nazanin"/>
                <w:color w:val="1F497D"/>
                <w:szCs w:val="24"/>
                <w:rtl/>
              </w:rPr>
              <w:t>می باشد:</w:t>
            </w:r>
          </w:p>
          <w:p w:rsidR="00932907" w:rsidRPr="008D3EAD" w:rsidRDefault="00932907" w:rsidP="00893552">
            <w:pPr>
              <w:pStyle w:val="Sub-ClauseText"/>
              <w:tabs>
                <w:tab w:val="right" w:pos="378"/>
              </w:tabs>
              <w:bidi/>
              <w:ind w:left="220"/>
              <w:outlineLvl w:val="1"/>
              <w:rPr>
                <w:rFonts w:cs="B Nazanin"/>
                <w:color w:val="1F497D"/>
                <w:szCs w:val="24"/>
              </w:rPr>
            </w:pPr>
            <w:r w:rsidRPr="008D3EAD">
              <w:rPr>
                <w:rFonts w:cs="B Nazanin"/>
                <w:color w:val="1F497D"/>
                <w:szCs w:val="24"/>
                <w:rtl/>
              </w:rPr>
              <w:t xml:space="preserve">قسمت اول: دستور العمل برای داوطلبان </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 xml:space="preserve">قسمت دوم: صفحه معلومات داوطلبی </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قسمت سوم: فورمه های داوطلبی</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قسمت چهارم: کشور های واجد شرایط</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قسمت پنجم: جدول فعالیت</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قسمت ششم: شرایط عمومی قرارداد</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 xml:space="preserve">قسمت هفتم: شرایط خاص قرارداد </w:t>
            </w:r>
          </w:p>
          <w:p w:rsidR="00932907" w:rsidRPr="008D3EAD" w:rsidRDefault="00932907" w:rsidP="00893552">
            <w:pPr>
              <w:pStyle w:val="Sub-ClauseText"/>
              <w:tabs>
                <w:tab w:val="right" w:pos="378"/>
              </w:tabs>
              <w:bidi/>
              <w:ind w:left="220"/>
              <w:outlineLvl w:val="1"/>
              <w:rPr>
                <w:rFonts w:cs="B Nazanin"/>
                <w:color w:val="1F497D"/>
                <w:szCs w:val="24"/>
                <w:rtl/>
              </w:rPr>
            </w:pPr>
            <w:r w:rsidRPr="008D3EAD">
              <w:rPr>
                <w:rFonts w:cs="B Nazanin"/>
                <w:color w:val="1F497D"/>
                <w:szCs w:val="24"/>
                <w:rtl/>
              </w:rPr>
              <w:t>قسمت هشتم: مشخصات اجرا و نقشه ها (در صورت لزوم)</w:t>
            </w:r>
          </w:p>
          <w:p w:rsidR="00932907" w:rsidRPr="008D3EAD" w:rsidRDefault="00932907" w:rsidP="00893552">
            <w:pPr>
              <w:pStyle w:val="Sub-ClauseText"/>
              <w:tabs>
                <w:tab w:val="right" w:pos="389"/>
              </w:tabs>
              <w:bidi/>
              <w:ind w:left="220"/>
              <w:outlineLvl w:val="1"/>
              <w:rPr>
                <w:rFonts w:cs="B Nazanin"/>
                <w:color w:val="1F497D"/>
                <w:szCs w:val="24"/>
              </w:rPr>
            </w:pPr>
            <w:r w:rsidRPr="008D3EAD">
              <w:rPr>
                <w:rFonts w:cs="B Nazanin"/>
                <w:color w:val="1F497D"/>
                <w:szCs w:val="24"/>
                <w:rtl/>
              </w:rPr>
              <w:t xml:space="preserve">قسمت نهم: فورمه های قرارداد  </w:t>
            </w:r>
          </w:p>
        </w:tc>
      </w:tr>
      <w:tr w:rsidR="002B372A" w:rsidRPr="008D3EAD" w:rsidTr="00600D34">
        <w:tc>
          <w:tcPr>
            <w:tcW w:w="1440" w:type="dxa"/>
            <w:vMerge/>
            <w:shd w:val="clear" w:color="auto" w:fill="auto"/>
          </w:tcPr>
          <w:p w:rsidR="00932907" w:rsidRPr="008D3EAD" w:rsidRDefault="00932907" w:rsidP="00C55738">
            <w:pPr>
              <w:bidi/>
              <w:spacing w:before="120" w:after="120"/>
              <w:ind w:left="220"/>
              <w:outlineLvl w:val="3"/>
              <w:rPr>
                <w:rFonts w:cs="B Nazanin"/>
                <w:color w:val="1F497D"/>
                <w:szCs w:val="24"/>
              </w:rPr>
            </w:pPr>
          </w:p>
        </w:tc>
        <w:tc>
          <w:tcPr>
            <w:tcW w:w="8640" w:type="dxa"/>
          </w:tcPr>
          <w:p w:rsidR="00932907" w:rsidRPr="008D3EAD" w:rsidRDefault="00932907" w:rsidP="00893552">
            <w:pPr>
              <w:pStyle w:val="Sub-ClauseText"/>
              <w:numPr>
                <w:ilvl w:val="1"/>
                <w:numId w:val="15"/>
              </w:numPr>
              <w:tabs>
                <w:tab w:val="right" w:pos="521"/>
              </w:tabs>
              <w:bidi/>
              <w:ind w:left="220" w:firstLine="0"/>
              <w:outlineLvl w:val="1"/>
              <w:rPr>
                <w:rFonts w:cs="B Nazanin"/>
                <w:color w:val="1F497D"/>
                <w:szCs w:val="24"/>
              </w:rPr>
            </w:pPr>
            <w:r w:rsidRPr="008D3EAD">
              <w:rPr>
                <w:rFonts w:cs="B Nazanin"/>
                <w:color w:val="1F497D"/>
                <w:szCs w:val="24"/>
                <w:rtl/>
              </w:rPr>
              <w:t xml:space="preserve">داوطلب باید تمام رهنمود ها، فورمه ها، شرایط و مشخصات </w:t>
            </w:r>
            <w:r w:rsidR="0065327F" w:rsidRPr="008D3EAD">
              <w:rPr>
                <w:rFonts w:cs="B Nazanin"/>
                <w:color w:val="1F497D"/>
                <w:szCs w:val="24"/>
                <w:rtl/>
              </w:rPr>
              <w:t>مندرج</w:t>
            </w:r>
            <w:r w:rsidRPr="008D3EAD">
              <w:rPr>
                <w:rFonts w:cs="B Nazanin"/>
                <w:color w:val="1F497D"/>
                <w:szCs w:val="24"/>
                <w:rtl/>
              </w:rPr>
              <w:t xml:space="preserve"> شرطنامه را </w:t>
            </w:r>
            <w:r w:rsidR="00D4476B" w:rsidRPr="008D3EAD">
              <w:rPr>
                <w:rFonts w:cs="B Nazanin"/>
                <w:color w:val="1F497D"/>
                <w:szCs w:val="24"/>
                <w:rtl/>
              </w:rPr>
              <w:t xml:space="preserve">بررسی </w:t>
            </w:r>
            <w:r w:rsidRPr="008D3EAD">
              <w:rPr>
                <w:rFonts w:cs="B Nazanin"/>
                <w:color w:val="1F497D"/>
                <w:szCs w:val="24"/>
                <w:rtl/>
              </w:rPr>
              <w:t xml:space="preserve">نماید. </w:t>
            </w:r>
            <w:r w:rsidR="0065327F" w:rsidRPr="008D3EAD">
              <w:rPr>
                <w:rFonts w:cs="B Nazanin"/>
                <w:color w:val="1F497D"/>
                <w:szCs w:val="24"/>
                <w:rtl/>
              </w:rPr>
              <w:t xml:space="preserve">در صورت </w:t>
            </w:r>
            <w:r w:rsidRPr="008D3EAD">
              <w:rPr>
                <w:rFonts w:cs="B Nazanin"/>
                <w:color w:val="1F497D"/>
                <w:szCs w:val="24"/>
                <w:rtl/>
              </w:rPr>
              <w:t>عدم ارائه معلومات مورد نیاز</w:t>
            </w:r>
            <w:r w:rsidR="0065327F" w:rsidRPr="008D3EAD">
              <w:rPr>
                <w:rFonts w:cs="B Nazanin"/>
                <w:color w:val="1F497D"/>
                <w:szCs w:val="24"/>
                <w:rtl/>
              </w:rPr>
              <w:t xml:space="preserve">، آفر غیر جوابگو پنداشته شده و رد </w:t>
            </w:r>
            <w:r w:rsidRPr="008D3EAD">
              <w:rPr>
                <w:rFonts w:cs="B Nazanin"/>
                <w:color w:val="1F497D"/>
                <w:szCs w:val="24"/>
                <w:rtl/>
              </w:rPr>
              <w:t xml:space="preserve">میگردد. قسمت های سوم، پنجم، و نهم </w:t>
            </w:r>
            <w:r w:rsidR="0065327F" w:rsidRPr="008D3EAD">
              <w:rPr>
                <w:rFonts w:cs="B Nazanin"/>
                <w:color w:val="1F497D"/>
                <w:szCs w:val="24"/>
                <w:rtl/>
              </w:rPr>
              <w:t>شرط</w:t>
            </w:r>
            <w:r w:rsidR="004E6B93" w:rsidRPr="008D3EAD">
              <w:rPr>
                <w:rFonts w:cs="B Nazanin"/>
                <w:color w:val="1F497D"/>
                <w:szCs w:val="24"/>
                <w:rtl/>
              </w:rPr>
              <w:t xml:space="preserve">نامه توسط داوطلب خانه پری و آفر به تعداد کاپی های </w:t>
            </w:r>
            <w:r w:rsidR="00D4476B" w:rsidRPr="008D3EAD">
              <w:rPr>
                <w:rFonts w:cs="B Nazanin"/>
                <w:color w:val="1F497D"/>
                <w:szCs w:val="24"/>
                <w:rtl/>
              </w:rPr>
              <w:t>مندرج</w:t>
            </w:r>
            <w:r w:rsidRPr="008D3EAD">
              <w:rPr>
                <w:rFonts w:cs="B Nazanin"/>
                <w:color w:val="1F497D"/>
                <w:szCs w:val="24"/>
                <w:rtl/>
              </w:rPr>
              <w:t xml:space="preserve"> </w:t>
            </w:r>
            <w:r w:rsidRPr="008D3EAD">
              <w:rPr>
                <w:rFonts w:cs="B Nazanin"/>
                <w:b/>
                <w:bCs/>
                <w:i/>
                <w:iCs/>
                <w:color w:val="1F497D"/>
                <w:szCs w:val="24"/>
                <w:rtl/>
              </w:rPr>
              <w:t>صفحه معلومات داوطلبی</w:t>
            </w:r>
            <w:r w:rsidR="005678DE" w:rsidRPr="008D3EAD">
              <w:rPr>
                <w:rFonts w:cs="B Nazanin"/>
                <w:b/>
                <w:bCs/>
                <w:i/>
                <w:iCs/>
                <w:color w:val="1F497D"/>
                <w:szCs w:val="24"/>
                <w:rtl/>
              </w:rPr>
              <w:t>،</w:t>
            </w:r>
            <w:r w:rsidRPr="008D3EAD">
              <w:rPr>
                <w:rFonts w:cs="B Nazanin"/>
                <w:color w:val="1F497D"/>
                <w:szCs w:val="24"/>
                <w:rtl/>
              </w:rPr>
              <w:t xml:space="preserve"> ارائه میگردد. </w:t>
            </w:r>
          </w:p>
        </w:tc>
      </w:tr>
      <w:tr w:rsidR="002B372A" w:rsidRPr="008D3EAD" w:rsidTr="00600D34">
        <w:tc>
          <w:tcPr>
            <w:tcW w:w="1440" w:type="dxa"/>
            <w:shd w:val="clear" w:color="auto" w:fill="auto"/>
          </w:tcPr>
          <w:p w:rsidR="00932907" w:rsidRPr="008D3EAD" w:rsidRDefault="00A42F70" w:rsidP="00C55738">
            <w:pPr>
              <w:bidi/>
              <w:spacing w:before="120" w:after="120"/>
              <w:ind w:left="220"/>
              <w:outlineLvl w:val="3"/>
              <w:rPr>
                <w:rFonts w:cs="B Nazanin"/>
                <w:b/>
                <w:bCs/>
                <w:color w:val="1F497D"/>
                <w:szCs w:val="24"/>
              </w:rPr>
            </w:pPr>
            <w:r w:rsidRPr="008D3EAD">
              <w:rPr>
                <w:rFonts w:cs="B Nazanin"/>
                <w:b/>
                <w:bCs/>
                <w:color w:val="1F497D"/>
                <w:szCs w:val="24"/>
                <w:rtl/>
              </w:rPr>
              <w:t xml:space="preserve">ماده 9- توضیح شرطنامه </w:t>
            </w:r>
          </w:p>
        </w:tc>
        <w:tc>
          <w:tcPr>
            <w:tcW w:w="8640" w:type="dxa"/>
          </w:tcPr>
          <w:p w:rsidR="00A42F70" w:rsidRPr="008D3EAD" w:rsidRDefault="00A42F70" w:rsidP="00893552">
            <w:pPr>
              <w:pStyle w:val="Sub-ClauseText"/>
              <w:numPr>
                <w:ilvl w:val="1"/>
                <w:numId w:val="16"/>
              </w:numPr>
              <w:tabs>
                <w:tab w:val="right" w:pos="521"/>
              </w:tabs>
              <w:bidi/>
              <w:ind w:left="220" w:firstLine="0"/>
              <w:outlineLvl w:val="1"/>
              <w:rPr>
                <w:rFonts w:cs="B Nazanin"/>
                <w:color w:val="1F497D"/>
                <w:szCs w:val="24"/>
                <w:rtl/>
                <w:lang w:val="en-GB"/>
              </w:rPr>
            </w:pPr>
            <w:r w:rsidRPr="008D3EAD">
              <w:rPr>
                <w:rFonts w:cs="B Nazanin"/>
                <w:color w:val="1F497D"/>
                <w:szCs w:val="24"/>
                <w:rtl/>
                <w:lang w:val="en-GB"/>
              </w:rPr>
              <w:t xml:space="preserve">داوطلب می تواند در مورد این شرطنامه معلومات بیشتر را از اداره بصورت کتبی با تماس به آدرس مندرج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مطالبه نماید، مشروط بر اینکه مطالبه متذکره حد اقل (10) روز قبل از میعاد تسلیمی آفرها به اداره مواصلت نموده باشد. اداره درخلال مدت (5) روز توضیح کتبی را به داوطلب ارسال می نماید. نقل این توضیح به تمام داوطلبانیکه شرطنامه را دریافت نموده اند بدون تذکر منبع درخواست دهنده ارسال میگردد. </w:t>
            </w:r>
          </w:p>
          <w:p w:rsidR="00932907" w:rsidRPr="008D3EAD" w:rsidRDefault="00A42F70" w:rsidP="00893552">
            <w:pPr>
              <w:pStyle w:val="Sub-ClauseText"/>
              <w:numPr>
                <w:ilvl w:val="1"/>
                <w:numId w:val="16"/>
              </w:numPr>
              <w:tabs>
                <w:tab w:val="right" w:pos="521"/>
              </w:tabs>
              <w:bidi/>
              <w:ind w:left="220" w:firstLine="0"/>
              <w:outlineLvl w:val="1"/>
              <w:rPr>
                <w:rFonts w:cs="B Nazanin"/>
                <w:color w:val="1F497D"/>
                <w:szCs w:val="24"/>
                <w:rtl/>
                <w:lang w:val="en-GB"/>
              </w:rPr>
            </w:pPr>
            <w:r w:rsidRPr="008D3EAD">
              <w:rPr>
                <w:rFonts w:cs="B Nazanin"/>
                <w:color w:val="1F497D"/>
                <w:szCs w:val="24"/>
                <w:rtl/>
                <w:lang w:val="en-GB"/>
              </w:rPr>
              <w:t xml:space="preserve">به منظور توضیح و جواب به سوالات پیرامون مندرجات شرطنامه، درصورتیکه درشرطنامه ذکرشده باشد اداره میتواند، از داوطلب برای اشتراک در جلسه قبل از داوطلبی در محل، تاریخ و وقت مندرج در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دعوت نماید.</w:t>
            </w:r>
            <w:r w:rsidR="005678DE" w:rsidRPr="008D3EAD">
              <w:rPr>
                <w:rFonts w:cs="B Nazanin"/>
                <w:color w:val="1F497D"/>
                <w:szCs w:val="24"/>
                <w:rtl/>
                <w:lang w:val="en-GB" w:bidi="fa-IR"/>
              </w:rPr>
              <w:t xml:space="preserve"> </w:t>
            </w:r>
            <w:r w:rsidRPr="008D3EAD">
              <w:rPr>
                <w:rFonts w:cs="B Nazanin"/>
                <w:color w:val="1F497D"/>
                <w:szCs w:val="24"/>
                <w:rtl/>
                <w:lang w:val="en-GB"/>
              </w:rPr>
              <w:t>از داوطلب تقاضا می شود تا در صورتیکه سوال داشته باشد، آنرا بصورت تحریری حد اقل (5) روز قبل از تاریخ برگزاری جلسه قبل از داوطلبی به اداره تسلیم نماید.  گزارش جلسه قبل از داوطلبی، به شمول سوالات و جوابات ارایه شده بشمول هر جواب دیگری تهیه شده  بعد از جلسه، در</w:t>
            </w:r>
            <w:r w:rsidR="00E075EA" w:rsidRPr="008D3EAD">
              <w:rPr>
                <w:rFonts w:cs="B Nazanin"/>
                <w:color w:val="1F497D"/>
                <w:szCs w:val="24"/>
                <w:rtl/>
                <w:lang w:val="en-GB"/>
              </w:rPr>
              <w:t xml:space="preserve"> خلال </w:t>
            </w:r>
            <w:r w:rsidRPr="008D3EAD">
              <w:rPr>
                <w:rFonts w:cs="B Nazanin"/>
                <w:color w:val="1F497D"/>
                <w:szCs w:val="24"/>
                <w:rtl/>
                <w:lang w:val="en-GB"/>
              </w:rPr>
              <w:t>مدت حد اکثر (5) روز به تمام داوطلبانیکه شرطنامه را اخذ نموده اند، ارسال میگردد. هر گونه تعدیل شرطنامه در نتیجه جلسه قبل از داوطلبی با صدور ضمیمه شرطنامه در روشنی ماده 1</w:t>
            </w:r>
            <w:r w:rsidR="00806C94" w:rsidRPr="008D3EAD">
              <w:rPr>
                <w:rFonts w:cs="B Nazanin"/>
                <w:color w:val="1F497D"/>
                <w:szCs w:val="24"/>
                <w:rtl/>
                <w:lang w:val="en-GB"/>
              </w:rPr>
              <w:t>0</w:t>
            </w:r>
            <w:r w:rsidRPr="008D3EAD">
              <w:rPr>
                <w:rFonts w:cs="B Nazanin"/>
                <w:color w:val="1F497D"/>
                <w:szCs w:val="24"/>
                <w:rtl/>
                <w:lang w:val="en-GB"/>
              </w:rPr>
              <w:t xml:space="preserve"> این دستورالعمل صورت می گیرد.</w:t>
            </w:r>
          </w:p>
        </w:tc>
      </w:tr>
      <w:tr w:rsidR="002B372A" w:rsidRPr="008D3EAD" w:rsidTr="00600D34">
        <w:tc>
          <w:tcPr>
            <w:tcW w:w="1440" w:type="dxa"/>
            <w:shd w:val="clear" w:color="auto" w:fill="auto"/>
          </w:tcPr>
          <w:p w:rsidR="004C124B" w:rsidRPr="008D3EAD" w:rsidRDefault="00806C94" w:rsidP="00C55738">
            <w:pPr>
              <w:pStyle w:val="Heading4"/>
              <w:bidi/>
              <w:spacing w:before="120" w:after="120"/>
              <w:ind w:left="220"/>
              <w:rPr>
                <w:rFonts w:cs="B Nazanin"/>
                <w:b/>
                <w:bCs/>
                <w:color w:val="1F497D"/>
                <w:szCs w:val="24"/>
              </w:rPr>
            </w:pPr>
            <w:r w:rsidRPr="008D3EAD">
              <w:rPr>
                <w:rFonts w:cs="B Nazanin"/>
                <w:b/>
                <w:bCs/>
                <w:color w:val="1F497D"/>
                <w:szCs w:val="24"/>
                <w:rtl/>
                <w:lang w:val="en-GB" w:bidi="fa-IR"/>
              </w:rPr>
              <w:t>ماده 10- تعدیل شرطنامه</w:t>
            </w:r>
          </w:p>
        </w:tc>
        <w:tc>
          <w:tcPr>
            <w:tcW w:w="8640" w:type="dxa"/>
          </w:tcPr>
          <w:p w:rsidR="009A69A1" w:rsidRPr="008D3EAD" w:rsidRDefault="00806C94" w:rsidP="00893552">
            <w:pPr>
              <w:pStyle w:val="Sub-ClauseText"/>
              <w:numPr>
                <w:ilvl w:val="1"/>
                <w:numId w:val="17"/>
              </w:numPr>
              <w:tabs>
                <w:tab w:val="right" w:pos="521"/>
              </w:tabs>
              <w:bidi/>
              <w:ind w:left="220" w:firstLine="0"/>
              <w:outlineLvl w:val="1"/>
              <w:rPr>
                <w:rFonts w:cs="B Nazanin"/>
                <w:color w:val="1F497D"/>
                <w:szCs w:val="24"/>
              </w:rPr>
            </w:pPr>
            <w:r w:rsidRPr="008D3EAD">
              <w:rPr>
                <w:rFonts w:cs="B Nazanin"/>
                <w:color w:val="1F497D"/>
                <w:szCs w:val="24"/>
                <w:rtl/>
              </w:rPr>
              <w:t>اداره میتواند، در طول میعاد تسلیمی آفر ها با صدور ضمیمه شرطنامه را تعدیل نماید.</w:t>
            </w:r>
          </w:p>
        </w:tc>
      </w:tr>
      <w:tr w:rsidR="002B372A" w:rsidRPr="008D3EAD" w:rsidTr="00600D34">
        <w:tc>
          <w:tcPr>
            <w:tcW w:w="1440" w:type="dxa"/>
            <w:shd w:val="clear" w:color="auto" w:fill="auto"/>
          </w:tcPr>
          <w:p w:rsidR="00806C94" w:rsidRPr="008D3EAD" w:rsidRDefault="00806C94" w:rsidP="00C55738">
            <w:pPr>
              <w:pStyle w:val="Heading4"/>
              <w:bidi/>
              <w:spacing w:before="120" w:after="120"/>
              <w:ind w:left="220"/>
              <w:rPr>
                <w:rFonts w:cs="B Nazanin"/>
                <w:b/>
                <w:bCs/>
                <w:color w:val="1F497D"/>
                <w:szCs w:val="24"/>
                <w:rtl/>
                <w:lang w:val="en-GB" w:bidi="fa-IR"/>
              </w:rPr>
            </w:pPr>
          </w:p>
        </w:tc>
        <w:tc>
          <w:tcPr>
            <w:tcW w:w="8640" w:type="dxa"/>
          </w:tcPr>
          <w:p w:rsidR="00806C94" w:rsidRPr="008D3EAD" w:rsidRDefault="00806C94" w:rsidP="00893552">
            <w:pPr>
              <w:pStyle w:val="Sub-ClauseText"/>
              <w:numPr>
                <w:ilvl w:val="1"/>
                <w:numId w:val="17"/>
              </w:numPr>
              <w:tabs>
                <w:tab w:val="right" w:pos="521"/>
              </w:tabs>
              <w:bidi/>
              <w:ind w:left="220" w:firstLine="0"/>
              <w:outlineLvl w:val="1"/>
              <w:rPr>
                <w:rFonts w:cs="B Nazanin"/>
                <w:color w:val="1F497D"/>
                <w:szCs w:val="24"/>
                <w:rtl/>
              </w:rPr>
            </w:pPr>
            <w:r w:rsidRPr="008D3EAD">
              <w:rPr>
                <w:rFonts w:cs="B Nazanin"/>
                <w:color w:val="1F497D"/>
                <w:szCs w:val="24"/>
                <w:rtl/>
              </w:rPr>
              <w:t>ضمایم صادره جزء شرطنامه محسوب گردیده و بصورت کتبی به داوطلبانیکه شرطنامه را دریافت نموده اند ارسال میگردد. داوطلبان دریافت ضمیمه را به صورت کتبی تصدیق می نمایند.</w:t>
            </w:r>
          </w:p>
        </w:tc>
      </w:tr>
      <w:tr w:rsidR="002B372A" w:rsidRPr="008D3EAD" w:rsidTr="00600D34">
        <w:tc>
          <w:tcPr>
            <w:tcW w:w="1440" w:type="dxa"/>
            <w:shd w:val="clear" w:color="auto" w:fill="auto"/>
          </w:tcPr>
          <w:p w:rsidR="00806C94" w:rsidRPr="008D3EAD" w:rsidRDefault="00806C94" w:rsidP="00C55738">
            <w:pPr>
              <w:pStyle w:val="Heading4"/>
              <w:bidi/>
              <w:spacing w:before="120" w:after="120"/>
              <w:ind w:left="220"/>
              <w:rPr>
                <w:rFonts w:cs="B Nazanin"/>
                <w:b/>
                <w:bCs/>
                <w:color w:val="1F497D"/>
                <w:szCs w:val="24"/>
                <w:rtl/>
                <w:lang w:val="en-GB" w:bidi="fa-IR"/>
              </w:rPr>
            </w:pPr>
          </w:p>
        </w:tc>
        <w:tc>
          <w:tcPr>
            <w:tcW w:w="8640" w:type="dxa"/>
          </w:tcPr>
          <w:p w:rsidR="00806C94" w:rsidRPr="008D3EAD" w:rsidRDefault="00806C94" w:rsidP="00893552">
            <w:pPr>
              <w:pStyle w:val="Sub-ClauseText"/>
              <w:numPr>
                <w:ilvl w:val="1"/>
                <w:numId w:val="17"/>
              </w:numPr>
              <w:tabs>
                <w:tab w:val="right" w:pos="521"/>
              </w:tabs>
              <w:bidi/>
              <w:ind w:left="220" w:firstLine="0"/>
              <w:outlineLvl w:val="1"/>
              <w:rPr>
                <w:rFonts w:cs="B Nazanin"/>
                <w:color w:val="1F497D"/>
                <w:szCs w:val="24"/>
                <w:rtl/>
              </w:rPr>
            </w:pPr>
            <w:r w:rsidRPr="008D3EAD">
              <w:rPr>
                <w:rFonts w:cs="B Nazanin"/>
                <w:color w:val="1F497D"/>
                <w:szCs w:val="24"/>
                <w:rtl/>
              </w:rPr>
              <w:t>اداره می تواند به منظور در اختیار قراردادن وقت کافی برای داوطلبان جهت تهیه آفر، طی یک ضمیمه میعاد تسلیمی آفر ها را در مطابقت با  بند 2 ماده 20 این دستورالعمل تمدید نماید.</w:t>
            </w:r>
          </w:p>
        </w:tc>
      </w:tr>
      <w:tr w:rsidR="002B372A" w:rsidRPr="008D3EAD" w:rsidTr="00600D34">
        <w:tc>
          <w:tcPr>
            <w:tcW w:w="10080" w:type="dxa"/>
            <w:gridSpan w:val="2"/>
            <w:shd w:val="clear" w:color="auto" w:fill="auto"/>
          </w:tcPr>
          <w:p w:rsidR="00393993" w:rsidRPr="008D3EAD" w:rsidRDefault="00393993" w:rsidP="00893552">
            <w:pPr>
              <w:pStyle w:val="Sub-ClauseText"/>
              <w:tabs>
                <w:tab w:val="right" w:pos="432"/>
              </w:tabs>
              <w:bidi/>
              <w:ind w:left="220"/>
              <w:jc w:val="center"/>
              <w:outlineLvl w:val="1"/>
              <w:rPr>
                <w:rFonts w:cs="B Nazanin"/>
                <w:b/>
                <w:bCs/>
                <w:color w:val="1F497D"/>
                <w:szCs w:val="24"/>
                <w:rtl/>
              </w:rPr>
            </w:pPr>
            <w:r w:rsidRPr="008D3EAD">
              <w:rPr>
                <w:rFonts w:cs="B Nazanin"/>
                <w:b/>
                <w:bCs/>
                <w:color w:val="1F497D"/>
                <w:szCs w:val="24"/>
                <w:rtl/>
              </w:rPr>
              <w:t>ج.  تهیه آفرها</w:t>
            </w:r>
          </w:p>
        </w:tc>
      </w:tr>
      <w:tr w:rsidR="002B372A" w:rsidRPr="008D3EAD" w:rsidTr="00600D34">
        <w:tc>
          <w:tcPr>
            <w:tcW w:w="1440" w:type="dxa"/>
            <w:shd w:val="clear" w:color="auto" w:fill="auto"/>
          </w:tcPr>
          <w:p w:rsidR="00393993" w:rsidRPr="008D3EAD" w:rsidRDefault="00393993"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 xml:space="preserve">ماده 11- زبان آفر </w:t>
            </w:r>
          </w:p>
        </w:tc>
        <w:tc>
          <w:tcPr>
            <w:tcW w:w="8640" w:type="dxa"/>
          </w:tcPr>
          <w:p w:rsidR="00393993" w:rsidRPr="008D3EAD" w:rsidRDefault="00393993" w:rsidP="00893552">
            <w:pPr>
              <w:pStyle w:val="Sub-ClauseText"/>
              <w:numPr>
                <w:ilvl w:val="1"/>
                <w:numId w:val="19"/>
              </w:numPr>
              <w:tabs>
                <w:tab w:val="right" w:pos="521"/>
              </w:tabs>
              <w:bidi/>
              <w:ind w:left="220" w:firstLine="0"/>
              <w:outlineLvl w:val="1"/>
              <w:rPr>
                <w:rFonts w:cs="B Nazanin"/>
                <w:color w:val="1F497D"/>
                <w:szCs w:val="24"/>
                <w:rtl/>
              </w:rPr>
            </w:pPr>
            <w:bookmarkStart w:id="37" w:name="_Toc199171316"/>
            <w:bookmarkStart w:id="38" w:name="_Toc451326839"/>
            <w:bookmarkStart w:id="39" w:name="_Toc451354813"/>
            <w:bookmarkStart w:id="40" w:name="_Toc452152942"/>
            <w:r w:rsidRPr="008D3EAD">
              <w:rPr>
                <w:rFonts w:cs="B Nazanin"/>
                <w:color w:val="1F497D"/>
                <w:szCs w:val="24"/>
                <w:rtl/>
                <w:lang w:val="en-GB"/>
              </w:rPr>
              <w:t xml:space="preserve">آفر، اسناد و مراسلات مربوط به آن به زبان که در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37"/>
            <w:r w:rsidRPr="008D3EAD">
              <w:rPr>
                <w:rFonts w:cs="B Nazanin"/>
                <w:color w:val="1F497D"/>
                <w:szCs w:val="24"/>
                <w:rtl/>
                <w:lang w:val="en-GB"/>
              </w:rPr>
              <w:t>جهت توضیح آفر، به ترجمه ارایه شده  استناد می گردد.</w:t>
            </w:r>
            <w:bookmarkEnd w:id="38"/>
            <w:bookmarkEnd w:id="39"/>
            <w:bookmarkEnd w:id="40"/>
            <w:r w:rsidRPr="008D3EAD">
              <w:rPr>
                <w:rFonts w:cs="B Nazanin"/>
                <w:color w:val="1F497D"/>
                <w:szCs w:val="24"/>
                <w:rtl/>
                <w:lang w:val="en-GB"/>
              </w:rPr>
              <w:t xml:space="preserve">   </w:t>
            </w:r>
          </w:p>
        </w:tc>
      </w:tr>
      <w:tr w:rsidR="002B372A" w:rsidRPr="008D3EAD" w:rsidTr="00600D34">
        <w:tc>
          <w:tcPr>
            <w:tcW w:w="1440" w:type="dxa"/>
            <w:vMerge w:val="restart"/>
          </w:tcPr>
          <w:p w:rsidR="001E3A0F" w:rsidRPr="008D3EAD" w:rsidRDefault="001E3A0F" w:rsidP="00C55738">
            <w:pPr>
              <w:pStyle w:val="Heading4"/>
              <w:bidi/>
              <w:spacing w:before="120" w:after="120"/>
              <w:ind w:left="220"/>
              <w:rPr>
                <w:rFonts w:cs="B Nazanin"/>
                <w:b/>
                <w:bCs/>
                <w:color w:val="1F497D"/>
                <w:szCs w:val="24"/>
              </w:rPr>
            </w:pPr>
            <w:bookmarkStart w:id="41" w:name="_Toc199171317"/>
            <w:bookmarkStart w:id="42" w:name="_Toc451326840"/>
            <w:bookmarkStart w:id="43" w:name="_Toc451354814"/>
            <w:bookmarkStart w:id="44" w:name="_Toc452152943"/>
            <w:r w:rsidRPr="008D3EAD">
              <w:rPr>
                <w:rFonts w:cs="B Nazanin"/>
                <w:b/>
                <w:bCs/>
                <w:color w:val="1F497D"/>
                <w:szCs w:val="24"/>
                <w:rtl/>
                <w:lang w:val="en-GB" w:bidi="fa-IR"/>
              </w:rPr>
              <w:t>ماده 12- اسناد شامل آفر</w:t>
            </w:r>
            <w:bookmarkEnd w:id="41"/>
            <w:bookmarkEnd w:id="42"/>
            <w:bookmarkEnd w:id="43"/>
            <w:bookmarkEnd w:id="44"/>
          </w:p>
        </w:tc>
        <w:tc>
          <w:tcPr>
            <w:tcW w:w="8640" w:type="dxa"/>
          </w:tcPr>
          <w:p w:rsidR="001E3A0F" w:rsidRPr="008D3EAD" w:rsidRDefault="001E3A0F" w:rsidP="00893552">
            <w:pPr>
              <w:pStyle w:val="ListParagraph"/>
              <w:numPr>
                <w:ilvl w:val="1"/>
                <w:numId w:val="20"/>
              </w:numPr>
              <w:tabs>
                <w:tab w:val="right" w:pos="521"/>
              </w:tabs>
              <w:bidi/>
              <w:spacing w:before="120" w:after="120"/>
              <w:ind w:left="220" w:firstLine="0"/>
              <w:contextualSpacing/>
              <w:jc w:val="both"/>
              <w:outlineLvl w:val="1"/>
              <w:rPr>
                <w:rFonts w:cs="B Nazanin"/>
                <w:color w:val="1F497D"/>
                <w:szCs w:val="24"/>
                <w:lang w:val="en-GB"/>
              </w:rPr>
            </w:pPr>
            <w:bookmarkStart w:id="45" w:name="_Toc199171318"/>
            <w:bookmarkStart w:id="46" w:name="_Toc451326841"/>
            <w:bookmarkStart w:id="47" w:name="_Toc451354815"/>
            <w:bookmarkStart w:id="48" w:name="_Toc452152944"/>
            <w:r w:rsidRPr="008D3EAD">
              <w:rPr>
                <w:rFonts w:cs="B Nazanin"/>
                <w:color w:val="1F497D"/>
                <w:szCs w:val="24"/>
                <w:rtl/>
              </w:rPr>
              <w:t>اسناد ذیل شامل آفر می باشد:</w:t>
            </w:r>
            <w:bookmarkEnd w:id="45"/>
            <w:bookmarkEnd w:id="46"/>
            <w:bookmarkEnd w:id="47"/>
            <w:bookmarkEnd w:id="48"/>
          </w:p>
          <w:p w:rsidR="001E3A0F" w:rsidRPr="008D3EAD" w:rsidRDefault="001E3A0F" w:rsidP="00893552">
            <w:pPr>
              <w:pStyle w:val="ListParagraph"/>
              <w:numPr>
                <w:ilvl w:val="0"/>
                <w:numId w:val="18"/>
              </w:numPr>
              <w:tabs>
                <w:tab w:val="right" w:pos="792"/>
              </w:tabs>
              <w:bidi/>
              <w:spacing w:before="120" w:after="120"/>
              <w:ind w:left="220" w:firstLine="0"/>
              <w:contextualSpacing/>
              <w:jc w:val="both"/>
              <w:outlineLvl w:val="1"/>
              <w:rPr>
                <w:rFonts w:cs="B Nazanin"/>
                <w:color w:val="1F497D"/>
                <w:szCs w:val="24"/>
                <w:lang w:val="en-GB"/>
              </w:rPr>
            </w:pPr>
            <w:bookmarkStart w:id="49" w:name="_Toc199171319"/>
            <w:bookmarkStart w:id="50" w:name="_Toc451326842"/>
            <w:bookmarkStart w:id="51" w:name="_Toc451354816"/>
            <w:bookmarkStart w:id="52" w:name="_Toc452152945"/>
            <w:r w:rsidRPr="008D3EAD">
              <w:rPr>
                <w:rFonts w:cs="B Nazanin"/>
                <w:color w:val="1F497D"/>
                <w:szCs w:val="24"/>
                <w:rtl/>
              </w:rPr>
              <w:t>فورمه تسلیمی آفر (فورم مندرج قسمت سوم)؛</w:t>
            </w:r>
            <w:bookmarkEnd w:id="49"/>
            <w:bookmarkEnd w:id="50"/>
            <w:bookmarkEnd w:id="51"/>
            <w:bookmarkEnd w:id="52"/>
          </w:p>
          <w:p w:rsidR="001E3A0F" w:rsidRPr="008D3EAD" w:rsidRDefault="001E3A0F" w:rsidP="00893552">
            <w:pPr>
              <w:pStyle w:val="ListParagraph"/>
              <w:numPr>
                <w:ilvl w:val="0"/>
                <w:numId w:val="18"/>
              </w:numPr>
              <w:tabs>
                <w:tab w:val="right" w:pos="792"/>
              </w:tabs>
              <w:bidi/>
              <w:spacing w:before="120" w:after="120"/>
              <w:ind w:left="220" w:firstLine="0"/>
              <w:contextualSpacing/>
              <w:jc w:val="both"/>
              <w:outlineLvl w:val="1"/>
              <w:rPr>
                <w:rFonts w:cs="B Nazanin"/>
                <w:color w:val="1F497D"/>
                <w:szCs w:val="24"/>
                <w:lang w:val="en-GB"/>
              </w:rPr>
            </w:pPr>
            <w:bookmarkStart w:id="53" w:name="_Toc199171320"/>
            <w:bookmarkStart w:id="54" w:name="_Toc451326843"/>
            <w:bookmarkStart w:id="55" w:name="_Toc451354817"/>
            <w:bookmarkStart w:id="56" w:name="_Toc452152946"/>
            <w:r w:rsidRPr="008D3EAD">
              <w:rPr>
                <w:rFonts w:cs="B Nazanin"/>
                <w:color w:val="1F497D"/>
                <w:szCs w:val="24"/>
                <w:rtl/>
              </w:rPr>
              <w:t>تضمین آفر و یا اظهارنامه تضمین آفر درصورت لزوم درمطابقت با ماد</w:t>
            </w:r>
            <w:r w:rsidR="008D3EAD">
              <w:rPr>
                <w:rFonts w:cs="B Nazanin"/>
                <w:color w:val="1F497D"/>
                <w:szCs w:val="24"/>
                <w:rtl/>
              </w:rPr>
              <w:t>ه 16 این دستور</w:t>
            </w:r>
            <w:r w:rsidRPr="008D3EAD">
              <w:rPr>
                <w:rFonts w:cs="B Nazanin"/>
                <w:color w:val="1F497D"/>
                <w:szCs w:val="24"/>
                <w:rtl/>
              </w:rPr>
              <w:t>العمل ؛</w:t>
            </w:r>
            <w:bookmarkStart w:id="57" w:name="_Toc199171321"/>
            <w:bookmarkEnd w:id="53"/>
            <w:bookmarkEnd w:id="54"/>
            <w:bookmarkEnd w:id="55"/>
            <w:bookmarkEnd w:id="56"/>
          </w:p>
          <w:p w:rsidR="001E3A0F" w:rsidRPr="008D3EAD" w:rsidRDefault="001E3A0F" w:rsidP="00893552">
            <w:pPr>
              <w:pStyle w:val="ListParagraph"/>
              <w:numPr>
                <w:ilvl w:val="0"/>
                <w:numId w:val="18"/>
              </w:numPr>
              <w:tabs>
                <w:tab w:val="right" w:pos="792"/>
              </w:tabs>
              <w:bidi/>
              <w:spacing w:before="120" w:after="120"/>
              <w:ind w:left="220" w:firstLine="0"/>
              <w:contextualSpacing/>
              <w:jc w:val="both"/>
              <w:outlineLvl w:val="1"/>
              <w:rPr>
                <w:rFonts w:cs="B Nazanin"/>
                <w:color w:val="1F497D"/>
                <w:szCs w:val="24"/>
                <w:lang w:val="en-GB"/>
              </w:rPr>
            </w:pPr>
            <w:r w:rsidRPr="008D3EAD">
              <w:rPr>
                <w:rFonts w:cs="B Nazanin"/>
                <w:color w:val="1F497D"/>
                <w:szCs w:val="24"/>
                <w:rtl/>
                <w:lang w:val="en-GB"/>
              </w:rPr>
              <w:t>جدول فعالیت های قیمت گذاری شده؛</w:t>
            </w:r>
          </w:p>
          <w:p w:rsidR="001E3A0F" w:rsidRPr="008D3EAD" w:rsidRDefault="001E3A0F" w:rsidP="00893552">
            <w:pPr>
              <w:pStyle w:val="ListParagraph"/>
              <w:numPr>
                <w:ilvl w:val="0"/>
                <w:numId w:val="18"/>
              </w:numPr>
              <w:tabs>
                <w:tab w:val="right" w:pos="792"/>
              </w:tabs>
              <w:bidi/>
              <w:spacing w:before="120" w:after="120"/>
              <w:ind w:left="220" w:firstLine="0"/>
              <w:contextualSpacing/>
              <w:jc w:val="both"/>
              <w:outlineLvl w:val="1"/>
              <w:rPr>
                <w:rFonts w:cs="B Nazanin"/>
                <w:color w:val="1F497D"/>
                <w:szCs w:val="24"/>
                <w:lang w:val="en-GB"/>
              </w:rPr>
            </w:pPr>
            <w:r w:rsidRPr="008D3EAD">
              <w:rPr>
                <w:rFonts w:cs="B Nazanin"/>
                <w:color w:val="1F497D"/>
                <w:szCs w:val="24"/>
                <w:rtl/>
                <w:lang w:val="en-GB"/>
              </w:rPr>
              <w:t>فورمه معلومات اهلیت و اسناد داوطلبی؛</w:t>
            </w:r>
          </w:p>
          <w:p w:rsidR="001E3A0F" w:rsidRPr="008D3EAD" w:rsidRDefault="001E3A0F" w:rsidP="00893552">
            <w:pPr>
              <w:pStyle w:val="ListParagraph"/>
              <w:numPr>
                <w:ilvl w:val="0"/>
                <w:numId w:val="18"/>
              </w:numPr>
              <w:tabs>
                <w:tab w:val="right" w:pos="792"/>
              </w:tabs>
              <w:bidi/>
              <w:spacing w:before="120" w:after="120"/>
              <w:ind w:left="220" w:firstLine="0"/>
              <w:contextualSpacing/>
              <w:jc w:val="both"/>
              <w:outlineLvl w:val="1"/>
              <w:rPr>
                <w:rFonts w:cs="B Nazanin"/>
                <w:color w:val="1F497D"/>
                <w:szCs w:val="24"/>
                <w:lang w:val="en-GB"/>
              </w:rPr>
            </w:pPr>
            <w:bookmarkStart w:id="58" w:name="_Toc451326844"/>
            <w:bookmarkStart w:id="59" w:name="_Toc451354818"/>
            <w:bookmarkStart w:id="60" w:name="_Toc452152947"/>
            <w:r w:rsidRPr="008D3EAD">
              <w:rPr>
                <w:rFonts w:cs="B Nazanin"/>
                <w:color w:val="1F497D"/>
                <w:szCs w:val="24"/>
                <w:rtl/>
                <w:lang w:val="en-GB"/>
              </w:rPr>
              <w:t xml:space="preserve">آفر های بدیل در صورت که مجاز باشد؛ </w:t>
            </w:r>
            <w:r w:rsidR="001F2B52" w:rsidRPr="008D3EAD">
              <w:rPr>
                <w:rFonts w:cs="B Nazanin"/>
                <w:color w:val="1F497D"/>
                <w:szCs w:val="24"/>
                <w:rtl/>
                <w:lang w:val="en-GB"/>
              </w:rPr>
              <w:t>و</w:t>
            </w:r>
          </w:p>
          <w:bookmarkEnd w:id="57"/>
          <w:bookmarkEnd w:id="58"/>
          <w:bookmarkEnd w:id="59"/>
          <w:bookmarkEnd w:id="60"/>
          <w:p w:rsidR="001E3A0F" w:rsidRPr="008D3EAD" w:rsidRDefault="001E3A0F" w:rsidP="00893552">
            <w:pPr>
              <w:pStyle w:val="ListParagraph"/>
              <w:numPr>
                <w:ilvl w:val="0"/>
                <w:numId w:val="18"/>
              </w:numPr>
              <w:tabs>
                <w:tab w:val="right" w:pos="738"/>
              </w:tabs>
              <w:bidi/>
              <w:spacing w:before="120" w:after="120"/>
              <w:ind w:left="220" w:firstLine="0"/>
              <w:contextualSpacing/>
              <w:jc w:val="both"/>
              <w:outlineLvl w:val="1"/>
              <w:rPr>
                <w:rFonts w:cs="B Nazanin"/>
                <w:color w:val="1F497D"/>
                <w:szCs w:val="24"/>
                <w:lang w:val="en-GB"/>
              </w:rPr>
            </w:pPr>
            <w:r w:rsidRPr="008D3EAD">
              <w:rPr>
                <w:rFonts w:cs="B Nazanin"/>
                <w:b/>
                <w:color w:val="1F497D"/>
                <w:szCs w:val="24"/>
                <w:rtl/>
              </w:rPr>
              <w:t xml:space="preserve">سایر اسناد مطالبه شده در </w:t>
            </w:r>
            <w:r w:rsidRPr="008D3EAD">
              <w:rPr>
                <w:rFonts w:cs="B Nazanin"/>
                <w:bCs/>
                <w:i/>
                <w:iCs/>
                <w:color w:val="1F497D"/>
                <w:szCs w:val="24"/>
                <w:rtl/>
              </w:rPr>
              <w:t>صفحه معلومات داوطلبی</w:t>
            </w:r>
            <w:r w:rsidRPr="008D3EAD">
              <w:rPr>
                <w:rFonts w:cs="B Nazanin"/>
                <w:b/>
                <w:color w:val="1F497D"/>
                <w:szCs w:val="24"/>
                <w:rtl/>
              </w:rPr>
              <w:t>.</w:t>
            </w:r>
          </w:p>
        </w:tc>
      </w:tr>
      <w:tr w:rsidR="002B372A" w:rsidRPr="008D3EAD" w:rsidTr="00600D34">
        <w:tc>
          <w:tcPr>
            <w:tcW w:w="1440" w:type="dxa"/>
            <w:vMerge/>
          </w:tcPr>
          <w:p w:rsidR="001E3A0F" w:rsidRPr="008D3EAD" w:rsidRDefault="001E3A0F" w:rsidP="00C55738">
            <w:pPr>
              <w:pStyle w:val="Heading4"/>
              <w:bidi/>
              <w:spacing w:before="120" w:after="120"/>
              <w:ind w:left="220"/>
              <w:rPr>
                <w:rFonts w:cs="B Nazanin"/>
                <w:b/>
                <w:bCs/>
                <w:color w:val="1F497D"/>
                <w:szCs w:val="24"/>
                <w:rtl/>
                <w:lang w:val="en-GB" w:bidi="fa-IR"/>
              </w:rPr>
            </w:pPr>
          </w:p>
        </w:tc>
        <w:tc>
          <w:tcPr>
            <w:tcW w:w="8640" w:type="dxa"/>
          </w:tcPr>
          <w:p w:rsidR="001E3A0F" w:rsidRPr="008D3EAD" w:rsidRDefault="001E3A0F" w:rsidP="00893552">
            <w:pPr>
              <w:pStyle w:val="ListParagraph"/>
              <w:numPr>
                <w:ilvl w:val="1"/>
                <w:numId w:val="20"/>
              </w:numPr>
              <w:tabs>
                <w:tab w:val="right" w:pos="521"/>
              </w:tabs>
              <w:bidi/>
              <w:spacing w:before="120" w:after="120"/>
              <w:ind w:left="220" w:firstLine="0"/>
              <w:contextualSpacing/>
              <w:jc w:val="both"/>
              <w:outlineLvl w:val="1"/>
              <w:rPr>
                <w:rFonts w:cs="B Nazanin"/>
                <w:color w:val="1F497D"/>
                <w:szCs w:val="24"/>
                <w:rtl/>
              </w:rPr>
            </w:pPr>
            <w:r w:rsidRPr="008D3EAD">
              <w:rPr>
                <w:rFonts w:cs="B Nazanin"/>
                <w:b/>
                <w:color w:val="1F497D"/>
                <w:szCs w:val="24"/>
                <w:rtl/>
              </w:rPr>
              <w:t>داوطلب می تواند تخفیف خود را جهت برنده شدن در بیشتر از یک قرارداد پیشنهاد نماید.</w:t>
            </w:r>
          </w:p>
        </w:tc>
      </w:tr>
      <w:tr w:rsidR="002B372A" w:rsidRPr="008D3EAD" w:rsidTr="00600D34">
        <w:tc>
          <w:tcPr>
            <w:tcW w:w="1440" w:type="dxa"/>
            <w:vMerge w:val="restart"/>
          </w:tcPr>
          <w:p w:rsidR="00C921F6" w:rsidRPr="008D3EAD" w:rsidRDefault="00C921F6"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 xml:space="preserve">ماده 13- قیم آفر </w:t>
            </w:r>
          </w:p>
        </w:tc>
        <w:tc>
          <w:tcPr>
            <w:tcW w:w="8640" w:type="dxa"/>
          </w:tcPr>
          <w:p w:rsidR="00C921F6" w:rsidRPr="008D3EAD" w:rsidRDefault="00C921F6" w:rsidP="00893552">
            <w:pPr>
              <w:pStyle w:val="ListParagraph"/>
              <w:numPr>
                <w:ilvl w:val="1"/>
                <w:numId w:val="21"/>
              </w:numPr>
              <w:tabs>
                <w:tab w:val="right" w:pos="521"/>
              </w:tabs>
              <w:bidi/>
              <w:spacing w:before="120" w:after="120"/>
              <w:ind w:left="220" w:firstLine="0"/>
              <w:contextualSpacing/>
              <w:jc w:val="both"/>
              <w:outlineLvl w:val="1"/>
              <w:rPr>
                <w:rFonts w:cs="B Nazanin"/>
                <w:b/>
                <w:color w:val="1F497D"/>
                <w:szCs w:val="24"/>
                <w:rtl/>
              </w:rPr>
            </w:pPr>
            <w:r w:rsidRPr="008D3EAD">
              <w:rPr>
                <w:rFonts w:cs="B Nazanin"/>
                <w:b/>
                <w:color w:val="1F497D"/>
                <w:szCs w:val="24"/>
                <w:rtl/>
              </w:rPr>
              <w:t xml:space="preserve">قرارداد برای خدمات غیر مشورتی مندرج ضمیمه </w:t>
            </w:r>
            <w:r w:rsidR="001F2B52" w:rsidRPr="008D3EAD">
              <w:rPr>
                <w:rFonts w:cs="B Nazanin"/>
                <w:b/>
                <w:color w:val="1F497D"/>
                <w:szCs w:val="24"/>
                <w:rtl/>
              </w:rPr>
              <w:t>(1</w:t>
            </w:r>
            <w:r w:rsidR="001F2B52" w:rsidRPr="008D3EAD">
              <w:rPr>
                <w:rFonts w:cs="B Nazanin"/>
                <w:b/>
                <w:color w:val="1F497D"/>
                <w:szCs w:val="24"/>
                <w:rtl/>
                <w:lang w:bidi="fa-IR"/>
              </w:rPr>
              <w:t>)</w:t>
            </w:r>
            <w:r w:rsidRPr="008D3EAD">
              <w:rPr>
                <w:rFonts w:cs="B Nazanin"/>
                <w:b/>
                <w:color w:val="1F497D"/>
                <w:szCs w:val="24"/>
                <w:rtl/>
              </w:rPr>
              <w:t xml:space="preserve"> و مشخصات قسمت هشتم به اساس جدول    فعالیت </w:t>
            </w:r>
            <w:r w:rsidR="0065327F" w:rsidRPr="008D3EAD">
              <w:rPr>
                <w:rFonts w:cs="B Nazanin"/>
                <w:b/>
                <w:color w:val="1F497D"/>
                <w:szCs w:val="24"/>
                <w:rtl/>
              </w:rPr>
              <w:t xml:space="preserve">های </w:t>
            </w:r>
            <w:r w:rsidRPr="008D3EAD">
              <w:rPr>
                <w:rFonts w:cs="B Nazanin"/>
                <w:b/>
                <w:color w:val="1F497D"/>
                <w:szCs w:val="24"/>
                <w:rtl/>
              </w:rPr>
              <w:t xml:space="preserve">قیمت گذاری شده قسمت پنجم </w:t>
            </w:r>
            <w:r w:rsidR="004E6B93" w:rsidRPr="008D3EAD">
              <w:rPr>
                <w:rFonts w:cs="B Nazanin"/>
                <w:b/>
                <w:color w:val="1F497D"/>
                <w:szCs w:val="24"/>
                <w:rtl/>
              </w:rPr>
              <w:t>عقد می گردد</w:t>
            </w:r>
            <w:r w:rsidRPr="008D3EAD">
              <w:rPr>
                <w:rFonts w:cs="B Nazanin"/>
                <w:b/>
                <w:color w:val="1F497D"/>
                <w:szCs w:val="24"/>
                <w:rtl/>
              </w:rPr>
              <w:t>.</w:t>
            </w:r>
          </w:p>
        </w:tc>
      </w:tr>
      <w:tr w:rsidR="002B372A" w:rsidRPr="008D3EAD" w:rsidTr="00600D34">
        <w:tc>
          <w:tcPr>
            <w:tcW w:w="1440" w:type="dxa"/>
            <w:vMerge/>
          </w:tcPr>
          <w:p w:rsidR="00C921F6" w:rsidRPr="008D3EAD" w:rsidRDefault="00C921F6" w:rsidP="00C55738">
            <w:pPr>
              <w:pStyle w:val="Heading4"/>
              <w:bidi/>
              <w:spacing w:before="120" w:after="120"/>
              <w:ind w:left="220"/>
              <w:rPr>
                <w:rFonts w:cs="B Nazanin"/>
                <w:b/>
                <w:bCs/>
                <w:color w:val="1F497D"/>
                <w:szCs w:val="24"/>
                <w:rtl/>
                <w:lang w:val="en-GB" w:bidi="fa-IR"/>
              </w:rPr>
            </w:pPr>
          </w:p>
        </w:tc>
        <w:tc>
          <w:tcPr>
            <w:tcW w:w="8640" w:type="dxa"/>
          </w:tcPr>
          <w:p w:rsidR="00C921F6" w:rsidRPr="008D3EAD" w:rsidRDefault="00C921F6" w:rsidP="00893552">
            <w:pPr>
              <w:pStyle w:val="ListParagraph"/>
              <w:numPr>
                <w:ilvl w:val="1"/>
                <w:numId w:val="21"/>
              </w:numPr>
              <w:tabs>
                <w:tab w:val="right" w:pos="521"/>
              </w:tabs>
              <w:bidi/>
              <w:spacing w:before="120" w:after="120"/>
              <w:ind w:left="220" w:firstLine="0"/>
              <w:contextualSpacing/>
              <w:jc w:val="both"/>
              <w:outlineLvl w:val="1"/>
              <w:rPr>
                <w:rFonts w:cs="B Nazanin"/>
                <w:b/>
                <w:color w:val="1F497D"/>
                <w:szCs w:val="24"/>
                <w:rtl/>
              </w:rPr>
            </w:pPr>
            <w:r w:rsidRPr="008D3EAD">
              <w:rPr>
                <w:rFonts w:cs="B Nazanin"/>
                <w:color w:val="1F497D"/>
                <w:szCs w:val="24"/>
                <w:rtl/>
              </w:rPr>
              <w:t xml:space="preserve">داوطلب باید برای تمام اقلام که در </w:t>
            </w:r>
            <w:r w:rsidR="0004612B" w:rsidRPr="008D3EAD">
              <w:rPr>
                <w:rFonts w:cs="B Nazanin"/>
                <w:color w:val="1F497D"/>
                <w:szCs w:val="24"/>
                <w:rtl/>
              </w:rPr>
              <w:t xml:space="preserve">جدول </w:t>
            </w:r>
            <w:r w:rsidRPr="008D3EAD">
              <w:rPr>
                <w:rFonts w:cs="B Nazanin"/>
                <w:color w:val="1F497D"/>
                <w:szCs w:val="24"/>
                <w:rtl/>
              </w:rPr>
              <w:t>مشخصات یا لایحه وظایف قسمت هشتم و فهرست آن در جدول فعالیت ها</w:t>
            </w:r>
            <w:r w:rsidR="0004612B" w:rsidRPr="008D3EAD">
              <w:rPr>
                <w:rFonts w:cs="B Nazanin"/>
                <w:color w:val="1F497D"/>
                <w:szCs w:val="24"/>
                <w:rtl/>
              </w:rPr>
              <w:t>ی</w:t>
            </w:r>
            <w:r w:rsidRPr="008D3EAD">
              <w:rPr>
                <w:rFonts w:cs="B Nazanin"/>
                <w:color w:val="1F497D"/>
                <w:szCs w:val="24"/>
                <w:rtl/>
              </w:rPr>
              <w:t xml:space="preserve"> قسمت پنجم می باشد</w:t>
            </w:r>
            <w:r w:rsidR="0004612B" w:rsidRPr="008D3EAD">
              <w:rPr>
                <w:rFonts w:cs="B Nazanin"/>
                <w:color w:val="1F497D"/>
                <w:szCs w:val="24"/>
                <w:rtl/>
              </w:rPr>
              <w:t xml:space="preserve"> قیمت </w:t>
            </w:r>
            <w:r w:rsidRPr="008D3EAD">
              <w:rPr>
                <w:rFonts w:cs="B Nazanin"/>
                <w:color w:val="1F497D"/>
                <w:szCs w:val="24"/>
                <w:rtl/>
              </w:rPr>
              <w:t>ا</w:t>
            </w:r>
            <w:r w:rsidR="0004612B" w:rsidRPr="008D3EAD">
              <w:rPr>
                <w:rFonts w:cs="B Nazanin"/>
                <w:color w:val="1F497D"/>
                <w:szCs w:val="24"/>
                <w:rtl/>
              </w:rPr>
              <w:t>رائه نماید. اقلام که برای آنها</w:t>
            </w:r>
            <w:r w:rsidRPr="008D3EAD">
              <w:rPr>
                <w:rFonts w:cs="B Nazanin"/>
                <w:color w:val="1F497D"/>
                <w:szCs w:val="24"/>
                <w:rtl/>
              </w:rPr>
              <w:t xml:space="preserve"> قیمت ارائه نشده باشد، قیمت آن در جدول فعالیت ها شامل شده محسوب گردیده و پرداخت به آن صورت نمی گیرد. در صورت تصحیح، اغلاط خط زده شده، تصحیح شده، امضا و تاریخ تصحیح درج میگردد.  </w:t>
            </w:r>
          </w:p>
        </w:tc>
      </w:tr>
      <w:tr w:rsidR="002B372A" w:rsidRPr="008D3EAD" w:rsidTr="00600D34">
        <w:tc>
          <w:tcPr>
            <w:tcW w:w="1440" w:type="dxa"/>
            <w:vMerge/>
          </w:tcPr>
          <w:p w:rsidR="00C921F6" w:rsidRPr="008D3EAD" w:rsidRDefault="00C921F6" w:rsidP="00C55738">
            <w:pPr>
              <w:pStyle w:val="Heading4"/>
              <w:bidi/>
              <w:spacing w:before="120" w:after="120"/>
              <w:ind w:left="220"/>
              <w:rPr>
                <w:rFonts w:cs="B Nazanin"/>
                <w:b/>
                <w:bCs/>
                <w:color w:val="1F497D"/>
                <w:szCs w:val="24"/>
                <w:rtl/>
                <w:lang w:val="en-GB" w:bidi="fa-IR"/>
              </w:rPr>
            </w:pPr>
          </w:p>
        </w:tc>
        <w:tc>
          <w:tcPr>
            <w:tcW w:w="8640" w:type="dxa"/>
          </w:tcPr>
          <w:p w:rsidR="00C921F6" w:rsidRPr="008D3EAD" w:rsidRDefault="00C921F6" w:rsidP="00893552">
            <w:pPr>
              <w:pStyle w:val="ListParagraph"/>
              <w:numPr>
                <w:ilvl w:val="1"/>
                <w:numId w:val="21"/>
              </w:numPr>
              <w:tabs>
                <w:tab w:val="right" w:pos="521"/>
              </w:tabs>
              <w:bidi/>
              <w:spacing w:before="120" w:after="120"/>
              <w:ind w:left="220" w:firstLine="0"/>
              <w:contextualSpacing/>
              <w:jc w:val="both"/>
              <w:outlineLvl w:val="1"/>
              <w:rPr>
                <w:rFonts w:cs="B Nazanin"/>
                <w:color w:val="1F497D"/>
                <w:szCs w:val="24"/>
                <w:rtl/>
              </w:rPr>
            </w:pPr>
            <w:r w:rsidRPr="008D3EAD">
              <w:rPr>
                <w:rFonts w:cs="B Nazanin"/>
                <w:color w:val="1F497D"/>
                <w:szCs w:val="24"/>
                <w:rtl/>
              </w:rPr>
              <w:t xml:space="preserve">تمام محصولات قابل پرداخت، مالیات، بشمول مالیات بر معاملات انتفاعی </w:t>
            </w:r>
            <w:r w:rsidR="00D75DF1" w:rsidRPr="008D3EAD">
              <w:rPr>
                <w:rStyle w:val="FootnoteReference"/>
                <w:rFonts w:cs="B Nazanin"/>
                <w:color w:val="1F497D"/>
                <w:szCs w:val="24"/>
                <w:rtl/>
              </w:rPr>
              <w:footnoteReference w:id="2"/>
            </w:r>
            <w:r w:rsidRPr="008D3EAD">
              <w:rPr>
                <w:rFonts w:cs="B Nazanin"/>
                <w:color w:val="1F497D"/>
                <w:szCs w:val="24"/>
                <w:rtl/>
              </w:rPr>
              <w:t>(</w:t>
            </w:r>
            <w:r w:rsidRPr="008D3EAD">
              <w:rPr>
                <w:rFonts w:cs="B Nazanin"/>
                <w:color w:val="1F497D"/>
                <w:szCs w:val="24"/>
                <w:lang w:bidi="ps-AF"/>
              </w:rPr>
              <w:t>‌BRT</w:t>
            </w:r>
            <w:r w:rsidR="0004612B" w:rsidRPr="008D3EAD">
              <w:rPr>
                <w:rFonts w:cs="B Nazanin"/>
                <w:color w:val="1F497D"/>
                <w:szCs w:val="24"/>
                <w:rtl/>
                <w:lang w:bidi="fa-IR"/>
              </w:rPr>
              <w:t>)</w:t>
            </w:r>
            <w:r w:rsidRPr="008D3EAD">
              <w:rPr>
                <w:rFonts w:cs="B Nazanin"/>
                <w:color w:val="1F497D"/>
                <w:szCs w:val="24"/>
                <w:rtl/>
                <w:lang w:bidi="fa-IR"/>
              </w:rPr>
              <w:t xml:space="preserve">  و سایر مکلفیت های مالی قابل پرداخت تحت این قرارداد در قیمت مجموعی آفر شامل گردد.   </w:t>
            </w:r>
          </w:p>
        </w:tc>
      </w:tr>
      <w:tr w:rsidR="002B372A" w:rsidRPr="008D3EAD" w:rsidTr="00600D34">
        <w:tc>
          <w:tcPr>
            <w:tcW w:w="1440" w:type="dxa"/>
            <w:vMerge/>
          </w:tcPr>
          <w:p w:rsidR="00C921F6" w:rsidRPr="008D3EAD" w:rsidRDefault="00C921F6" w:rsidP="00C55738">
            <w:pPr>
              <w:pStyle w:val="Heading4"/>
              <w:bidi/>
              <w:spacing w:before="120" w:after="120"/>
              <w:ind w:left="220"/>
              <w:rPr>
                <w:rFonts w:cs="B Nazanin"/>
                <w:b/>
                <w:bCs/>
                <w:color w:val="1F497D"/>
                <w:szCs w:val="24"/>
                <w:rtl/>
                <w:lang w:val="en-GB" w:bidi="fa-IR"/>
              </w:rPr>
            </w:pPr>
          </w:p>
        </w:tc>
        <w:tc>
          <w:tcPr>
            <w:tcW w:w="8640" w:type="dxa"/>
          </w:tcPr>
          <w:p w:rsidR="00C921F6" w:rsidRPr="008D3EAD" w:rsidRDefault="00C921F6" w:rsidP="00893552">
            <w:pPr>
              <w:pStyle w:val="ListParagraph"/>
              <w:numPr>
                <w:ilvl w:val="1"/>
                <w:numId w:val="21"/>
              </w:numPr>
              <w:tabs>
                <w:tab w:val="right" w:pos="521"/>
              </w:tabs>
              <w:bidi/>
              <w:spacing w:before="120" w:after="120"/>
              <w:ind w:left="220" w:firstLine="0"/>
              <w:contextualSpacing/>
              <w:jc w:val="both"/>
              <w:outlineLvl w:val="1"/>
              <w:rPr>
                <w:rFonts w:cs="B Nazanin"/>
                <w:color w:val="1F497D"/>
                <w:szCs w:val="24"/>
                <w:rtl/>
              </w:rPr>
            </w:pPr>
            <w:r w:rsidRPr="008D3EAD">
              <w:rPr>
                <w:rFonts w:cs="B Nazanin"/>
                <w:color w:val="1F497D"/>
                <w:szCs w:val="24"/>
                <w:rtl/>
                <w:lang w:val="en-GB"/>
              </w:rPr>
              <w:t>درصورت</w:t>
            </w:r>
            <w:r w:rsidRPr="008D3EAD">
              <w:rPr>
                <w:rFonts w:cs="B Nazanin"/>
                <w:color w:val="1F497D"/>
                <w:szCs w:val="24"/>
                <w:lang w:val="en-GB"/>
              </w:rPr>
              <w:t xml:space="preserve"> </w:t>
            </w:r>
            <w:r w:rsidRPr="008D3EAD">
              <w:rPr>
                <w:rFonts w:cs="B Nazanin"/>
                <w:color w:val="1F497D"/>
                <w:szCs w:val="24"/>
                <w:rtl/>
                <w:lang w:val="en-GB"/>
              </w:rPr>
              <w:t xml:space="preserve">تذکر در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و احکام بند 6 ماده 6 </w:t>
            </w:r>
            <w:r w:rsidRPr="008D3EAD">
              <w:rPr>
                <w:rFonts w:cs="B Nazanin"/>
                <w:b/>
                <w:bCs/>
                <w:iCs/>
                <w:color w:val="1F497D"/>
                <w:szCs w:val="24"/>
                <w:rtl/>
                <w:lang w:val="en-GB"/>
              </w:rPr>
              <w:t>شرایط عمومی قراداد</w:t>
            </w:r>
            <w:r w:rsidRPr="008D3EAD">
              <w:rPr>
                <w:rFonts w:cs="B Nazanin"/>
                <w:color w:val="1F497D"/>
                <w:szCs w:val="24"/>
                <w:rtl/>
                <w:lang w:val="en-GB"/>
              </w:rPr>
              <w:t xml:space="preserve"> و </w:t>
            </w:r>
            <w:r w:rsidR="001675F0" w:rsidRPr="008D3EAD">
              <w:rPr>
                <w:rFonts w:cs="B Nazanin"/>
                <w:color w:val="1F497D"/>
                <w:szCs w:val="24"/>
                <w:rtl/>
                <w:lang w:val="en-GB"/>
              </w:rPr>
              <w:t xml:space="preserve"> </w:t>
            </w:r>
            <w:r w:rsidRPr="008D3EAD">
              <w:rPr>
                <w:rFonts w:cs="B Nazanin"/>
                <w:b/>
                <w:bCs/>
                <w:i/>
                <w:iCs/>
                <w:color w:val="1F497D"/>
                <w:szCs w:val="24"/>
                <w:rtl/>
                <w:lang w:val="en-GB"/>
              </w:rPr>
              <w:t>شرایط خاص قرارداد</w:t>
            </w:r>
            <w:r w:rsidRPr="008D3EAD">
              <w:rPr>
                <w:rFonts w:cs="B Nazanin"/>
                <w:color w:val="1F497D"/>
                <w:szCs w:val="24"/>
                <w:rtl/>
                <w:lang w:val="en-GB"/>
              </w:rPr>
              <w:t>، قیمت های</w:t>
            </w:r>
            <w:r w:rsidRPr="008D3EAD">
              <w:rPr>
                <w:rStyle w:val="FootnoteReference"/>
                <w:rFonts w:cs="B Nazanin"/>
                <w:color w:val="1F497D"/>
                <w:szCs w:val="24"/>
                <w:rtl/>
                <w:lang w:val="en-GB"/>
              </w:rPr>
              <w:footnoteReference w:id="3"/>
            </w:r>
            <w:r w:rsidRPr="008D3EAD">
              <w:rPr>
                <w:rFonts w:cs="B Nazanin"/>
                <w:color w:val="1F497D"/>
                <w:szCs w:val="24"/>
                <w:rtl/>
                <w:lang w:val="en-GB"/>
              </w:rPr>
              <w:t xml:space="preserve"> آفر در جریان اجرای قرارداد قابل تعدیل میباشند. داوطلب معلومات لازم مندرج </w:t>
            </w:r>
            <w:r w:rsidRPr="008D3EAD">
              <w:rPr>
                <w:rFonts w:cs="B Nazanin"/>
                <w:b/>
                <w:bCs/>
                <w:i/>
                <w:iCs/>
                <w:color w:val="1F497D"/>
                <w:szCs w:val="24"/>
                <w:rtl/>
                <w:lang w:val="en-GB"/>
              </w:rPr>
              <w:t xml:space="preserve"> شرایط عمومی </w:t>
            </w:r>
            <w:r w:rsidRPr="008D3EAD">
              <w:rPr>
                <w:rFonts w:cs="B Nazanin"/>
                <w:color w:val="1F497D"/>
                <w:szCs w:val="24"/>
                <w:rtl/>
                <w:lang w:val="en-GB"/>
              </w:rPr>
              <w:t>و</w:t>
            </w:r>
            <w:r w:rsidRPr="008D3EAD">
              <w:rPr>
                <w:rFonts w:cs="B Nazanin"/>
                <w:b/>
                <w:bCs/>
                <w:i/>
                <w:iCs/>
                <w:color w:val="1F497D"/>
                <w:szCs w:val="24"/>
                <w:rtl/>
                <w:lang w:val="en-GB"/>
              </w:rPr>
              <w:t xml:space="preserve"> خاص قرارداد</w:t>
            </w:r>
            <w:r w:rsidRPr="008D3EAD">
              <w:rPr>
                <w:rFonts w:cs="B Nazanin"/>
                <w:color w:val="1F497D"/>
                <w:szCs w:val="24"/>
                <w:rtl/>
                <w:lang w:val="en-GB"/>
              </w:rPr>
              <w:t xml:space="preserve"> را همراه با آفر خویش ارائه می نماید.</w:t>
            </w:r>
          </w:p>
        </w:tc>
      </w:tr>
      <w:tr w:rsidR="002B372A" w:rsidRPr="008D3EAD" w:rsidTr="00600D34">
        <w:tc>
          <w:tcPr>
            <w:tcW w:w="1440" w:type="dxa"/>
            <w:vMerge/>
          </w:tcPr>
          <w:p w:rsidR="00C921F6" w:rsidRPr="008D3EAD" w:rsidRDefault="00C921F6" w:rsidP="00C55738">
            <w:pPr>
              <w:pStyle w:val="Heading4"/>
              <w:bidi/>
              <w:spacing w:before="120" w:after="120"/>
              <w:ind w:left="220"/>
              <w:rPr>
                <w:rFonts w:cs="B Nazanin"/>
                <w:b/>
                <w:bCs/>
                <w:color w:val="1F497D"/>
                <w:szCs w:val="24"/>
                <w:rtl/>
                <w:lang w:val="en-GB" w:bidi="fa-IR"/>
              </w:rPr>
            </w:pPr>
          </w:p>
        </w:tc>
        <w:tc>
          <w:tcPr>
            <w:tcW w:w="8640" w:type="dxa"/>
          </w:tcPr>
          <w:p w:rsidR="00C921F6" w:rsidRPr="008D3EAD" w:rsidRDefault="00C921F6" w:rsidP="00893552">
            <w:pPr>
              <w:pStyle w:val="ListParagraph"/>
              <w:numPr>
                <w:ilvl w:val="1"/>
                <w:numId w:val="21"/>
              </w:numPr>
              <w:tabs>
                <w:tab w:val="right" w:pos="521"/>
              </w:tabs>
              <w:bidi/>
              <w:spacing w:before="120" w:after="120"/>
              <w:ind w:left="220" w:firstLine="0"/>
              <w:contextualSpacing/>
              <w:jc w:val="both"/>
              <w:outlineLvl w:val="1"/>
              <w:rPr>
                <w:rFonts w:cs="B Nazanin"/>
                <w:color w:val="1F497D"/>
                <w:szCs w:val="24"/>
                <w:rtl/>
                <w:lang w:val="en-GB"/>
              </w:rPr>
            </w:pPr>
            <w:r w:rsidRPr="008D3EAD">
              <w:rPr>
                <w:rFonts w:cs="B Nazanin"/>
                <w:color w:val="1F497D"/>
                <w:szCs w:val="24"/>
                <w:rtl/>
                <w:lang w:val="en-GB"/>
              </w:rPr>
              <w:t>جهت ت</w:t>
            </w:r>
            <w:r w:rsidR="004E6B93" w:rsidRPr="008D3EAD">
              <w:rPr>
                <w:rFonts w:cs="B Nazanin"/>
                <w:color w:val="1F497D"/>
                <w:szCs w:val="24"/>
                <w:rtl/>
                <w:lang w:val="en-GB"/>
              </w:rPr>
              <w:t xml:space="preserve">عین مقدار </w:t>
            </w:r>
            <w:r w:rsidRPr="008D3EAD">
              <w:rPr>
                <w:rFonts w:cs="B Nazanin"/>
                <w:color w:val="1F497D"/>
                <w:szCs w:val="24"/>
                <w:rtl/>
                <w:lang w:val="en-GB"/>
              </w:rPr>
              <w:t xml:space="preserve">پرداخت به خدمات اضافی </w:t>
            </w:r>
            <w:r w:rsidR="004E6B93" w:rsidRPr="008D3EAD">
              <w:rPr>
                <w:rFonts w:cs="B Nazanin"/>
                <w:color w:val="1F497D"/>
                <w:szCs w:val="24"/>
                <w:rtl/>
                <w:lang w:val="en-GB"/>
              </w:rPr>
              <w:t xml:space="preserve">جزئیات قیمت </w:t>
            </w:r>
            <w:r w:rsidRPr="008D3EAD">
              <w:rPr>
                <w:rFonts w:cs="B Nazanin"/>
                <w:color w:val="1F497D"/>
                <w:szCs w:val="24"/>
                <w:rtl/>
                <w:lang w:val="en-GB"/>
              </w:rPr>
              <w:t>مجموع</w:t>
            </w:r>
            <w:r w:rsidR="004E6B93" w:rsidRPr="008D3EAD">
              <w:rPr>
                <w:rFonts w:cs="B Nazanin"/>
                <w:color w:val="1F497D"/>
                <w:szCs w:val="24"/>
                <w:rtl/>
                <w:lang w:val="en-GB"/>
              </w:rPr>
              <w:t>ی</w:t>
            </w:r>
            <w:r w:rsidRPr="008D3EAD">
              <w:rPr>
                <w:rFonts w:cs="B Nazanin"/>
                <w:color w:val="1F497D"/>
                <w:szCs w:val="24"/>
                <w:rtl/>
                <w:lang w:val="en-GB"/>
              </w:rPr>
              <w:t xml:space="preserve"> در فورمه ضمیمه </w:t>
            </w:r>
            <w:r w:rsidR="001F2B52" w:rsidRPr="008D3EAD">
              <w:rPr>
                <w:rFonts w:cs="B Nazanin"/>
                <w:color w:val="1F497D"/>
                <w:szCs w:val="24"/>
                <w:rtl/>
                <w:lang w:val="en-GB"/>
              </w:rPr>
              <w:t>(4)</w:t>
            </w:r>
            <w:r w:rsidRPr="008D3EAD">
              <w:rPr>
                <w:rFonts w:cs="B Nazanin"/>
                <w:color w:val="1F497D"/>
                <w:szCs w:val="24"/>
                <w:rtl/>
                <w:lang w:val="en-GB"/>
              </w:rPr>
              <w:t xml:space="preserve"> و </w:t>
            </w:r>
            <w:r w:rsidR="001F2B52" w:rsidRPr="008D3EAD">
              <w:rPr>
                <w:rFonts w:cs="B Nazanin"/>
                <w:color w:val="1F497D"/>
                <w:szCs w:val="24"/>
                <w:rtl/>
                <w:lang w:val="en-GB"/>
              </w:rPr>
              <w:t>(5)</w:t>
            </w:r>
            <w:r w:rsidRPr="008D3EAD">
              <w:rPr>
                <w:rFonts w:cs="B Nazanin"/>
                <w:color w:val="1F497D"/>
                <w:szCs w:val="24"/>
                <w:rtl/>
                <w:lang w:val="en-GB"/>
              </w:rPr>
              <w:t xml:space="preserve"> قرارداد </w:t>
            </w:r>
            <w:r w:rsidR="004E6B93" w:rsidRPr="008D3EAD">
              <w:rPr>
                <w:rFonts w:cs="B Nazanin"/>
                <w:color w:val="1F497D"/>
                <w:szCs w:val="24"/>
                <w:rtl/>
                <w:lang w:val="en-GB"/>
              </w:rPr>
              <w:t xml:space="preserve">توسط داوطلب ارائه می گردد. </w:t>
            </w:r>
            <w:r w:rsidRPr="008D3EAD">
              <w:rPr>
                <w:rFonts w:cs="B Nazanin"/>
                <w:color w:val="1F497D"/>
                <w:szCs w:val="24"/>
                <w:rtl/>
                <w:lang w:val="en-GB"/>
              </w:rPr>
              <w:t xml:space="preserve"> </w:t>
            </w:r>
          </w:p>
        </w:tc>
      </w:tr>
      <w:tr w:rsidR="002B372A" w:rsidRPr="008D3EAD" w:rsidTr="00600D34">
        <w:tc>
          <w:tcPr>
            <w:tcW w:w="1440" w:type="dxa"/>
          </w:tcPr>
          <w:p w:rsidR="002C5CF9" w:rsidRPr="008D3EAD" w:rsidRDefault="002C5CF9"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 xml:space="preserve">ماده 14-  اسعار آفر و پرداخت </w:t>
            </w:r>
          </w:p>
        </w:tc>
        <w:tc>
          <w:tcPr>
            <w:tcW w:w="8640" w:type="dxa"/>
          </w:tcPr>
          <w:p w:rsidR="002C5CF9" w:rsidRPr="008D3EAD" w:rsidRDefault="00F26A2F" w:rsidP="00E36E9C">
            <w:pPr>
              <w:pStyle w:val="ListParagraph"/>
              <w:numPr>
                <w:ilvl w:val="1"/>
                <w:numId w:val="88"/>
              </w:numPr>
              <w:tabs>
                <w:tab w:val="right" w:pos="521"/>
              </w:tabs>
              <w:bidi/>
              <w:spacing w:before="120" w:after="120"/>
              <w:ind w:left="220" w:firstLine="0"/>
              <w:contextualSpacing/>
              <w:jc w:val="both"/>
              <w:outlineLvl w:val="1"/>
              <w:rPr>
                <w:rFonts w:cs="B Nazanin"/>
                <w:color w:val="1F497D"/>
                <w:szCs w:val="24"/>
                <w:rtl/>
                <w:lang w:val="en-GB"/>
              </w:rPr>
            </w:pPr>
            <w:r w:rsidRPr="008D3EAD">
              <w:rPr>
                <w:rFonts w:cs="B Nazanin"/>
                <w:color w:val="1F497D"/>
                <w:szCs w:val="24"/>
                <w:rtl/>
                <w:lang w:val="en-GB"/>
              </w:rPr>
              <w:t>پرداخت به واحد پول</w:t>
            </w:r>
            <w:r w:rsidR="001675F0" w:rsidRPr="008D3EAD">
              <w:rPr>
                <w:rFonts w:cs="B Nazanin"/>
                <w:color w:val="1F497D"/>
                <w:szCs w:val="24"/>
                <w:rtl/>
                <w:lang w:val="en-GB"/>
              </w:rPr>
              <w:t>ی</w:t>
            </w:r>
            <w:r w:rsidRPr="008D3EAD">
              <w:rPr>
                <w:rFonts w:cs="B Nazanin"/>
                <w:color w:val="1F497D"/>
                <w:szCs w:val="24"/>
                <w:rtl/>
                <w:lang w:val="en-GB"/>
              </w:rPr>
              <w:t xml:space="preserve"> افغانی صورت میگیرد. مگر اینکه در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طور دیگری تذکر رفته باشد. </w:t>
            </w:r>
          </w:p>
        </w:tc>
      </w:tr>
      <w:tr w:rsidR="002B372A" w:rsidRPr="008D3EAD" w:rsidTr="00600D34">
        <w:tc>
          <w:tcPr>
            <w:tcW w:w="1440" w:type="dxa"/>
          </w:tcPr>
          <w:p w:rsidR="00732DF3" w:rsidRPr="008D3EAD" w:rsidRDefault="00732DF3"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 xml:space="preserve">ماده 15- میعاد اعتبار آفر </w:t>
            </w:r>
          </w:p>
        </w:tc>
        <w:tc>
          <w:tcPr>
            <w:tcW w:w="8640" w:type="dxa"/>
          </w:tcPr>
          <w:p w:rsidR="00732DF3" w:rsidRPr="008D3EAD" w:rsidRDefault="00732DF3" w:rsidP="00893552">
            <w:pPr>
              <w:pStyle w:val="ListParagraph"/>
              <w:numPr>
                <w:ilvl w:val="1"/>
                <w:numId w:val="22"/>
              </w:numPr>
              <w:tabs>
                <w:tab w:val="right" w:pos="521"/>
              </w:tabs>
              <w:suppressAutoHyphens/>
              <w:bidi/>
              <w:spacing w:before="120" w:after="120"/>
              <w:ind w:left="220" w:firstLine="0"/>
              <w:contextualSpacing/>
              <w:jc w:val="both"/>
              <w:outlineLvl w:val="1"/>
              <w:rPr>
                <w:rFonts w:cs="B Nazanin"/>
                <w:color w:val="1F497D"/>
                <w:szCs w:val="24"/>
                <w:rtl/>
              </w:rPr>
            </w:pPr>
            <w:bookmarkStart w:id="61" w:name="_Toc451326870"/>
            <w:bookmarkStart w:id="62" w:name="_Toc451354844"/>
            <w:bookmarkStart w:id="63" w:name="_Toc452152973"/>
            <w:bookmarkStart w:id="64" w:name="_Toc199171347"/>
            <w:r w:rsidRPr="008D3EAD">
              <w:rPr>
                <w:rFonts w:cs="B Nazanin"/>
                <w:color w:val="1F497D"/>
                <w:szCs w:val="24"/>
                <w:rtl/>
              </w:rPr>
              <w:t xml:space="preserve">آفر باید به مدت مندرج  </w:t>
            </w:r>
            <w:r w:rsidRPr="008D3EAD">
              <w:rPr>
                <w:rFonts w:cs="B Nazanin"/>
                <w:b/>
                <w:bCs/>
                <w:i/>
                <w:iCs/>
                <w:color w:val="1F497D"/>
                <w:szCs w:val="24"/>
                <w:rtl/>
              </w:rPr>
              <w:t>صفحه معلومات داوطلبی</w:t>
            </w:r>
            <w:r w:rsidRPr="008D3EAD">
              <w:rPr>
                <w:rFonts w:cs="B Nazanin"/>
                <w:b/>
                <w:bCs/>
                <w:color w:val="1F497D"/>
                <w:szCs w:val="24"/>
                <w:rtl/>
              </w:rPr>
              <w:t xml:space="preserve"> </w:t>
            </w:r>
            <w:r w:rsidRPr="008D3EAD">
              <w:rPr>
                <w:rFonts w:cs="B Nazanin"/>
                <w:color w:val="1F497D"/>
                <w:szCs w:val="24"/>
                <w:rtl/>
              </w:rPr>
              <w:t>اعتبار داشته باشد.</w:t>
            </w:r>
            <w:r w:rsidRPr="008D3EAD">
              <w:rPr>
                <w:rFonts w:cs="B Nazanin"/>
                <w:b/>
                <w:bCs/>
                <w:color w:val="1F497D"/>
                <w:szCs w:val="24"/>
                <w:rtl/>
              </w:rPr>
              <w:t xml:space="preserve"> </w:t>
            </w:r>
            <w:r w:rsidRPr="008D3EAD">
              <w:rPr>
                <w:rFonts w:cs="B Nazanin"/>
                <w:color w:val="1F497D"/>
                <w:szCs w:val="24"/>
                <w:rtl/>
              </w:rPr>
              <w:t xml:space="preserve">این مدت در داوطلبی های ملی نمی تواند </w:t>
            </w:r>
            <w:r w:rsidR="00152B89" w:rsidRPr="008D3EAD">
              <w:rPr>
                <w:rFonts w:cs="B Nazanin"/>
                <w:color w:val="1F497D"/>
                <w:szCs w:val="24"/>
                <w:rtl/>
              </w:rPr>
              <w:t>کمتر</w:t>
            </w:r>
            <w:r w:rsidRPr="008D3EAD">
              <w:rPr>
                <w:rFonts w:cs="B Nazanin"/>
                <w:color w:val="1F497D"/>
                <w:szCs w:val="24"/>
                <w:rtl/>
              </w:rPr>
              <w:t xml:space="preserve"> از (90) روز بعد از ختم میعاد تسلیمی آفر ها باشد. آفر های با مدت اعتبار کمتر از میعاد مندرج این شرطنامه، غیر جوابگو پنداشته شده، رد میگردد. در داوطلبی ب</w:t>
            </w:r>
            <w:r w:rsidR="00152B89" w:rsidRPr="008D3EAD">
              <w:rPr>
                <w:rFonts w:cs="B Nazanin"/>
                <w:color w:val="1F497D"/>
                <w:szCs w:val="24"/>
                <w:rtl/>
              </w:rPr>
              <w:t>ین المللی میعاد اعتبار آفر کمتر</w:t>
            </w:r>
            <w:r w:rsidRPr="008D3EAD">
              <w:rPr>
                <w:rFonts w:cs="B Nazanin"/>
                <w:color w:val="1F497D"/>
                <w:szCs w:val="24"/>
                <w:rtl/>
              </w:rPr>
              <w:t xml:space="preserve"> از 120 روز بوده نمی تواند. </w:t>
            </w:r>
          </w:p>
          <w:p w:rsidR="00732DF3" w:rsidRPr="008D3EAD" w:rsidRDefault="00732DF3" w:rsidP="00893552">
            <w:pPr>
              <w:pStyle w:val="ListParagraph"/>
              <w:tabs>
                <w:tab w:val="right" w:pos="432"/>
              </w:tabs>
              <w:bidi/>
              <w:spacing w:before="120" w:after="120"/>
              <w:ind w:left="220"/>
              <w:contextualSpacing/>
              <w:jc w:val="both"/>
              <w:outlineLvl w:val="1"/>
              <w:rPr>
                <w:rFonts w:cs="B Nazanin"/>
                <w:color w:val="1F497D"/>
                <w:szCs w:val="24"/>
                <w:rtl/>
                <w:lang w:val="en-GB"/>
              </w:rPr>
            </w:pPr>
            <w:r w:rsidRPr="008D3EAD">
              <w:rPr>
                <w:rFonts w:cs="B Nazanin"/>
                <w:color w:val="1F497D"/>
                <w:szCs w:val="24"/>
                <w:rtl/>
              </w:rPr>
              <w:t>در حالات استثنائی اداره از داوطلب تقاضا می نماید تا مدت اعتبار آفر را به مدت مشخص تمدید نماید. تقاضای اداره برای تمدید و جواب داوطلب طور کتبی صورت میگیرد.</w:t>
            </w:r>
            <w:bookmarkStart w:id="65" w:name="_Toc451326871"/>
            <w:bookmarkStart w:id="66" w:name="_Toc451354845"/>
            <w:bookmarkStart w:id="67" w:name="_Toc452152974"/>
            <w:bookmarkEnd w:id="61"/>
            <w:bookmarkEnd w:id="62"/>
            <w:bookmarkEnd w:id="63"/>
            <w:r w:rsidRPr="008D3EAD">
              <w:rPr>
                <w:rFonts w:cs="B Nazanin"/>
                <w:color w:val="1F497D"/>
                <w:szCs w:val="24"/>
                <w:rtl/>
              </w:rPr>
              <w:t xml:space="preserve"> در صورت تمدید میعاد اعتبار آفر، میعاد اعتبار تضمین آفر نیز برای مدت مشابه تمدید میگردد. داوطلب نمی تواند در آفر تمدید شده خویش تغییرات وارد نماید، حالات مندرج </w:t>
            </w:r>
            <w:r w:rsidRPr="008D3EAD">
              <w:rPr>
                <w:rFonts w:cs="B Nazanin"/>
                <w:color w:val="1F497D"/>
                <w:szCs w:val="24"/>
                <w:rtl/>
                <w:lang w:bidi="fa-IR"/>
              </w:rPr>
              <w:t>ماده 16 این دستورالعمل از این امر مستثنی است. در صورت رد درخواست تمدید میعاد اعتبار آفر از جانب داوطلب، تضمین آفر مسترد می گردد.</w:t>
            </w:r>
            <w:bookmarkEnd w:id="65"/>
            <w:bookmarkEnd w:id="66"/>
            <w:r w:rsidRPr="008D3EAD">
              <w:rPr>
                <w:rFonts w:cs="B Nazanin"/>
                <w:color w:val="1F497D"/>
                <w:szCs w:val="24"/>
                <w:rtl/>
                <w:lang w:bidi="fa-IR"/>
              </w:rPr>
              <w:t xml:space="preserve"> </w:t>
            </w:r>
            <w:bookmarkEnd w:id="64"/>
            <w:r w:rsidRPr="008D3EAD">
              <w:rPr>
                <w:rFonts w:cs="B Nazanin"/>
                <w:color w:val="1F497D"/>
                <w:szCs w:val="24"/>
                <w:rtl/>
                <w:lang w:bidi="fa-IR"/>
              </w:rPr>
              <w:t>در صورت در جریان بودن طی مراحل محرومیت داوطلب، تضمین آفر وی مسترد نمیگردد.</w:t>
            </w:r>
            <w:bookmarkEnd w:id="67"/>
          </w:p>
        </w:tc>
      </w:tr>
      <w:tr w:rsidR="002B372A" w:rsidRPr="008D3EAD" w:rsidTr="00600D34">
        <w:tc>
          <w:tcPr>
            <w:tcW w:w="1440" w:type="dxa"/>
            <w:vMerge w:val="restart"/>
          </w:tcPr>
          <w:p w:rsidR="00367BBA" w:rsidRPr="008D3EAD" w:rsidRDefault="00367BBA"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 xml:space="preserve">ماده 16- تضمین آفر و اظهار نامه تضمین آفر </w:t>
            </w:r>
          </w:p>
        </w:tc>
        <w:tc>
          <w:tcPr>
            <w:tcW w:w="8640" w:type="dxa"/>
          </w:tcPr>
          <w:p w:rsidR="00367BBA" w:rsidRPr="008D3EAD" w:rsidRDefault="00367BBA" w:rsidP="00893552">
            <w:pPr>
              <w:pStyle w:val="ListParagraph"/>
              <w:numPr>
                <w:ilvl w:val="1"/>
                <w:numId w:val="23"/>
              </w:numPr>
              <w:tabs>
                <w:tab w:val="right" w:pos="521"/>
              </w:tabs>
              <w:suppressAutoHyphens/>
              <w:bidi/>
              <w:spacing w:before="120" w:after="120"/>
              <w:ind w:left="220" w:firstLine="0"/>
              <w:contextualSpacing/>
              <w:jc w:val="both"/>
              <w:outlineLvl w:val="1"/>
              <w:rPr>
                <w:rFonts w:cs="B Nazanin"/>
                <w:color w:val="1F497D"/>
                <w:szCs w:val="24"/>
                <w:rtl/>
              </w:rPr>
            </w:pPr>
            <w:bookmarkStart w:id="68" w:name="_Toc451326873"/>
            <w:bookmarkStart w:id="69" w:name="_Toc451354847"/>
            <w:bookmarkStart w:id="70" w:name="_Toc452152976"/>
            <w:bookmarkStart w:id="71" w:name="_Toc199171349"/>
            <w:r w:rsidRPr="008D3EAD">
              <w:rPr>
                <w:rFonts w:cs="B Nazanin"/>
                <w:color w:val="1F497D"/>
                <w:szCs w:val="24"/>
                <w:rtl/>
                <w:lang w:bidi="fa-IR"/>
              </w:rPr>
              <w:t>داوطلب</w:t>
            </w:r>
            <w:r w:rsidRPr="008D3EAD">
              <w:rPr>
                <w:rFonts w:cs="B Nazanin"/>
                <w:color w:val="1F497D"/>
                <w:szCs w:val="24"/>
                <w:lang w:bidi="fa-IR"/>
              </w:rPr>
              <w:t xml:space="preserve"> </w:t>
            </w:r>
            <w:r w:rsidRPr="008D3EAD">
              <w:rPr>
                <w:rFonts w:cs="B Nazanin"/>
                <w:color w:val="1F497D"/>
                <w:szCs w:val="24"/>
                <w:rtl/>
                <w:lang w:bidi="fa-IR"/>
              </w:rPr>
              <w:t>مکلف است، تضمین یا اظهار نامه تضمین آفر را منحیث جزء آفر خود تهیه نماید. آفر بدون تضمین آفر غیر جوابگو پنداشته شده، رد میگردد.</w:t>
            </w:r>
            <w:bookmarkEnd w:id="68"/>
            <w:bookmarkEnd w:id="69"/>
            <w:bookmarkEnd w:id="70"/>
            <w:bookmarkEnd w:id="71"/>
            <w:r w:rsidRPr="008D3EAD">
              <w:rPr>
                <w:rFonts w:cs="B Nazanin"/>
                <w:color w:val="1F497D"/>
                <w:szCs w:val="24"/>
                <w:rtl/>
                <w:lang w:bidi="fa-IR"/>
              </w:rPr>
              <w:t xml:space="preserve">   </w:t>
            </w:r>
          </w:p>
        </w:tc>
      </w:tr>
      <w:tr w:rsidR="002B372A" w:rsidRPr="008D3EAD" w:rsidTr="00600D34">
        <w:tc>
          <w:tcPr>
            <w:tcW w:w="1440" w:type="dxa"/>
            <w:vMerge/>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367BBA" w:rsidP="00893552">
            <w:pPr>
              <w:pStyle w:val="Sub-ClauseText"/>
              <w:numPr>
                <w:ilvl w:val="1"/>
                <w:numId w:val="23"/>
              </w:numPr>
              <w:tabs>
                <w:tab w:val="right" w:pos="521"/>
              </w:tabs>
              <w:suppressAutoHyphens/>
              <w:bidi/>
              <w:ind w:left="220" w:firstLine="0"/>
              <w:rPr>
                <w:rFonts w:cs="B Nazanin"/>
                <w:color w:val="1F497D"/>
                <w:szCs w:val="24"/>
                <w:rtl/>
                <w:lang w:bidi="fa-IR"/>
              </w:rPr>
            </w:pPr>
            <w:r w:rsidRPr="008D3EAD">
              <w:rPr>
                <w:rFonts w:cs="B Nazanin"/>
                <w:color w:val="1F497D"/>
                <w:szCs w:val="24"/>
                <w:rtl/>
                <w:lang w:bidi="fa-IR"/>
              </w:rPr>
              <w:t xml:space="preserve">مقدار تضمین آفر در </w:t>
            </w:r>
            <w:r w:rsidRPr="008D3EAD">
              <w:rPr>
                <w:rFonts w:cs="B Nazanin"/>
                <w:b/>
                <w:bCs/>
                <w:i/>
                <w:iCs/>
                <w:color w:val="1F497D"/>
                <w:szCs w:val="24"/>
                <w:rtl/>
                <w:lang w:bidi="fa-IR"/>
              </w:rPr>
              <w:t>صفحه معلومات داوطلبی</w:t>
            </w:r>
            <w:r w:rsidRPr="008D3EAD">
              <w:rPr>
                <w:rFonts w:cs="B Nazanin"/>
                <w:color w:val="1F497D"/>
                <w:szCs w:val="24"/>
                <w:rtl/>
                <w:lang w:bidi="fa-IR"/>
              </w:rPr>
              <w:t xml:space="preserve"> مشخص گردیده و می تواند به  واحد پول افغانی و یا سایر اسعار قابل تبدیل مطابق </w:t>
            </w:r>
            <w:r w:rsidRPr="008D3EAD">
              <w:rPr>
                <w:rFonts w:cs="B Nazanin"/>
                <w:b/>
                <w:bCs/>
                <w:i/>
                <w:iCs/>
                <w:color w:val="1F497D"/>
                <w:szCs w:val="24"/>
                <w:rtl/>
                <w:lang w:bidi="fa-IR"/>
              </w:rPr>
              <w:t>صفحه معلومات داوطلبی</w:t>
            </w:r>
            <w:r w:rsidRPr="008D3EAD">
              <w:rPr>
                <w:rFonts w:cs="B Nazanin"/>
                <w:color w:val="1F497D"/>
                <w:szCs w:val="24"/>
                <w:rtl/>
                <w:lang w:bidi="fa-IR"/>
              </w:rPr>
              <w:t xml:space="preserve"> ارایه گردد. تضمین آفر می تواند:</w:t>
            </w:r>
          </w:p>
          <w:p w:rsidR="00367BBA" w:rsidRPr="008D3EAD" w:rsidRDefault="00C223A2" w:rsidP="00893552">
            <w:pPr>
              <w:pStyle w:val="Sub-ClauseText"/>
              <w:numPr>
                <w:ilvl w:val="0"/>
                <w:numId w:val="24"/>
              </w:numPr>
              <w:tabs>
                <w:tab w:val="right" w:pos="648"/>
              </w:tabs>
              <w:suppressAutoHyphens/>
              <w:bidi/>
              <w:ind w:left="220" w:firstLine="0"/>
              <w:rPr>
                <w:rFonts w:cs="B Nazanin"/>
                <w:color w:val="1F497D"/>
                <w:szCs w:val="24"/>
                <w:lang w:bidi="fa-IR"/>
              </w:rPr>
            </w:pPr>
            <w:r w:rsidRPr="008D3EAD">
              <w:rPr>
                <w:rFonts w:cs="B Nazanin"/>
                <w:color w:val="1F497D"/>
                <w:szCs w:val="24"/>
                <w:rtl/>
                <w:lang w:bidi="fa-IR"/>
              </w:rPr>
              <w:t>به شکل ضمانت بانکی یا</w:t>
            </w:r>
            <w:r w:rsidR="00367BBA" w:rsidRPr="008D3EAD">
              <w:rPr>
                <w:rFonts w:cs="B Nazanin"/>
                <w:color w:val="1F497D"/>
                <w:szCs w:val="24"/>
                <w:rtl/>
                <w:lang w:bidi="fa-IR"/>
              </w:rPr>
              <w:t xml:space="preserve"> پول نقد، </w:t>
            </w:r>
            <w:r w:rsidRPr="008D3EAD">
              <w:rPr>
                <w:rFonts w:cs="B Nazanin"/>
                <w:color w:val="1F497D"/>
                <w:szCs w:val="24"/>
                <w:rtl/>
                <w:lang w:bidi="fa-IR"/>
              </w:rPr>
              <w:t>ارائ</w:t>
            </w:r>
            <w:r w:rsidR="00367BBA" w:rsidRPr="008D3EAD">
              <w:rPr>
                <w:rFonts w:cs="B Nazanin"/>
                <w:color w:val="1F497D"/>
                <w:szCs w:val="24"/>
                <w:rtl/>
                <w:lang w:bidi="fa-IR"/>
              </w:rPr>
              <w:t xml:space="preserve">ه گردد. </w:t>
            </w:r>
          </w:p>
          <w:p w:rsidR="00367BBA" w:rsidRPr="008D3EAD" w:rsidRDefault="00367BBA" w:rsidP="00893552">
            <w:pPr>
              <w:pStyle w:val="Sub-ClauseText"/>
              <w:numPr>
                <w:ilvl w:val="0"/>
                <w:numId w:val="24"/>
              </w:numPr>
              <w:tabs>
                <w:tab w:val="right" w:pos="653"/>
              </w:tabs>
              <w:suppressAutoHyphens/>
              <w:bidi/>
              <w:ind w:left="220" w:firstLine="0"/>
              <w:rPr>
                <w:rFonts w:cs="B Nazanin"/>
                <w:color w:val="1F497D"/>
                <w:szCs w:val="24"/>
                <w:lang w:bidi="fa-IR"/>
              </w:rPr>
            </w:pPr>
            <w:r w:rsidRPr="008D3EAD">
              <w:rPr>
                <w:rFonts w:cs="B Nazanin"/>
                <w:color w:val="1F497D"/>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367BBA" w:rsidRPr="008D3EAD" w:rsidRDefault="00367BBA" w:rsidP="00893552">
            <w:pPr>
              <w:pStyle w:val="Sub-ClauseText"/>
              <w:numPr>
                <w:ilvl w:val="0"/>
                <w:numId w:val="24"/>
              </w:numPr>
              <w:tabs>
                <w:tab w:val="right" w:pos="648"/>
              </w:tabs>
              <w:suppressAutoHyphens/>
              <w:bidi/>
              <w:ind w:left="220" w:firstLine="0"/>
              <w:rPr>
                <w:rFonts w:cs="B Nazanin"/>
                <w:color w:val="1F497D"/>
                <w:szCs w:val="24"/>
                <w:lang w:bidi="fa-IR"/>
              </w:rPr>
            </w:pPr>
            <w:r w:rsidRPr="008D3EAD">
              <w:rPr>
                <w:rFonts w:cs="B Nazanin"/>
                <w:color w:val="1F497D"/>
                <w:szCs w:val="24"/>
                <w:rtl/>
                <w:lang w:bidi="fa-IR"/>
              </w:rPr>
              <w:t xml:space="preserve">تضمین آفر باید کاملا در مطابقت با یکی از فورم های تضمین آفر مندرج </w:t>
            </w:r>
            <w:r w:rsidRPr="008D3EAD">
              <w:rPr>
                <w:rFonts w:cs="B Nazanin"/>
                <w:b/>
                <w:bCs/>
                <w:i/>
                <w:iCs/>
                <w:color w:val="1F497D"/>
                <w:szCs w:val="24"/>
                <w:rtl/>
                <w:lang w:bidi="fa-IR"/>
              </w:rPr>
              <w:t>قسمت 9 (فورمه های قرارداد و تضمینات)</w:t>
            </w:r>
            <w:r w:rsidRPr="008D3EAD">
              <w:rPr>
                <w:rFonts w:cs="B Nazanin"/>
                <w:color w:val="1F497D"/>
                <w:szCs w:val="24"/>
                <w:rtl/>
                <w:lang w:bidi="fa-IR"/>
              </w:rPr>
              <w:t xml:space="preserve"> و یا فورمه های دیگری که قبل از تسلیمی آفر توسط اداره منظور گردیده باشد، ترتیب گردد. </w:t>
            </w:r>
          </w:p>
          <w:p w:rsidR="00367BBA" w:rsidRPr="008D3EAD" w:rsidRDefault="00367BBA" w:rsidP="00893552">
            <w:pPr>
              <w:pStyle w:val="Sub-ClauseText"/>
              <w:numPr>
                <w:ilvl w:val="0"/>
                <w:numId w:val="24"/>
              </w:numPr>
              <w:tabs>
                <w:tab w:val="right" w:pos="648"/>
              </w:tabs>
              <w:suppressAutoHyphens/>
              <w:bidi/>
              <w:ind w:left="220" w:firstLine="0"/>
              <w:rPr>
                <w:rFonts w:cs="B Nazanin"/>
                <w:color w:val="1F497D"/>
                <w:szCs w:val="24"/>
                <w:lang w:bidi="fa-IR"/>
              </w:rPr>
            </w:pPr>
            <w:r w:rsidRPr="008D3EAD">
              <w:rPr>
                <w:rFonts w:cs="B Nazanin"/>
                <w:color w:val="1F497D"/>
                <w:szCs w:val="24"/>
                <w:rtl/>
                <w:lang w:bidi="fa-IR"/>
              </w:rPr>
              <w:t xml:space="preserve">در صورت تطبیق هدایت </w:t>
            </w:r>
            <w:r w:rsidRPr="008D3EAD">
              <w:rPr>
                <w:rFonts w:cs="B Nazanin"/>
                <w:color w:val="1F497D"/>
                <w:szCs w:val="24"/>
                <w:rtl/>
              </w:rPr>
              <w:t xml:space="preserve">بند 5 ماده 16  </w:t>
            </w:r>
            <w:r w:rsidRPr="008D3EAD">
              <w:rPr>
                <w:rFonts w:cs="B Nazanin"/>
                <w:b/>
                <w:bCs/>
                <w:i/>
                <w:iCs/>
                <w:color w:val="1F497D"/>
                <w:szCs w:val="24"/>
                <w:rtl/>
                <w:lang w:bidi="fa-IR"/>
              </w:rPr>
              <w:t>این دستورالعمل</w:t>
            </w:r>
            <w:r w:rsidRPr="008D3EAD">
              <w:rPr>
                <w:rFonts w:cs="B Nazanin"/>
                <w:color w:val="1F497D"/>
                <w:szCs w:val="24"/>
                <w:rtl/>
                <w:lang w:bidi="fa-IR"/>
              </w:rPr>
              <w:t xml:space="preserve">،  با درخواست کتبی اداره به اسرع وقت  قابل پرداخت باشد. </w:t>
            </w:r>
          </w:p>
          <w:p w:rsidR="00367BBA" w:rsidRPr="008D3EAD" w:rsidRDefault="00367BBA" w:rsidP="00893552">
            <w:pPr>
              <w:pStyle w:val="Sub-ClauseText"/>
              <w:numPr>
                <w:ilvl w:val="0"/>
                <w:numId w:val="24"/>
              </w:numPr>
              <w:tabs>
                <w:tab w:val="right" w:pos="648"/>
              </w:tabs>
              <w:suppressAutoHyphens/>
              <w:bidi/>
              <w:ind w:left="220" w:firstLine="0"/>
              <w:rPr>
                <w:rFonts w:cs="B Nazanin"/>
                <w:color w:val="1F497D"/>
                <w:szCs w:val="24"/>
                <w:rtl/>
                <w:lang w:bidi="fa-IR"/>
              </w:rPr>
            </w:pPr>
            <w:r w:rsidRPr="008D3EAD">
              <w:rPr>
                <w:rFonts w:cs="B Nazanin"/>
                <w:color w:val="1F497D"/>
                <w:szCs w:val="24"/>
                <w:rtl/>
                <w:lang w:bidi="fa-IR"/>
              </w:rPr>
              <w:t>نسخه اصلی آن تسلیم  داده شود. کاپی ها قابل قبول نخواهد بود.</w:t>
            </w:r>
          </w:p>
        </w:tc>
      </w:tr>
      <w:tr w:rsidR="002B372A" w:rsidRPr="008D3EAD" w:rsidTr="00600D34">
        <w:tc>
          <w:tcPr>
            <w:tcW w:w="1440" w:type="dxa"/>
            <w:vMerge/>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367BBA" w:rsidP="00893552">
            <w:pPr>
              <w:pStyle w:val="Sub-ClauseText"/>
              <w:numPr>
                <w:ilvl w:val="1"/>
                <w:numId w:val="23"/>
              </w:numPr>
              <w:tabs>
                <w:tab w:val="right" w:pos="521"/>
              </w:tabs>
              <w:suppressAutoHyphens/>
              <w:bidi/>
              <w:ind w:left="220" w:firstLine="0"/>
              <w:rPr>
                <w:rFonts w:cs="B Nazanin"/>
                <w:color w:val="1F497D"/>
                <w:szCs w:val="24"/>
                <w:rtl/>
                <w:lang w:bidi="fa-IR"/>
              </w:rPr>
            </w:pPr>
            <w:r w:rsidRPr="008D3EAD">
              <w:rPr>
                <w:rFonts w:cs="B Nazanin"/>
                <w:color w:val="1F497D"/>
                <w:szCs w:val="24"/>
                <w:rtl/>
                <w:lang w:bidi="fa-IR"/>
              </w:rPr>
              <w:t>میعاد اعتبار تضمین آفر درمطابقت با بند 2 ماده 15 این دستورالعمل، حد اقل (28) روز بیشتر از میعاد اعتبار  آفر و یا میعاد تمدید شده آن باشد.</w:t>
            </w:r>
          </w:p>
        </w:tc>
      </w:tr>
      <w:tr w:rsidR="002B372A" w:rsidRPr="008D3EAD" w:rsidTr="00600D34">
        <w:tc>
          <w:tcPr>
            <w:tcW w:w="1440" w:type="dxa"/>
            <w:vMerge/>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367BBA" w:rsidP="00893552">
            <w:pPr>
              <w:pStyle w:val="Sub-ClauseText"/>
              <w:numPr>
                <w:ilvl w:val="1"/>
                <w:numId w:val="23"/>
              </w:numPr>
              <w:tabs>
                <w:tab w:val="right" w:pos="521"/>
              </w:tabs>
              <w:suppressAutoHyphens/>
              <w:bidi/>
              <w:ind w:left="220" w:firstLine="0"/>
              <w:rPr>
                <w:rFonts w:cs="B Nazanin"/>
                <w:color w:val="1F497D"/>
                <w:szCs w:val="24"/>
                <w:rtl/>
                <w:lang w:bidi="fa-IR"/>
              </w:rPr>
            </w:pPr>
            <w:r w:rsidRPr="008D3EAD">
              <w:rPr>
                <w:rFonts w:cs="B Nazanin"/>
                <w:color w:val="1F497D"/>
                <w:szCs w:val="24"/>
                <w:rtl/>
                <w:lang w:bidi="fa-IR"/>
              </w:rPr>
              <w:t>در صورت که تضمین آفر یا اظهار نامه تضمین آفر در مطابقت با ماده 16 این دستورالعمل مطالبه گردیده باشد، تمام آفر های که توام با تضمین آفر یا اظهار نامه تضمین آفر مطابق بند فوق الذکر نباشد، غیر جوابگو پنداشته شده رد می گردند.</w:t>
            </w:r>
          </w:p>
        </w:tc>
      </w:tr>
      <w:tr w:rsidR="002B372A" w:rsidRPr="008D3EAD" w:rsidTr="00600D34">
        <w:tc>
          <w:tcPr>
            <w:tcW w:w="1440" w:type="dxa"/>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367BBA" w:rsidP="00893552">
            <w:pPr>
              <w:pStyle w:val="Sub-ClauseText"/>
              <w:numPr>
                <w:ilvl w:val="1"/>
                <w:numId w:val="23"/>
              </w:numPr>
              <w:tabs>
                <w:tab w:val="right" w:pos="521"/>
              </w:tabs>
              <w:suppressAutoHyphens/>
              <w:bidi/>
              <w:ind w:left="220" w:firstLine="0"/>
              <w:rPr>
                <w:rFonts w:cs="B Nazanin"/>
                <w:color w:val="1F497D"/>
                <w:szCs w:val="24"/>
                <w:rtl/>
                <w:lang w:bidi="fa-IR"/>
              </w:rPr>
            </w:pPr>
            <w:r w:rsidRPr="008D3EAD">
              <w:rPr>
                <w:rFonts w:cs="B Nazanin"/>
                <w:color w:val="1F497D"/>
                <w:szCs w:val="24"/>
                <w:rtl/>
                <w:lang w:bidi="fa-IR"/>
              </w:rPr>
              <w:t>تضمین آفر داوطلبان غیر موفق  بعد از تهیه تضمین اجرا  توسط داوطلب برنده، به آنان  مسترد میگردد.</w:t>
            </w:r>
          </w:p>
        </w:tc>
      </w:tr>
      <w:tr w:rsidR="002B372A" w:rsidRPr="008D3EAD" w:rsidTr="00600D34">
        <w:tc>
          <w:tcPr>
            <w:tcW w:w="1440" w:type="dxa"/>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367BBA" w:rsidP="00893552">
            <w:pPr>
              <w:pStyle w:val="Sub-ClauseText"/>
              <w:numPr>
                <w:ilvl w:val="1"/>
                <w:numId w:val="23"/>
              </w:numPr>
              <w:tabs>
                <w:tab w:val="right" w:pos="521"/>
              </w:tabs>
              <w:suppressAutoHyphens/>
              <w:bidi/>
              <w:ind w:left="220" w:firstLine="0"/>
              <w:rPr>
                <w:rFonts w:cs="B Nazanin"/>
                <w:color w:val="1F497D"/>
                <w:szCs w:val="24"/>
                <w:rtl/>
                <w:lang w:val="en-GB"/>
              </w:rPr>
            </w:pPr>
            <w:r w:rsidRPr="008D3EAD">
              <w:rPr>
                <w:rFonts w:cs="B Nazanin"/>
                <w:color w:val="1F497D"/>
                <w:szCs w:val="24"/>
                <w:rtl/>
                <w:lang w:val="en-GB"/>
              </w:rPr>
              <w:t xml:space="preserve">در حالات ذیل اظهارنامه تضمین آفر </w:t>
            </w:r>
            <w:r w:rsidR="00CC2B36" w:rsidRPr="008D3EAD">
              <w:rPr>
                <w:rFonts w:cs="B Nazanin"/>
                <w:color w:val="1F497D"/>
                <w:szCs w:val="24"/>
                <w:rtl/>
                <w:lang w:val="en-GB"/>
              </w:rPr>
              <w:t xml:space="preserve">قابل </w:t>
            </w:r>
            <w:r w:rsidRPr="008D3EAD">
              <w:rPr>
                <w:rFonts w:cs="B Nazanin"/>
                <w:color w:val="1F497D"/>
                <w:szCs w:val="24"/>
                <w:rtl/>
                <w:lang w:val="en-GB"/>
              </w:rPr>
              <w:t xml:space="preserve">اجرا </w:t>
            </w:r>
            <w:r w:rsidR="00CC2B36" w:rsidRPr="008D3EAD">
              <w:rPr>
                <w:rFonts w:cs="B Nazanin"/>
                <w:color w:val="1F497D"/>
                <w:szCs w:val="24"/>
                <w:rtl/>
                <w:lang w:val="en-GB"/>
              </w:rPr>
              <w:t xml:space="preserve">بوده </w:t>
            </w:r>
            <w:r w:rsidRPr="008D3EAD">
              <w:rPr>
                <w:rFonts w:cs="B Nazanin"/>
                <w:color w:val="1F497D"/>
                <w:szCs w:val="24"/>
                <w:rtl/>
                <w:lang w:val="en-GB"/>
              </w:rPr>
              <w:t>و یا تضمین آفر مسترد نمی گردد:</w:t>
            </w:r>
          </w:p>
          <w:p w:rsidR="00367BBA" w:rsidRPr="008D3EAD" w:rsidRDefault="00367BBA" w:rsidP="00893552">
            <w:pPr>
              <w:pStyle w:val="Sub-ClauseText"/>
              <w:numPr>
                <w:ilvl w:val="0"/>
                <w:numId w:val="25"/>
              </w:numPr>
              <w:tabs>
                <w:tab w:val="right" w:pos="648"/>
              </w:tabs>
              <w:suppressAutoHyphens/>
              <w:bidi/>
              <w:ind w:left="220" w:firstLine="0"/>
              <w:rPr>
                <w:rFonts w:cs="B Nazanin"/>
                <w:color w:val="1F497D"/>
                <w:szCs w:val="24"/>
                <w:lang w:val="en-GB"/>
              </w:rPr>
            </w:pPr>
            <w:r w:rsidRPr="008D3EAD">
              <w:rPr>
                <w:rFonts w:cs="B Nazanin"/>
                <w:color w:val="1F497D"/>
                <w:szCs w:val="24"/>
                <w:rtl/>
                <w:lang w:bidi="fa-IR"/>
              </w:rPr>
              <w:t>در صورت تغییر یا  انصراف از آفر بعد از انقضای مدت معینه تسلیمی آن به استثنای مورد  بند 2 ماده 15 این دستور العمل؛</w:t>
            </w:r>
          </w:p>
          <w:p w:rsidR="00367BBA" w:rsidRPr="008D3EAD" w:rsidRDefault="00367BBA" w:rsidP="00893552">
            <w:pPr>
              <w:pStyle w:val="Sub-ClauseText"/>
              <w:numPr>
                <w:ilvl w:val="0"/>
                <w:numId w:val="25"/>
              </w:numPr>
              <w:tabs>
                <w:tab w:val="right" w:pos="648"/>
              </w:tabs>
              <w:suppressAutoHyphens/>
              <w:bidi/>
              <w:ind w:left="220" w:firstLine="0"/>
              <w:rPr>
                <w:rFonts w:cs="B Nazanin"/>
                <w:color w:val="1F497D"/>
                <w:szCs w:val="24"/>
                <w:lang w:val="en-GB"/>
              </w:rPr>
            </w:pPr>
            <w:r w:rsidRPr="008D3EAD">
              <w:rPr>
                <w:rFonts w:cs="B Nazanin"/>
                <w:color w:val="1F497D"/>
                <w:szCs w:val="24"/>
                <w:rtl/>
                <w:lang w:val="en-GB"/>
              </w:rPr>
              <w:t>در صورت انکار داوطلب از پذیرش تصحیح اشتباهات حسابی در جدول قیمت های ارایه شده در آفر؛</w:t>
            </w:r>
          </w:p>
          <w:p w:rsidR="00367BBA" w:rsidRPr="008D3EAD" w:rsidRDefault="00367BBA" w:rsidP="00893552">
            <w:pPr>
              <w:pStyle w:val="Sub-ClauseText"/>
              <w:numPr>
                <w:ilvl w:val="0"/>
                <w:numId w:val="25"/>
              </w:numPr>
              <w:tabs>
                <w:tab w:val="right" w:pos="648"/>
              </w:tabs>
              <w:suppressAutoHyphens/>
              <w:bidi/>
              <w:ind w:left="220" w:firstLine="0"/>
              <w:rPr>
                <w:rFonts w:cs="B Nazanin"/>
                <w:color w:val="1F497D"/>
                <w:szCs w:val="24"/>
                <w:lang w:val="en-GB"/>
              </w:rPr>
            </w:pPr>
            <w:r w:rsidRPr="008D3EAD">
              <w:rPr>
                <w:rFonts w:cs="B Nazanin"/>
                <w:color w:val="1F497D"/>
                <w:szCs w:val="24"/>
                <w:rtl/>
                <w:lang w:val="en-GB"/>
              </w:rPr>
              <w:t>در صورت اجتناب داوطلب از پذیرش اشتباهات محاسبوی در آفر در مطابقت با بند 2 ماده 27 این دستور العمل؛</w:t>
            </w:r>
          </w:p>
          <w:p w:rsidR="00367BBA" w:rsidRPr="008D3EAD" w:rsidRDefault="00367BBA" w:rsidP="00893552">
            <w:pPr>
              <w:pStyle w:val="Sub-ClauseText"/>
              <w:numPr>
                <w:ilvl w:val="0"/>
                <w:numId w:val="25"/>
              </w:numPr>
              <w:tabs>
                <w:tab w:val="right" w:pos="648"/>
              </w:tabs>
              <w:suppressAutoHyphens/>
              <w:bidi/>
              <w:ind w:left="220" w:firstLine="0"/>
              <w:rPr>
                <w:rFonts w:cs="B Nazanin"/>
                <w:color w:val="1F497D"/>
                <w:szCs w:val="24"/>
                <w:lang w:val="en-GB"/>
              </w:rPr>
            </w:pPr>
            <w:r w:rsidRPr="008D3EAD">
              <w:rPr>
                <w:rFonts w:cs="B Nazanin"/>
                <w:color w:val="1F497D"/>
                <w:szCs w:val="24"/>
                <w:rtl/>
                <w:lang w:val="en-GB"/>
              </w:rPr>
              <w:t>اجتناب داوطلب برنده از عقد قرارداد در خلال مدت معینه؛</w:t>
            </w:r>
          </w:p>
          <w:p w:rsidR="00367BBA" w:rsidRPr="008D3EAD" w:rsidRDefault="00367BBA" w:rsidP="00893552">
            <w:pPr>
              <w:pStyle w:val="Sub-ClauseText"/>
              <w:numPr>
                <w:ilvl w:val="0"/>
                <w:numId w:val="25"/>
              </w:numPr>
              <w:tabs>
                <w:tab w:val="right" w:pos="648"/>
              </w:tabs>
              <w:suppressAutoHyphens/>
              <w:bidi/>
              <w:ind w:left="220" w:firstLine="0"/>
              <w:rPr>
                <w:rFonts w:cs="B Nazanin"/>
                <w:color w:val="1F497D"/>
                <w:szCs w:val="24"/>
                <w:lang w:val="en-GB"/>
              </w:rPr>
            </w:pPr>
            <w:r w:rsidRPr="008D3EAD">
              <w:rPr>
                <w:rFonts w:cs="B Nazanin"/>
                <w:color w:val="1F497D"/>
                <w:szCs w:val="24"/>
                <w:rtl/>
                <w:lang w:val="en-GB"/>
              </w:rPr>
              <w:t>عدم ارائه تضمین اجراء قرارداد توسط داوطلب برنده؛</w:t>
            </w:r>
          </w:p>
          <w:p w:rsidR="001C237C" w:rsidRPr="008D3EAD" w:rsidRDefault="001C237C" w:rsidP="00893552">
            <w:pPr>
              <w:pStyle w:val="Sub-ClauseText"/>
              <w:numPr>
                <w:ilvl w:val="0"/>
                <w:numId w:val="25"/>
              </w:numPr>
              <w:tabs>
                <w:tab w:val="right" w:pos="648"/>
              </w:tabs>
              <w:suppressAutoHyphens/>
              <w:bidi/>
              <w:ind w:left="220" w:firstLine="0"/>
              <w:rPr>
                <w:rFonts w:cs="B Nazanin"/>
                <w:color w:val="1F497D"/>
                <w:szCs w:val="24"/>
                <w:rtl/>
                <w:lang w:val="en-GB"/>
              </w:rPr>
            </w:pPr>
            <w:r w:rsidRPr="008D3EAD">
              <w:rPr>
                <w:rFonts w:cs="B Nazanin"/>
                <w:color w:val="1F497D"/>
                <w:szCs w:val="24"/>
                <w:rtl/>
                <w:lang w:val="en-GB"/>
              </w:rPr>
              <w:t>در صورت محرومیت داوطلب به دلیل تخطی در این داوطلبی.</w:t>
            </w:r>
          </w:p>
        </w:tc>
      </w:tr>
      <w:tr w:rsidR="002B372A" w:rsidRPr="008D3EAD" w:rsidTr="00600D34">
        <w:tc>
          <w:tcPr>
            <w:tcW w:w="1440" w:type="dxa"/>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7D5DC0" w:rsidP="00893552">
            <w:pPr>
              <w:pStyle w:val="Sub-ClauseText"/>
              <w:numPr>
                <w:ilvl w:val="1"/>
                <w:numId w:val="23"/>
              </w:numPr>
              <w:tabs>
                <w:tab w:val="right" w:pos="521"/>
              </w:tabs>
              <w:suppressAutoHyphens/>
              <w:bidi/>
              <w:ind w:left="220" w:firstLine="0"/>
              <w:rPr>
                <w:rFonts w:cs="B Nazanin"/>
                <w:color w:val="1F497D"/>
                <w:szCs w:val="24"/>
                <w:rtl/>
                <w:lang w:val="en-GB"/>
              </w:rPr>
            </w:pPr>
            <w:r w:rsidRPr="008D3EAD">
              <w:rPr>
                <w:rFonts w:cs="B Nazanin"/>
                <w:color w:val="1F497D"/>
                <w:szCs w:val="24"/>
                <w:rtl/>
                <w:lang w:val="en-GB"/>
              </w:rPr>
              <w:t>در صورت که داوطلب شرکت مشترک</w:t>
            </w:r>
            <w:r w:rsidRPr="008D3EAD">
              <w:rPr>
                <w:rFonts w:cs="B Nazanin"/>
                <w:color w:val="1F497D"/>
                <w:szCs w:val="24"/>
                <w:rtl/>
              </w:rPr>
              <w:t xml:space="preserve"> (</w:t>
            </w:r>
            <w:r w:rsidRPr="008D3EAD">
              <w:rPr>
                <w:rFonts w:cs="B Nazanin"/>
                <w:color w:val="1F497D"/>
                <w:szCs w:val="24"/>
              </w:rPr>
              <w:t>(JV</w:t>
            </w:r>
            <w:r w:rsidRPr="008D3EAD">
              <w:rPr>
                <w:rFonts w:cs="B Nazanin"/>
                <w:color w:val="1F497D"/>
                <w:szCs w:val="24"/>
                <w:rtl/>
              </w:rPr>
              <w:t xml:space="preserve"> باشد</w:t>
            </w:r>
            <w:r w:rsidRPr="008D3EAD">
              <w:rPr>
                <w:rFonts w:cs="B Nazanin"/>
                <w:color w:val="1F497D"/>
                <w:szCs w:val="24"/>
                <w:rtl/>
                <w:lang w:val="en-GB"/>
              </w:rPr>
              <w:t>، تضمین آفر یا اظهار نامه تضمین آفر باید بنام داوطلب مشترک باشد. درصورت که داوطلب مشترک قانونآ ایجاد نگردیده باشد، تضمین آفر بنام هریک شرکای شامل نامه تصمیم ایجاد داوطلب مشترک، ترتیب گردد.</w:t>
            </w:r>
          </w:p>
        </w:tc>
      </w:tr>
      <w:tr w:rsidR="002B372A" w:rsidRPr="008D3EAD" w:rsidTr="00600D34">
        <w:tc>
          <w:tcPr>
            <w:tcW w:w="1440" w:type="dxa"/>
          </w:tcPr>
          <w:p w:rsidR="00393993" w:rsidRPr="008D3EAD" w:rsidRDefault="007D5DC0"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 xml:space="preserve">ماده 17- آفر های بدیل </w:t>
            </w:r>
          </w:p>
        </w:tc>
        <w:tc>
          <w:tcPr>
            <w:tcW w:w="8640" w:type="dxa"/>
          </w:tcPr>
          <w:p w:rsidR="001E3A0F" w:rsidRPr="008D3EAD" w:rsidRDefault="007D5DC0" w:rsidP="00893552">
            <w:pPr>
              <w:pStyle w:val="Sub-ClauseText"/>
              <w:numPr>
                <w:ilvl w:val="1"/>
                <w:numId w:val="26"/>
              </w:numPr>
              <w:tabs>
                <w:tab w:val="right" w:pos="521"/>
              </w:tabs>
              <w:suppressAutoHyphens/>
              <w:bidi/>
              <w:ind w:left="220" w:firstLine="0"/>
              <w:outlineLvl w:val="1"/>
              <w:rPr>
                <w:rFonts w:cs="B Nazanin"/>
                <w:color w:val="1F497D"/>
                <w:szCs w:val="24"/>
                <w:rtl/>
                <w:lang w:bidi="fa-IR"/>
              </w:rPr>
            </w:pPr>
            <w:r w:rsidRPr="008D3EAD">
              <w:rPr>
                <w:rFonts w:cs="B Nazanin"/>
                <w:color w:val="1F497D"/>
                <w:szCs w:val="24"/>
                <w:rtl/>
              </w:rPr>
              <w:t xml:space="preserve"> </w:t>
            </w:r>
            <w:bookmarkStart w:id="72" w:name="_Toc199171330"/>
            <w:bookmarkStart w:id="73" w:name="_Toc451326853"/>
            <w:bookmarkStart w:id="74" w:name="_Toc451354827"/>
            <w:bookmarkStart w:id="75" w:name="_Toc452152956"/>
            <w:r w:rsidRPr="008D3EAD">
              <w:rPr>
                <w:rFonts w:cs="B Nazanin"/>
                <w:color w:val="1F497D"/>
                <w:szCs w:val="24"/>
                <w:rtl/>
              </w:rPr>
              <w:t xml:space="preserve">آفرهای بدیل صرف در صورتی قابل قبول خواهد بود که در </w:t>
            </w:r>
            <w:r w:rsidRPr="008D3EAD">
              <w:rPr>
                <w:rFonts w:cs="B Nazanin"/>
                <w:b/>
                <w:bCs/>
                <w:i/>
                <w:iCs/>
                <w:color w:val="1F497D"/>
                <w:szCs w:val="24"/>
                <w:rtl/>
              </w:rPr>
              <w:t>صفحه معلومات داوطلبی</w:t>
            </w:r>
            <w:r w:rsidRPr="008D3EAD">
              <w:rPr>
                <w:rFonts w:cs="B Nazanin"/>
                <w:color w:val="1F497D"/>
                <w:szCs w:val="24"/>
                <w:rtl/>
              </w:rPr>
              <w:t xml:space="preserve"> از قبولی آن تذکر </w:t>
            </w:r>
            <w:r w:rsidR="00CC2B36" w:rsidRPr="008D3EAD">
              <w:rPr>
                <w:rFonts w:cs="B Nazanin"/>
                <w:color w:val="1F497D"/>
                <w:szCs w:val="24"/>
                <w:rtl/>
              </w:rPr>
              <w:t>به عمل آمده</w:t>
            </w:r>
            <w:r w:rsidRPr="008D3EAD">
              <w:rPr>
                <w:rFonts w:cs="B Nazanin"/>
                <w:color w:val="1F497D"/>
                <w:szCs w:val="24"/>
                <w:rtl/>
              </w:rPr>
              <w:t xml:space="preserve"> باشد.</w:t>
            </w:r>
            <w:bookmarkEnd w:id="72"/>
            <w:bookmarkEnd w:id="73"/>
            <w:bookmarkEnd w:id="74"/>
            <w:bookmarkEnd w:id="75"/>
            <w:r w:rsidRPr="008D3EAD">
              <w:rPr>
                <w:rFonts w:cs="B Nazanin"/>
                <w:color w:val="1F497D"/>
                <w:szCs w:val="24"/>
                <w:rtl/>
              </w:rPr>
              <w:t xml:space="preserve"> </w:t>
            </w:r>
            <w:r w:rsidR="00F10CA5" w:rsidRPr="008D3EAD">
              <w:rPr>
                <w:rFonts w:cs="B Nazanin"/>
                <w:color w:val="1F497D"/>
                <w:szCs w:val="24"/>
                <w:rtl/>
              </w:rPr>
              <w:t xml:space="preserve">دراین صورت </w:t>
            </w:r>
            <w:r w:rsidRPr="008D3EAD">
              <w:rPr>
                <w:rFonts w:cs="B Nazanin"/>
                <w:color w:val="1F497D"/>
                <w:szCs w:val="24"/>
                <w:rtl/>
                <w:lang w:bidi="fa-IR"/>
              </w:rPr>
              <w:t xml:space="preserve">داوطلب می تواند آفر های بدیل را </w:t>
            </w:r>
            <w:r w:rsidR="00CC2B36" w:rsidRPr="008D3EAD">
              <w:rPr>
                <w:rFonts w:cs="B Nazanin"/>
                <w:color w:val="1F497D"/>
                <w:szCs w:val="24"/>
                <w:rtl/>
                <w:lang w:bidi="fa-IR"/>
              </w:rPr>
              <w:t xml:space="preserve">همرا </w:t>
            </w:r>
            <w:r w:rsidRPr="008D3EAD">
              <w:rPr>
                <w:rFonts w:cs="B Nazanin"/>
                <w:color w:val="1F497D"/>
                <w:szCs w:val="24"/>
                <w:rtl/>
                <w:lang w:bidi="fa-IR"/>
              </w:rPr>
              <w:t>با آفر اصلی تسلیم نموده و اداره  صرف در صورت</w:t>
            </w:r>
            <w:r w:rsidR="00CC2B36" w:rsidRPr="008D3EAD">
              <w:rPr>
                <w:rFonts w:cs="B Nazanin"/>
                <w:color w:val="1F497D"/>
                <w:szCs w:val="24"/>
                <w:rtl/>
                <w:lang w:bidi="fa-IR"/>
              </w:rPr>
              <w:t>یکه آفر اصلی ارائه شده دارا</w:t>
            </w:r>
            <w:r w:rsidRPr="008D3EAD">
              <w:rPr>
                <w:rFonts w:cs="B Nazanin"/>
                <w:color w:val="1F497D"/>
                <w:szCs w:val="24"/>
                <w:rtl/>
                <w:lang w:bidi="fa-IR"/>
              </w:rPr>
              <w:t>ی نازلترین قیمت باشد، آفر بدیل را ملاحظه می نماید.</w:t>
            </w:r>
          </w:p>
        </w:tc>
      </w:tr>
      <w:tr w:rsidR="002B372A" w:rsidRPr="008D3EAD" w:rsidTr="00600D34">
        <w:tc>
          <w:tcPr>
            <w:tcW w:w="1440" w:type="dxa"/>
          </w:tcPr>
          <w:p w:rsidR="007D5DC0" w:rsidRPr="008D3EAD" w:rsidRDefault="007D5DC0" w:rsidP="00C55738">
            <w:pPr>
              <w:pStyle w:val="Heading4"/>
              <w:bidi/>
              <w:spacing w:before="120" w:after="120"/>
              <w:ind w:left="220"/>
              <w:rPr>
                <w:rFonts w:cs="B Nazanin"/>
                <w:b/>
                <w:bCs/>
                <w:color w:val="1F497D"/>
                <w:szCs w:val="24"/>
                <w:rtl/>
                <w:lang w:val="en-GB" w:bidi="fa-IR"/>
              </w:rPr>
            </w:pPr>
          </w:p>
        </w:tc>
        <w:tc>
          <w:tcPr>
            <w:tcW w:w="8640" w:type="dxa"/>
          </w:tcPr>
          <w:p w:rsidR="007D5DC0" w:rsidRPr="008D3EAD" w:rsidRDefault="0076621B" w:rsidP="00893552">
            <w:pPr>
              <w:pStyle w:val="Sub-ClauseText"/>
              <w:numPr>
                <w:ilvl w:val="1"/>
                <w:numId w:val="26"/>
              </w:numPr>
              <w:tabs>
                <w:tab w:val="right" w:pos="521"/>
              </w:tabs>
              <w:bidi/>
              <w:ind w:left="220" w:firstLine="0"/>
              <w:rPr>
                <w:rFonts w:cs="B Nazanin"/>
                <w:color w:val="1F497D"/>
                <w:szCs w:val="24"/>
                <w:rtl/>
                <w:lang w:bidi="fa-IR"/>
              </w:rPr>
            </w:pPr>
            <w:r w:rsidRPr="008D3EAD">
              <w:rPr>
                <w:rFonts w:cs="B Nazanin"/>
                <w:color w:val="1F497D"/>
                <w:szCs w:val="24"/>
                <w:rtl/>
                <w:lang w:bidi="fa-IR"/>
              </w:rPr>
              <w:t>درصورت قبولی</w:t>
            </w:r>
            <w:r w:rsidR="007D5DC0" w:rsidRPr="008D3EAD">
              <w:rPr>
                <w:rFonts w:cs="B Nazanin"/>
                <w:color w:val="1F497D"/>
                <w:szCs w:val="24"/>
                <w:rtl/>
                <w:lang w:bidi="fa-IR"/>
              </w:rPr>
              <w:t xml:space="preserve"> </w:t>
            </w:r>
            <w:r w:rsidR="00F10CA5" w:rsidRPr="008D3EAD">
              <w:rPr>
                <w:rFonts w:cs="B Nazanin"/>
                <w:color w:val="1F497D"/>
                <w:szCs w:val="24"/>
                <w:rtl/>
                <w:lang w:bidi="fa-IR"/>
              </w:rPr>
              <w:t xml:space="preserve">آفر بدیل، </w:t>
            </w:r>
            <w:r w:rsidR="00D86515" w:rsidRPr="008D3EAD">
              <w:rPr>
                <w:rFonts w:cs="B Nazanin"/>
                <w:color w:val="1F497D"/>
                <w:szCs w:val="24"/>
                <w:rtl/>
                <w:lang w:bidi="fa-IR"/>
              </w:rPr>
              <w:t xml:space="preserve">تاریخ </w:t>
            </w:r>
            <w:r w:rsidR="00F10CA5" w:rsidRPr="008D3EAD">
              <w:rPr>
                <w:rFonts w:cs="B Nazanin"/>
                <w:color w:val="1F497D"/>
                <w:szCs w:val="24"/>
                <w:rtl/>
                <w:lang w:bidi="fa-IR"/>
              </w:rPr>
              <w:t>تکمیل و</w:t>
            </w:r>
            <w:r w:rsidR="00D86515" w:rsidRPr="008D3EAD">
              <w:rPr>
                <w:rFonts w:cs="B Nazanin"/>
                <w:color w:val="1F497D"/>
                <w:szCs w:val="24"/>
                <w:rtl/>
                <w:lang w:bidi="fa-IR"/>
              </w:rPr>
              <w:t xml:space="preserve"> </w:t>
            </w:r>
            <w:r w:rsidRPr="008D3EAD">
              <w:rPr>
                <w:rFonts w:cs="B Nazanin"/>
                <w:color w:val="1F497D"/>
                <w:szCs w:val="24"/>
                <w:rtl/>
                <w:lang w:bidi="fa-IR"/>
              </w:rPr>
              <w:t xml:space="preserve"> توضیح آن </w:t>
            </w:r>
            <w:r w:rsidR="00F10CA5" w:rsidRPr="008D3EAD">
              <w:rPr>
                <w:rFonts w:cs="B Nazanin"/>
                <w:color w:val="1F497D"/>
                <w:szCs w:val="24"/>
                <w:rtl/>
                <w:lang w:bidi="fa-IR"/>
              </w:rPr>
              <w:t xml:space="preserve">طوریکه </w:t>
            </w:r>
            <w:r w:rsidR="00D86515" w:rsidRPr="008D3EAD">
              <w:rPr>
                <w:rFonts w:cs="B Nazanin"/>
                <w:color w:val="1F497D"/>
                <w:szCs w:val="24"/>
                <w:rtl/>
                <w:lang w:bidi="fa-IR"/>
              </w:rPr>
              <w:t xml:space="preserve">در </w:t>
            </w:r>
            <w:r w:rsidR="007D5DC0" w:rsidRPr="008D3EAD">
              <w:rPr>
                <w:rFonts w:cs="B Nazanin"/>
                <w:b/>
                <w:bCs/>
                <w:i/>
                <w:iCs/>
                <w:color w:val="1F497D"/>
                <w:szCs w:val="24"/>
                <w:rtl/>
                <w:lang w:bidi="fa-IR"/>
              </w:rPr>
              <w:t>صفحه معلومات داوطلبی</w:t>
            </w:r>
            <w:r w:rsidR="007D5DC0" w:rsidRPr="008D3EAD">
              <w:rPr>
                <w:rFonts w:cs="B Nazanin"/>
                <w:color w:val="1F497D"/>
                <w:szCs w:val="24"/>
                <w:rtl/>
                <w:lang w:bidi="fa-IR"/>
              </w:rPr>
              <w:t xml:space="preserve"> </w:t>
            </w:r>
            <w:r w:rsidR="00F10CA5" w:rsidRPr="008D3EAD">
              <w:rPr>
                <w:rFonts w:cs="B Nazanin"/>
                <w:color w:val="1F497D"/>
                <w:szCs w:val="24"/>
                <w:rtl/>
                <w:lang w:bidi="fa-IR"/>
              </w:rPr>
              <w:t xml:space="preserve">درج گردیده است در ارزیابی در نظر گرفته می شود.  </w:t>
            </w:r>
          </w:p>
        </w:tc>
      </w:tr>
      <w:tr w:rsidR="002B372A" w:rsidRPr="008D3EAD" w:rsidTr="00600D34">
        <w:tc>
          <w:tcPr>
            <w:tcW w:w="1440" w:type="dxa"/>
          </w:tcPr>
          <w:p w:rsidR="00367BBA" w:rsidRPr="008D3EAD" w:rsidRDefault="00367BBA" w:rsidP="00C55738">
            <w:pPr>
              <w:pStyle w:val="Heading4"/>
              <w:bidi/>
              <w:spacing w:before="120" w:after="120"/>
              <w:ind w:left="220"/>
              <w:rPr>
                <w:rFonts w:cs="B Nazanin"/>
                <w:b/>
                <w:bCs/>
                <w:color w:val="1F497D"/>
                <w:szCs w:val="24"/>
                <w:rtl/>
                <w:lang w:val="en-GB" w:bidi="fa-IR"/>
              </w:rPr>
            </w:pPr>
          </w:p>
        </w:tc>
        <w:tc>
          <w:tcPr>
            <w:tcW w:w="8640" w:type="dxa"/>
          </w:tcPr>
          <w:p w:rsidR="00367BBA" w:rsidRPr="008D3EAD" w:rsidRDefault="0081644C" w:rsidP="00893552">
            <w:pPr>
              <w:pStyle w:val="Sub-ClauseText"/>
              <w:numPr>
                <w:ilvl w:val="1"/>
                <w:numId w:val="26"/>
              </w:numPr>
              <w:tabs>
                <w:tab w:val="right" w:pos="521"/>
              </w:tabs>
              <w:bidi/>
              <w:ind w:left="220" w:firstLine="0"/>
              <w:rPr>
                <w:rFonts w:cs="B Nazanin"/>
                <w:color w:val="1F497D"/>
                <w:szCs w:val="24"/>
                <w:rtl/>
              </w:rPr>
            </w:pPr>
            <w:r w:rsidRPr="008D3EAD">
              <w:rPr>
                <w:rFonts w:cs="B Nazanin"/>
                <w:color w:val="1F497D"/>
                <w:szCs w:val="24"/>
                <w:rtl/>
              </w:rPr>
              <w:t>به استث</w:t>
            </w:r>
            <w:r w:rsidR="00F10CA5" w:rsidRPr="008D3EAD">
              <w:rPr>
                <w:rFonts w:cs="B Nazanin"/>
                <w:color w:val="1F497D"/>
                <w:szCs w:val="24"/>
                <w:rtl/>
              </w:rPr>
              <w:t>نای موارد ذکر شده بند 4 ماده 17</w:t>
            </w:r>
            <w:r w:rsidRPr="008D3EAD">
              <w:rPr>
                <w:rFonts w:cs="B Nazanin"/>
                <w:color w:val="1F497D"/>
                <w:szCs w:val="24"/>
                <w:rtl/>
              </w:rPr>
              <w:t xml:space="preserve">، داوطلبانیکه آفر تخنیکی بدیل را ارائه می نمایند، باید اول آفر که </w:t>
            </w:r>
            <w:r w:rsidR="00F10CA5" w:rsidRPr="008D3EAD">
              <w:rPr>
                <w:rFonts w:cs="B Nazanin"/>
                <w:color w:val="1F497D"/>
                <w:szCs w:val="24"/>
                <w:rtl/>
              </w:rPr>
              <w:t xml:space="preserve">مطابق </w:t>
            </w:r>
            <w:r w:rsidRPr="008D3EAD">
              <w:rPr>
                <w:rFonts w:cs="B Nazanin"/>
                <w:color w:val="1F497D"/>
                <w:szCs w:val="24"/>
                <w:rtl/>
              </w:rPr>
              <w:t>به نیازمندیهای شرطنامه بشمول ساحه داوطلبی، معلومات اساسی تخنیکی، اسناد گرافیکی و مشخصات تخنیکی باشد، را ارائه نماید. به علاوه تسلمی آفر اصلی، داوطلب معلومات لازم جهت ارزیابی آفر بدیل بشمول محاسبات، مشخصات تخنیکی، تفکیک قیمت ها، شیوه های پیشنهادی انجام خدمات غیر مشورتی و دیگر جزئیات مربوط را ارائه می نماید. اداره صرف آفر بدیل تخنیکی با نازلترین نرخ که در مطابقت مشخصات تخنیکی اصلی باشد، را مد نظر میگیرد. آفر</w:t>
            </w:r>
            <w:r w:rsidR="0076621B" w:rsidRPr="008D3EAD">
              <w:rPr>
                <w:rFonts w:cs="B Nazanin"/>
                <w:color w:val="1F497D"/>
                <w:szCs w:val="24"/>
                <w:rtl/>
              </w:rPr>
              <w:t xml:space="preserve"> های بدیل متفاوت از مندرجات ذکر شده،</w:t>
            </w:r>
            <w:r w:rsidRPr="008D3EAD">
              <w:rPr>
                <w:rFonts w:cs="B Nazanin"/>
                <w:color w:val="1F497D"/>
                <w:szCs w:val="24"/>
                <w:rtl/>
              </w:rPr>
              <w:t xml:space="preserve"> قابل قبول نمیباشد. </w:t>
            </w:r>
          </w:p>
        </w:tc>
      </w:tr>
      <w:tr w:rsidR="002B372A" w:rsidRPr="008D3EAD" w:rsidTr="00600D34">
        <w:tc>
          <w:tcPr>
            <w:tcW w:w="1440" w:type="dxa"/>
          </w:tcPr>
          <w:p w:rsidR="007D5DC0" w:rsidRPr="008D3EAD" w:rsidRDefault="007D5DC0" w:rsidP="00C55738">
            <w:pPr>
              <w:pStyle w:val="Heading4"/>
              <w:bidi/>
              <w:spacing w:before="120" w:after="120"/>
              <w:ind w:left="220"/>
              <w:rPr>
                <w:rFonts w:cs="B Nazanin"/>
                <w:b/>
                <w:bCs/>
                <w:color w:val="1F497D"/>
                <w:szCs w:val="24"/>
                <w:rtl/>
                <w:lang w:val="en-GB" w:bidi="fa-IR"/>
              </w:rPr>
            </w:pPr>
          </w:p>
        </w:tc>
        <w:tc>
          <w:tcPr>
            <w:tcW w:w="8640" w:type="dxa"/>
          </w:tcPr>
          <w:p w:rsidR="007D5DC0" w:rsidRPr="008D3EAD" w:rsidRDefault="00A9140B" w:rsidP="00893552">
            <w:pPr>
              <w:pStyle w:val="Sub-ClauseText"/>
              <w:numPr>
                <w:ilvl w:val="1"/>
                <w:numId w:val="26"/>
              </w:numPr>
              <w:tabs>
                <w:tab w:val="right" w:pos="521"/>
              </w:tabs>
              <w:bidi/>
              <w:ind w:left="220" w:firstLine="0"/>
              <w:rPr>
                <w:rFonts w:cs="B Nazanin"/>
                <w:color w:val="1F497D"/>
                <w:szCs w:val="24"/>
                <w:rtl/>
                <w:lang w:bidi="fa-IR"/>
              </w:rPr>
            </w:pPr>
            <w:r w:rsidRPr="008D3EAD">
              <w:rPr>
                <w:rFonts w:cs="B Nazanin"/>
                <w:color w:val="1F497D"/>
                <w:szCs w:val="24"/>
                <w:rtl/>
                <w:lang w:bidi="fa-IR"/>
              </w:rPr>
              <w:t xml:space="preserve">درصورتیکه ارائه آفر تخنیکی بدیل برای قسمت خاص خدمات غیر مشورتی در </w:t>
            </w:r>
            <w:r w:rsidRPr="008D3EAD">
              <w:rPr>
                <w:rFonts w:cs="B Nazanin"/>
                <w:b/>
                <w:bCs/>
                <w:i/>
                <w:iCs/>
                <w:color w:val="1F497D"/>
                <w:szCs w:val="24"/>
                <w:rtl/>
                <w:lang w:bidi="fa-IR"/>
              </w:rPr>
              <w:t xml:space="preserve">صفحه معلومات داوطلبی </w:t>
            </w:r>
            <w:r w:rsidRPr="008D3EAD">
              <w:rPr>
                <w:rFonts w:cs="B Nazanin"/>
                <w:color w:val="1F497D"/>
                <w:szCs w:val="24"/>
                <w:rtl/>
                <w:lang w:bidi="fa-IR"/>
              </w:rPr>
              <w:t xml:space="preserve">مجاز باشد، این بخش ها </w:t>
            </w:r>
            <w:r w:rsidR="005A0C81" w:rsidRPr="008D3EAD">
              <w:rPr>
                <w:rFonts w:cs="B Nazanin"/>
                <w:color w:val="1F497D"/>
                <w:szCs w:val="24"/>
                <w:rtl/>
                <w:lang w:bidi="fa-IR"/>
              </w:rPr>
              <w:t xml:space="preserve">در </w:t>
            </w:r>
            <w:r w:rsidR="004C145A" w:rsidRPr="008D3EAD">
              <w:rPr>
                <w:rFonts w:cs="B Nazanin"/>
                <w:color w:val="1F497D"/>
                <w:szCs w:val="24"/>
                <w:rtl/>
                <w:lang w:bidi="fa-IR"/>
              </w:rPr>
              <w:t xml:space="preserve">جدول </w:t>
            </w:r>
            <w:r w:rsidRPr="008D3EAD">
              <w:rPr>
                <w:rFonts w:cs="B Nazanin"/>
                <w:color w:val="1F497D"/>
                <w:szCs w:val="24"/>
                <w:rtl/>
                <w:lang w:bidi="fa-IR"/>
              </w:rPr>
              <w:t xml:space="preserve">مشخصات تخنیکی </w:t>
            </w:r>
            <w:r w:rsidR="004C145A" w:rsidRPr="008D3EAD">
              <w:rPr>
                <w:rFonts w:cs="B Nazanin"/>
                <w:color w:val="1F497D"/>
                <w:szCs w:val="24"/>
                <w:rtl/>
                <w:lang w:bidi="fa-IR"/>
              </w:rPr>
              <w:t xml:space="preserve"> یا </w:t>
            </w:r>
            <w:r w:rsidRPr="008D3EAD">
              <w:rPr>
                <w:rFonts w:cs="B Nazanin"/>
                <w:color w:val="1F497D"/>
                <w:szCs w:val="24"/>
                <w:rtl/>
                <w:lang w:bidi="fa-IR"/>
              </w:rPr>
              <w:t>لایحه وظایف</w:t>
            </w:r>
            <w:r w:rsidR="005A0C81" w:rsidRPr="008D3EAD">
              <w:rPr>
                <w:rFonts w:cs="B Nazanin"/>
                <w:color w:val="1F497D"/>
                <w:szCs w:val="24"/>
                <w:rtl/>
                <w:lang w:bidi="fa-IR"/>
              </w:rPr>
              <w:t xml:space="preserve"> و </w:t>
            </w:r>
            <w:r w:rsidR="005A0C81" w:rsidRPr="008D3EAD">
              <w:rPr>
                <w:rFonts w:cs="B Nazanin"/>
                <w:b/>
                <w:bCs/>
                <w:i/>
                <w:iCs/>
                <w:color w:val="1F497D"/>
                <w:szCs w:val="24"/>
                <w:rtl/>
                <w:lang w:bidi="fa-IR"/>
              </w:rPr>
              <w:t>نقشه ها</w:t>
            </w:r>
            <w:r w:rsidR="004C145A" w:rsidRPr="008D3EAD">
              <w:rPr>
                <w:rFonts w:cs="B Nazanin"/>
                <w:b/>
                <w:bCs/>
                <w:i/>
                <w:iCs/>
                <w:color w:val="1F497D"/>
                <w:szCs w:val="24"/>
                <w:rtl/>
                <w:lang w:bidi="fa-IR"/>
              </w:rPr>
              <w:t>ی</w:t>
            </w:r>
            <w:r w:rsidR="005A0C81" w:rsidRPr="008D3EAD">
              <w:rPr>
                <w:rFonts w:cs="B Nazanin"/>
                <w:b/>
                <w:bCs/>
                <w:i/>
                <w:iCs/>
                <w:color w:val="1F497D"/>
                <w:szCs w:val="24"/>
                <w:rtl/>
                <w:lang w:bidi="fa-IR"/>
              </w:rPr>
              <w:t xml:space="preserve"> </w:t>
            </w:r>
            <w:r w:rsidR="005A0C81" w:rsidRPr="008D3EAD">
              <w:rPr>
                <w:rFonts w:cs="B Nazanin"/>
                <w:color w:val="1F497D"/>
                <w:szCs w:val="24"/>
                <w:rtl/>
                <w:lang w:bidi="fa-IR"/>
              </w:rPr>
              <w:t>شامل</w:t>
            </w:r>
            <w:r w:rsidR="005A0C81" w:rsidRPr="008D3EAD">
              <w:rPr>
                <w:rFonts w:cs="B Nazanin"/>
                <w:b/>
                <w:bCs/>
                <w:i/>
                <w:iCs/>
                <w:color w:val="1F497D"/>
                <w:szCs w:val="24"/>
                <w:rtl/>
                <w:lang w:bidi="fa-IR"/>
              </w:rPr>
              <w:t xml:space="preserve"> </w:t>
            </w:r>
            <w:r w:rsidR="005A0C81" w:rsidRPr="008D3EAD">
              <w:rPr>
                <w:rFonts w:cs="B Nazanin"/>
                <w:color w:val="1F497D"/>
                <w:szCs w:val="24"/>
                <w:rtl/>
                <w:lang w:bidi="fa-IR"/>
              </w:rPr>
              <w:t>قسمت هشتم تذکر میگردد</w:t>
            </w:r>
            <w:r w:rsidRPr="008D3EAD">
              <w:rPr>
                <w:rFonts w:cs="B Nazanin"/>
                <w:color w:val="1F497D"/>
                <w:szCs w:val="24"/>
                <w:rtl/>
                <w:lang w:bidi="fa-IR"/>
              </w:rPr>
              <w:t xml:space="preserve">. شیوه ارزیابی آفر های بدیل در </w:t>
            </w:r>
            <w:r w:rsidRPr="008D3EAD">
              <w:rPr>
                <w:rFonts w:cs="B Nazanin"/>
                <w:b/>
                <w:bCs/>
                <w:i/>
                <w:iCs/>
                <w:color w:val="1F497D"/>
                <w:szCs w:val="24"/>
                <w:rtl/>
                <w:lang w:bidi="fa-IR"/>
              </w:rPr>
              <w:t>صفحه معلومات داوطلبی</w:t>
            </w:r>
            <w:r w:rsidRPr="008D3EAD">
              <w:rPr>
                <w:rFonts w:cs="B Nazanin"/>
                <w:color w:val="1F497D"/>
                <w:szCs w:val="24"/>
                <w:rtl/>
                <w:lang w:bidi="fa-IR"/>
              </w:rPr>
              <w:t xml:space="preserve"> </w:t>
            </w:r>
            <w:r w:rsidR="004C145A" w:rsidRPr="008D3EAD">
              <w:rPr>
                <w:rFonts w:cs="B Nazanin"/>
                <w:color w:val="1F497D"/>
                <w:szCs w:val="24"/>
                <w:rtl/>
                <w:lang w:bidi="fa-IR"/>
              </w:rPr>
              <w:t xml:space="preserve">درج می گردد. </w:t>
            </w:r>
            <w:r w:rsidRPr="008D3EAD">
              <w:rPr>
                <w:rFonts w:cs="B Nazanin"/>
                <w:color w:val="1F497D"/>
                <w:szCs w:val="24"/>
                <w:rtl/>
                <w:lang w:bidi="fa-IR"/>
              </w:rPr>
              <w:t xml:space="preserve"> </w:t>
            </w:r>
          </w:p>
        </w:tc>
      </w:tr>
      <w:tr w:rsidR="002B372A" w:rsidRPr="008D3EAD" w:rsidTr="00600D34">
        <w:tc>
          <w:tcPr>
            <w:tcW w:w="1440" w:type="dxa"/>
            <w:vMerge w:val="restart"/>
          </w:tcPr>
          <w:p w:rsidR="00213386" w:rsidRPr="008D3EAD" w:rsidRDefault="00213386" w:rsidP="00C55738">
            <w:pPr>
              <w:pStyle w:val="Heading4"/>
              <w:bidi/>
              <w:spacing w:before="120" w:after="120"/>
              <w:ind w:left="220"/>
              <w:rPr>
                <w:rFonts w:cs="B Nazanin"/>
                <w:b/>
                <w:bCs/>
                <w:color w:val="1F497D"/>
                <w:szCs w:val="24"/>
                <w:rtl/>
                <w:lang w:val="en-GB" w:bidi="fa-IR"/>
              </w:rPr>
            </w:pPr>
            <w:bookmarkStart w:id="76" w:name="_Toc199171350"/>
            <w:bookmarkStart w:id="77" w:name="_Toc451326874"/>
            <w:bookmarkStart w:id="78" w:name="_Toc451354848"/>
            <w:bookmarkStart w:id="79" w:name="_Toc452152977"/>
            <w:r w:rsidRPr="008D3EAD">
              <w:rPr>
                <w:rFonts w:cs="B Nazanin"/>
                <w:b/>
                <w:bCs/>
                <w:color w:val="1F497D"/>
                <w:szCs w:val="24"/>
                <w:rtl/>
                <w:lang w:val="en-GB" w:bidi="fa-IR"/>
              </w:rPr>
              <w:t>ماده 18- شکل و امضاء آفر</w:t>
            </w:r>
            <w:bookmarkEnd w:id="76"/>
            <w:bookmarkEnd w:id="77"/>
            <w:bookmarkEnd w:id="78"/>
            <w:bookmarkEnd w:id="79"/>
          </w:p>
        </w:tc>
        <w:tc>
          <w:tcPr>
            <w:tcW w:w="8640" w:type="dxa"/>
          </w:tcPr>
          <w:p w:rsidR="00213386" w:rsidRPr="008D3EAD" w:rsidRDefault="00213386" w:rsidP="00893552">
            <w:pPr>
              <w:pStyle w:val="Sub-ClauseText"/>
              <w:numPr>
                <w:ilvl w:val="1"/>
                <w:numId w:val="27"/>
              </w:numPr>
              <w:tabs>
                <w:tab w:val="right" w:pos="521"/>
              </w:tabs>
              <w:bidi/>
              <w:ind w:left="220" w:firstLine="0"/>
              <w:rPr>
                <w:rFonts w:cs="B Nazanin"/>
                <w:color w:val="1F497D"/>
                <w:szCs w:val="24"/>
                <w:rtl/>
                <w:lang w:bidi="fa-IR"/>
              </w:rPr>
            </w:pPr>
            <w:bookmarkStart w:id="80" w:name="_Toc199171351"/>
            <w:bookmarkStart w:id="81" w:name="_Toc451326875"/>
            <w:bookmarkStart w:id="82" w:name="_Toc451354849"/>
            <w:bookmarkStart w:id="83" w:name="_Toc452152978"/>
            <w:r w:rsidRPr="008D3EAD">
              <w:rPr>
                <w:rFonts w:cs="B Nazanin"/>
                <w:color w:val="1F497D"/>
                <w:szCs w:val="24"/>
                <w:rtl/>
                <w:lang w:bidi="fa-IR"/>
              </w:rPr>
              <w:t xml:space="preserve">داوطلب مکلف است، </w:t>
            </w:r>
            <w:r w:rsidR="004C145A" w:rsidRPr="008D3EAD">
              <w:rPr>
                <w:rFonts w:cs="B Nazanin"/>
                <w:color w:val="1F497D"/>
                <w:szCs w:val="24"/>
                <w:rtl/>
                <w:lang w:bidi="fa-IR"/>
              </w:rPr>
              <w:t>نسخه</w:t>
            </w:r>
            <w:r w:rsidRPr="008D3EAD">
              <w:rPr>
                <w:rFonts w:cs="B Nazanin"/>
                <w:color w:val="1F497D"/>
                <w:szCs w:val="24"/>
                <w:rtl/>
                <w:lang w:bidi="fa-IR"/>
              </w:rPr>
              <w:t xml:space="preserve"> اصلی تمام اسناد شامل آفر را مطابق ماده 12 این دستورالعمل ترتیب و با کلمه "اصل" علامه گذاری نماید. بر علاوه کاپی های آفر با کلمه "کاپی" علامه گذاری شده و به تعداد مندرج </w:t>
            </w:r>
            <w:r w:rsidRPr="008D3EAD">
              <w:rPr>
                <w:rFonts w:cs="B Nazanin"/>
                <w:b/>
                <w:bCs/>
                <w:i/>
                <w:iCs/>
                <w:color w:val="1F497D"/>
                <w:szCs w:val="24"/>
                <w:rtl/>
                <w:lang w:bidi="fa-IR"/>
              </w:rPr>
              <w:t>صفحه معلومات داوطلبی</w:t>
            </w:r>
            <w:r w:rsidRPr="008D3EAD">
              <w:rPr>
                <w:rFonts w:cs="B Nazanin"/>
                <w:color w:val="1F497D"/>
                <w:szCs w:val="24"/>
                <w:rtl/>
                <w:lang w:bidi="fa-IR"/>
              </w:rPr>
              <w:t xml:space="preserve"> تسلیم گردد. درصورت موجودیت تفاوت میان اصل و کاپی، اصل آن قابل اعتبار خواهد بود</w:t>
            </w:r>
            <w:bookmarkEnd w:id="80"/>
            <w:r w:rsidRPr="008D3EAD">
              <w:rPr>
                <w:rFonts w:cs="B Nazanin"/>
                <w:color w:val="1F497D"/>
                <w:szCs w:val="24"/>
                <w:rtl/>
                <w:lang w:bidi="fa-IR"/>
              </w:rPr>
              <w:t>.</w:t>
            </w:r>
            <w:bookmarkEnd w:id="81"/>
            <w:bookmarkEnd w:id="82"/>
            <w:bookmarkEnd w:id="83"/>
          </w:p>
        </w:tc>
      </w:tr>
      <w:tr w:rsidR="002B372A" w:rsidRPr="008D3EAD" w:rsidTr="00600D34">
        <w:tc>
          <w:tcPr>
            <w:tcW w:w="1440" w:type="dxa"/>
            <w:vMerge/>
          </w:tcPr>
          <w:p w:rsidR="00213386" w:rsidRPr="008D3EAD" w:rsidRDefault="00213386" w:rsidP="00C55738">
            <w:pPr>
              <w:pStyle w:val="Heading4"/>
              <w:bidi/>
              <w:spacing w:before="120" w:after="120"/>
              <w:ind w:left="220"/>
              <w:rPr>
                <w:rFonts w:cs="B Nazanin"/>
                <w:b/>
                <w:bCs/>
                <w:color w:val="1F497D"/>
                <w:szCs w:val="24"/>
                <w:rtl/>
                <w:lang w:val="en-GB" w:bidi="fa-IR"/>
              </w:rPr>
            </w:pPr>
          </w:p>
        </w:tc>
        <w:tc>
          <w:tcPr>
            <w:tcW w:w="8640" w:type="dxa"/>
          </w:tcPr>
          <w:p w:rsidR="00213386" w:rsidRPr="008D3EAD" w:rsidRDefault="00213386" w:rsidP="00893552">
            <w:pPr>
              <w:pStyle w:val="Sub-ClauseText"/>
              <w:numPr>
                <w:ilvl w:val="1"/>
                <w:numId w:val="27"/>
              </w:numPr>
              <w:tabs>
                <w:tab w:val="right" w:pos="521"/>
              </w:tabs>
              <w:bidi/>
              <w:ind w:left="220" w:firstLine="0"/>
              <w:rPr>
                <w:rFonts w:cs="B Nazanin"/>
                <w:color w:val="1F497D"/>
                <w:szCs w:val="24"/>
                <w:rtl/>
                <w:lang w:bidi="fa-IR"/>
              </w:rPr>
            </w:pPr>
            <w:r w:rsidRPr="008D3EAD">
              <w:rPr>
                <w:rFonts w:cs="B Nazanin"/>
                <w:color w:val="1F497D"/>
                <w:szCs w:val="24"/>
                <w:rtl/>
                <w:lang w:bidi="fa-IR"/>
              </w:rPr>
              <w:t>اصل و کاپی های آفر باید تایپ گردد و یا با رنگ پاک ناشدنی نوشته شده و توسط نماینده قانونی داوطلب در مطابقت با جزء 1 بند</w:t>
            </w:r>
            <w:r w:rsidR="0076621B" w:rsidRPr="008D3EAD">
              <w:rPr>
                <w:rFonts w:cs="B Nazanin"/>
                <w:color w:val="1F497D"/>
                <w:szCs w:val="24"/>
                <w:rtl/>
                <w:lang w:bidi="fa-IR"/>
              </w:rPr>
              <w:t xml:space="preserve"> 2 </w:t>
            </w:r>
            <w:r w:rsidRPr="008D3EAD">
              <w:rPr>
                <w:rFonts w:cs="B Nazanin"/>
                <w:color w:val="1F497D"/>
                <w:szCs w:val="24"/>
                <w:rtl/>
                <w:lang w:bidi="fa-IR"/>
              </w:rPr>
              <w:t xml:space="preserve"> ماده </w:t>
            </w:r>
            <w:r w:rsidR="0076621B" w:rsidRPr="008D3EAD">
              <w:rPr>
                <w:rFonts w:cs="B Nazanin"/>
                <w:color w:val="1F497D"/>
                <w:szCs w:val="24"/>
                <w:rtl/>
                <w:lang w:bidi="fa-IR"/>
              </w:rPr>
              <w:t xml:space="preserve">4 یا جزء 2 بند 3 ماده 4 </w:t>
            </w:r>
            <w:r w:rsidRPr="008D3EAD">
              <w:rPr>
                <w:rFonts w:cs="B Nazanin"/>
                <w:color w:val="1F497D"/>
                <w:szCs w:val="24"/>
                <w:rtl/>
                <w:lang w:bidi="fa-IR"/>
              </w:rPr>
              <w:t xml:space="preserve"> این دستورالعمل امضاء گردد. </w:t>
            </w:r>
            <w:r w:rsidRPr="008D3EAD">
              <w:rPr>
                <w:rFonts w:cs="B Nazanin"/>
                <w:color w:val="1F497D"/>
                <w:szCs w:val="24"/>
                <w:rtl/>
              </w:rPr>
              <w:t xml:space="preserve">تمام صفحات آفر که نوشته یا تعدیل گردیده باید توسط شخص که آفر را امضا نموده، امضا گردد.     </w:t>
            </w:r>
          </w:p>
        </w:tc>
      </w:tr>
      <w:tr w:rsidR="002B372A" w:rsidRPr="008D3EAD" w:rsidTr="00600D34">
        <w:tc>
          <w:tcPr>
            <w:tcW w:w="1440" w:type="dxa"/>
            <w:vMerge/>
          </w:tcPr>
          <w:p w:rsidR="00213386" w:rsidRPr="008D3EAD" w:rsidRDefault="00213386" w:rsidP="00C55738">
            <w:pPr>
              <w:pStyle w:val="Heading4"/>
              <w:bidi/>
              <w:spacing w:before="120" w:after="120"/>
              <w:ind w:left="220"/>
              <w:rPr>
                <w:rFonts w:cs="B Nazanin"/>
                <w:b/>
                <w:bCs/>
                <w:color w:val="1F497D"/>
                <w:szCs w:val="24"/>
                <w:rtl/>
                <w:lang w:val="en-GB" w:bidi="fa-IR"/>
              </w:rPr>
            </w:pPr>
          </w:p>
        </w:tc>
        <w:tc>
          <w:tcPr>
            <w:tcW w:w="8640" w:type="dxa"/>
          </w:tcPr>
          <w:p w:rsidR="00213386" w:rsidRPr="008D3EAD" w:rsidRDefault="00213386" w:rsidP="00893552">
            <w:pPr>
              <w:pStyle w:val="Sub-ClauseText"/>
              <w:numPr>
                <w:ilvl w:val="1"/>
                <w:numId w:val="27"/>
              </w:numPr>
              <w:tabs>
                <w:tab w:val="right" w:pos="521"/>
              </w:tabs>
              <w:bidi/>
              <w:ind w:left="220" w:firstLine="0"/>
              <w:rPr>
                <w:rFonts w:cs="B Nazanin"/>
                <w:color w:val="1F497D"/>
                <w:szCs w:val="24"/>
                <w:rtl/>
                <w:lang w:bidi="fa-IR"/>
              </w:rPr>
            </w:pPr>
            <w:r w:rsidRPr="008D3EAD">
              <w:rPr>
                <w:rFonts w:cs="B Nazanin"/>
                <w:color w:val="1F497D"/>
                <w:szCs w:val="24"/>
                <w:rtl/>
              </w:rPr>
              <w:t>هرگونه وسط نویسی، تراش، یا دوباره نویسی صرف درصورتی قابل اعتبار میباشد که  توسط شخصیکه آفر را امضا نموده یا نماینده با صلاحیت داوطلب امضا شده باشد.</w:t>
            </w:r>
          </w:p>
        </w:tc>
      </w:tr>
      <w:tr w:rsidR="002B372A" w:rsidRPr="008D3EAD" w:rsidTr="00600D34">
        <w:tc>
          <w:tcPr>
            <w:tcW w:w="1440" w:type="dxa"/>
            <w:vMerge/>
          </w:tcPr>
          <w:p w:rsidR="00213386" w:rsidRPr="008D3EAD" w:rsidRDefault="00213386" w:rsidP="00C55738">
            <w:pPr>
              <w:pStyle w:val="Heading4"/>
              <w:bidi/>
              <w:spacing w:before="120" w:after="120"/>
              <w:ind w:left="220"/>
              <w:rPr>
                <w:rFonts w:cs="B Nazanin"/>
                <w:b/>
                <w:bCs/>
                <w:color w:val="1F497D"/>
                <w:szCs w:val="24"/>
                <w:rtl/>
                <w:lang w:val="en-GB" w:bidi="fa-IR"/>
              </w:rPr>
            </w:pPr>
          </w:p>
        </w:tc>
        <w:tc>
          <w:tcPr>
            <w:tcW w:w="8640" w:type="dxa"/>
          </w:tcPr>
          <w:p w:rsidR="00213386" w:rsidRPr="008D3EAD" w:rsidRDefault="004C145A" w:rsidP="00893552">
            <w:pPr>
              <w:pStyle w:val="Sub-ClauseText"/>
              <w:numPr>
                <w:ilvl w:val="1"/>
                <w:numId w:val="27"/>
              </w:numPr>
              <w:tabs>
                <w:tab w:val="right" w:pos="521"/>
              </w:tabs>
              <w:bidi/>
              <w:ind w:left="220" w:firstLine="0"/>
              <w:rPr>
                <w:rFonts w:cs="B Nazanin"/>
                <w:color w:val="1F497D"/>
                <w:szCs w:val="24"/>
                <w:rtl/>
              </w:rPr>
            </w:pPr>
            <w:r w:rsidRPr="008D3EAD">
              <w:rPr>
                <w:rFonts w:cs="B Nazanin"/>
                <w:color w:val="1F497D"/>
                <w:szCs w:val="24"/>
                <w:rtl/>
              </w:rPr>
              <w:t>هیچگونه</w:t>
            </w:r>
            <w:r w:rsidR="00213386" w:rsidRPr="008D3EAD">
              <w:rPr>
                <w:rFonts w:cs="B Nazanin"/>
                <w:color w:val="1F497D"/>
                <w:szCs w:val="24"/>
                <w:rtl/>
              </w:rPr>
              <w:t xml:space="preserve"> تغییر یا افزود در آفر قابل قبول نخواهد بود، مگر اینکه مطابق هدایات اداره یا برای اصلاح اشتباهات داوطلب باشد. که در این صورت اصلاح اشتباهات توسط شخصی که آفر را امضا نموده، امضا می گردد.  </w:t>
            </w:r>
          </w:p>
        </w:tc>
      </w:tr>
      <w:tr w:rsidR="002B372A" w:rsidRPr="008D3EAD" w:rsidTr="00600D34">
        <w:trPr>
          <w:trHeight w:hRule="exact" w:val="664"/>
        </w:trPr>
        <w:tc>
          <w:tcPr>
            <w:tcW w:w="10080" w:type="dxa"/>
            <w:gridSpan w:val="2"/>
          </w:tcPr>
          <w:p w:rsidR="00213386" w:rsidRPr="008D3EAD" w:rsidRDefault="00213386" w:rsidP="00893552">
            <w:pPr>
              <w:pStyle w:val="Sub-ClauseText"/>
              <w:tabs>
                <w:tab w:val="right" w:pos="432"/>
              </w:tabs>
              <w:bidi/>
              <w:ind w:left="220"/>
              <w:jc w:val="center"/>
              <w:rPr>
                <w:rFonts w:cs="B Nazanin"/>
                <w:b/>
                <w:bCs/>
                <w:color w:val="1F497D"/>
                <w:szCs w:val="24"/>
                <w:rtl/>
              </w:rPr>
            </w:pPr>
            <w:r w:rsidRPr="008D3EAD">
              <w:rPr>
                <w:rFonts w:cs="B Nazanin"/>
                <w:b/>
                <w:bCs/>
                <w:color w:val="1F497D"/>
                <w:szCs w:val="24"/>
                <w:rtl/>
              </w:rPr>
              <w:t>د. تسلیمی آفر ها</w:t>
            </w:r>
          </w:p>
        </w:tc>
      </w:tr>
      <w:tr w:rsidR="002B372A" w:rsidRPr="008D3EAD" w:rsidTr="00600D34">
        <w:trPr>
          <w:trHeight w:hRule="exact" w:val="884"/>
        </w:trPr>
        <w:tc>
          <w:tcPr>
            <w:tcW w:w="1440" w:type="dxa"/>
            <w:vMerge w:val="restart"/>
          </w:tcPr>
          <w:p w:rsidR="000C2913" w:rsidRPr="008D3EAD" w:rsidRDefault="000C2913" w:rsidP="00C55738">
            <w:pPr>
              <w:pStyle w:val="Heading4"/>
              <w:bidi/>
              <w:spacing w:before="120" w:after="120"/>
              <w:ind w:left="220"/>
              <w:rPr>
                <w:rFonts w:cs="B Nazanin"/>
                <w:b/>
                <w:bCs/>
                <w:color w:val="1F497D"/>
                <w:szCs w:val="24"/>
                <w:rtl/>
                <w:lang w:val="en-GB" w:bidi="fa-IR"/>
              </w:rPr>
            </w:pPr>
            <w:bookmarkStart w:id="84" w:name="_Toc199171353"/>
            <w:bookmarkStart w:id="85" w:name="_Toc451326877"/>
            <w:bookmarkStart w:id="86" w:name="_Toc451354851"/>
            <w:bookmarkStart w:id="87" w:name="_Toc452152980"/>
            <w:r w:rsidRPr="008D3EAD">
              <w:rPr>
                <w:rFonts w:cs="B Nazanin"/>
                <w:b/>
                <w:bCs/>
                <w:color w:val="1F497D"/>
                <w:szCs w:val="24"/>
                <w:rtl/>
                <w:lang w:val="en-GB" w:bidi="fa-IR"/>
              </w:rPr>
              <w:t>ماده 19- تسلیمی، مهر و علامت گذاری آفر</w:t>
            </w:r>
            <w:bookmarkEnd w:id="84"/>
            <w:bookmarkEnd w:id="85"/>
            <w:bookmarkEnd w:id="86"/>
            <w:bookmarkEnd w:id="87"/>
          </w:p>
        </w:tc>
        <w:tc>
          <w:tcPr>
            <w:tcW w:w="8640" w:type="dxa"/>
          </w:tcPr>
          <w:p w:rsidR="000C2913" w:rsidRPr="008D3EAD" w:rsidRDefault="00F255AC" w:rsidP="00893552">
            <w:pPr>
              <w:pStyle w:val="Sub-ClauseText"/>
              <w:numPr>
                <w:ilvl w:val="1"/>
                <w:numId w:val="28"/>
              </w:numPr>
              <w:tabs>
                <w:tab w:val="right" w:pos="521"/>
              </w:tabs>
              <w:bidi/>
              <w:ind w:left="220" w:firstLine="0"/>
              <w:rPr>
                <w:rFonts w:cs="B Nazanin"/>
                <w:color w:val="1F497D"/>
                <w:szCs w:val="24"/>
                <w:rtl/>
              </w:rPr>
            </w:pPr>
            <w:r w:rsidRPr="008D3EAD">
              <w:rPr>
                <w:rFonts w:cs="B Nazanin"/>
                <w:color w:val="1F497D"/>
                <w:szCs w:val="24"/>
                <w:rtl/>
                <w:lang w:bidi="fa-IR"/>
              </w:rPr>
              <w:t>داوطلب آفر را در پاکت های جداگانه سربسته و مهر شده گذاشته و بالای آنها کلمه "اصل" و "کاپی" بنویسد.</w:t>
            </w:r>
          </w:p>
        </w:tc>
      </w:tr>
      <w:tr w:rsidR="002B372A" w:rsidRPr="008D3EAD" w:rsidTr="00600D34">
        <w:trPr>
          <w:trHeight w:hRule="exact" w:val="1880"/>
        </w:trPr>
        <w:tc>
          <w:tcPr>
            <w:tcW w:w="1440" w:type="dxa"/>
            <w:vMerge/>
          </w:tcPr>
          <w:p w:rsidR="000C2913" w:rsidRPr="008D3EAD" w:rsidRDefault="000C2913" w:rsidP="00C55738">
            <w:pPr>
              <w:pStyle w:val="Heading4"/>
              <w:bidi/>
              <w:spacing w:before="120" w:after="120"/>
              <w:ind w:left="220"/>
              <w:rPr>
                <w:rFonts w:cs="B Nazanin"/>
                <w:b/>
                <w:bCs/>
                <w:color w:val="1F497D"/>
                <w:szCs w:val="24"/>
                <w:rtl/>
                <w:lang w:val="en-GB" w:bidi="fa-IR"/>
              </w:rPr>
            </w:pPr>
          </w:p>
        </w:tc>
        <w:tc>
          <w:tcPr>
            <w:tcW w:w="8640" w:type="dxa"/>
          </w:tcPr>
          <w:p w:rsidR="000C2913" w:rsidRPr="008D3EAD" w:rsidRDefault="000C2913" w:rsidP="00893552">
            <w:pPr>
              <w:pStyle w:val="Sub-ClauseText"/>
              <w:numPr>
                <w:ilvl w:val="1"/>
                <w:numId w:val="28"/>
              </w:numPr>
              <w:tabs>
                <w:tab w:val="right" w:pos="521"/>
              </w:tabs>
              <w:suppressAutoHyphens/>
              <w:bidi/>
              <w:ind w:left="220" w:firstLine="0"/>
              <w:rPr>
                <w:rFonts w:cs="B Nazanin"/>
                <w:color w:val="1F497D"/>
                <w:szCs w:val="24"/>
                <w:rtl/>
                <w:lang w:val="en-GB"/>
              </w:rPr>
            </w:pPr>
            <w:r w:rsidRPr="008D3EAD">
              <w:rPr>
                <w:rFonts w:cs="B Nazanin"/>
                <w:color w:val="1F497D"/>
                <w:szCs w:val="24"/>
                <w:rtl/>
                <w:lang w:bidi="fa-IR"/>
              </w:rPr>
              <w:t>پاکت های آفر باید به طور ذیل ترتیب گردیده باشد:</w:t>
            </w:r>
          </w:p>
          <w:p w:rsidR="000C2913" w:rsidRPr="008D3EAD" w:rsidRDefault="000C2913" w:rsidP="00893552">
            <w:pPr>
              <w:pStyle w:val="Sub-ClauseText"/>
              <w:numPr>
                <w:ilvl w:val="0"/>
                <w:numId w:val="29"/>
              </w:numPr>
              <w:tabs>
                <w:tab w:val="right" w:pos="648"/>
              </w:tabs>
              <w:suppressAutoHyphens/>
              <w:bidi/>
              <w:ind w:left="220" w:firstLine="0"/>
              <w:rPr>
                <w:rFonts w:cs="B Nazanin"/>
                <w:color w:val="1F497D"/>
                <w:szCs w:val="24"/>
                <w:lang w:val="en-GB"/>
              </w:rPr>
            </w:pPr>
            <w:r w:rsidRPr="008D3EAD">
              <w:rPr>
                <w:rFonts w:cs="B Nazanin"/>
                <w:color w:val="1F497D"/>
                <w:szCs w:val="24"/>
                <w:rtl/>
                <w:lang w:val="en-GB"/>
              </w:rPr>
              <w:t xml:space="preserve">عنوانی اداره تدارکاتی در مطابقت به </w:t>
            </w:r>
            <w:r w:rsidRPr="008D3EAD">
              <w:rPr>
                <w:rFonts w:cs="B Nazanin"/>
                <w:b/>
                <w:bCs/>
                <w:i/>
                <w:iCs/>
                <w:color w:val="1F497D"/>
                <w:szCs w:val="24"/>
                <w:rtl/>
                <w:lang w:val="en-GB"/>
              </w:rPr>
              <w:t xml:space="preserve">صفحه معلومات داوطلبی </w:t>
            </w:r>
            <w:r w:rsidRPr="008D3EAD">
              <w:rPr>
                <w:rFonts w:cs="B Nazanin"/>
                <w:color w:val="1F497D"/>
                <w:szCs w:val="24"/>
                <w:rtl/>
                <w:lang w:val="en-GB"/>
              </w:rPr>
              <w:t>باشد؛</w:t>
            </w:r>
          </w:p>
          <w:p w:rsidR="000C2913" w:rsidRPr="008D3EAD" w:rsidRDefault="000C2913" w:rsidP="00893552">
            <w:pPr>
              <w:pStyle w:val="Sub-ClauseText"/>
              <w:numPr>
                <w:ilvl w:val="0"/>
                <w:numId w:val="29"/>
              </w:numPr>
              <w:tabs>
                <w:tab w:val="right" w:pos="648"/>
              </w:tabs>
              <w:suppressAutoHyphens/>
              <w:bidi/>
              <w:ind w:left="220" w:firstLine="0"/>
              <w:rPr>
                <w:rFonts w:cs="B Nazanin"/>
                <w:color w:val="1F497D"/>
                <w:szCs w:val="24"/>
                <w:rtl/>
                <w:lang w:val="en-GB"/>
              </w:rPr>
            </w:pPr>
            <w:r w:rsidRPr="008D3EAD">
              <w:rPr>
                <w:rFonts w:cs="B Nazanin"/>
                <w:color w:val="1F497D"/>
                <w:szCs w:val="24"/>
                <w:rtl/>
                <w:lang w:bidi="fa-IR"/>
              </w:rPr>
              <w:t>حاوی نام، نمبر تشخیصیه</w:t>
            </w:r>
            <w:r w:rsidRPr="008D3EAD">
              <w:rPr>
                <w:rFonts w:cs="B Nazanin"/>
                <w:color w:val="1F497D"/>
                <w:szCs w:val="24"/>
                <w:lang w:bidi="fa-IR"/>
              </w:rPr>
              <w:t xml:space="preserve"> </w:t>
            </w:r>
            <w:r w:rsidR="00E17347" w:rsidRPr="008D3EAD">
              <w:rPr>
                <w:rFonts w:cs="B Nazanin"/>
                <w:color w:val="1F497D"/>
                <w:szCs w:val="24"/>
                <w:rtl/>
                <w:lang w:bidi="fa-IR"/>
              </w:rPr>
              <w:t>تدارکات</w:t>
            </w:r>
            <w:r w:rsidRPr="008D3EAD">
              <w:rPr>
                <w:rFonts w:cs="B Nazanin"/>
                <w:color w:val="1F497D"/>
                <w:szCs w:val="24"/>
                <w:rtl/>
                <w:lang w:bidi="fa-IR"/>
              </w:rPr>
              <w:t xml:space="preserve"> </w:t>
            </w:r>
            <w:r w:rsidR="00E17347" w:rsidRPr="008D3EAD">
              <w:rPr>
                <w:rFonts w:cs="B Nazanin"/>
                <w:color w:val="1F497D"/>
                <w:szCs w:val="24"/>
                <w:rtl/>
                <w:lang w:bidi="fa-IR"/>
              </w:rPr>
              <w:t>مندرج</w:t>
            </w:r>
            <w:r w:rsidRPr="008D3EAD">
              <w:rPr>
                <w:rFonts w:cs="B Nazanin"/>
                <w:color w:val="1F497D"/>
                <w:szCs w:val="24"/>
                <w:rtl/>
                <w:lang w:bidi="fa-IR"/>
              </w:rPr>
              <w:t xml:space="preserve"> </w:t>
            </w:r>
            <w:r w:rsidRPr="008D3EAD">
              <w:rPr>
                <w:rFonts w:cs="B Nazanin"/>
                <w:b/>
                <w:bCs/>
                <w:i/>
                <w:iCs/>
                <w:color w:val="1F497D"/>
                <w:szCs w:val="24"/>
                <w:rtl/>
                <w:lang w:bidi="fa-IR"/>
              </w:rPr>
              <w:t>صفحه معلومات داوطلبی</w:t>
            </w:r>
            <w:r w:rsidRPr="008D3EAD">
              <w:rPr>
                <w:rFonts w:cs="B Nazanin"/>
                <w:color w:val="1F497D"/>
                <w:szCs w:val="24"/>
                <w:rtl/>
                <w:lang w:bidi="fa-IR"/>
              </w:rPr>
              <w:t xml:space="preserve"> و </w:t>
            </w:r>
            <w:r w:rsidRPr="008D3EAD">
              <w:rPr>
                <w:rFonts w:cs="B Nazanin"/>
                <w:b/>
                <w:bCs/>
                <w:i/>
                <w:iCs/>
                <w:color w:val="1F497D"/>
                <w:szCs w:val="24"/>
                <w:rtl/>
                <w:lang w:bidi="fa-IR"/>
              </w:rPr>
              <w:t xml:space="preserve">شرایط خاص قرارداد </w:t>
            </w:r>
            <w:r w:rsidRPr="008D3EAD">
              <w:rPr>
                <w:rFonts w:cs="B Nazanin"/>
                <w:color w:val="1F497D"/>
                <w:szCs w:val="24"/>
                <w:rtl/>
                <w:lang w:bidi="fa-IR"/>
              </w:rPr>
              <w:t xml:space="preserve">باشد.  </w:t>
            </w:r>
          </w:p>
        </w:tc>
      </w:tr>
      <w:tr w:rsidR="002B372A" w:rsidRPr="008D3EAD" w:rsidTr="00600D34">
        <w:tc>
          <w:tcPr>
            <w:tcW w:w="1440" w:type="dxa"/>
            <w:vMerge/>
          </w:tcPr>
          <w:p w:rsidR="000C2913" w:rsidRPr="008D3EAD" w:rsidRDefault="000C2913" w:rsidP="00C55738">
            <w:pPr>
              <w:pStyle w:val="Heading4"/>
              <w:bidi/>
              <w:spacing w:before="120" w:after="120"/>
              <w:ind w:left="220"/>
              <w:rPr>
                <w:rFonts w:cs="B Nazanin"/>
                <w:b/>
                <w:bCs/>
                <w:color w:val="1F497D"/>
                <w:szCs w:val="24"/>
                <w:rtl/>
                <w:lang w:val="en-GB" w:bidi="fa-IR"/>
              </w:rPr>
            </w:pPr>
          </w:p>
        </w:tc>
        <w:tc>
          <w:tcPr>
            <w:tcW w:w="8640" w:type="dxa"/>
          </w:tcPr>
          <w:p w:rsidR="000C2913" w:rsidRPr="008D3EAD" w:rsidRDefault="000C2913" w:rsidP="00893552">
            <w:pPr>
              <w:pStyle w:val="Sub-ClauseText"/>
              <w:numPr>
                <w:ilvl w:val="1"/>
                <w:numId w:val="28"/>
              </w:numPr>
              <w:tabs>
                <w:tab w:val="right" w:pos="521"/>
              </w:tabs>
              <w:suppressAutoHyphens/>
              <w:bidi/>
              <w:ind w:left="220" w:firstLine="0"/>
              <w:rPr>
                <w:rFonts w:cs="B Nazanin"/>
                <w:color w:val="1F497D"/>
                <w:szCs w:val="24"/>
                <w:rtl/>
                <w:lang w:bidi="fa-IR"/>
              </w:rPr>
            </w:pPr>
            <w:r w:rsidRPr="008D3EAD">
              <w:rPr>
                <w:rFonts w:cs="B Nazanin"/>
                <w:color w:val="1F497D"/>
                <w:szCs w:val="24"/>
                <w:rtl/>
                <w:lang w:bidi="fa-IR"/>
              </w:rPr>
              <w:t xml:space="preserve">بر علاوه نیاز تشخیصیه مندرج بند 2 ماده </w:t>
            </w:r>
            <w:r w:rsidR="0048558C" w:rsidRPr="008D3EAD">
              <w:rPr>
                <w:rFonts w:cs="B Nazanin"/>
                <w:color w:val="1F497D"/>
                <w:szCs w:val="24"/>
                <w:rtl/>
                <w:lang w:bidi="fa-IR"/>
              </w:rPr>
              <w:t>19</w:t>
            </w:r>
            <w:r w:rsidRPr="008D3EAD">
              <w:rPr>
                <w:rFonts w:cs="B Nazanin"/>
                <w:color w:val="1F497D"/>
                <w:szCs w:val="24"/>
                <w:rtl/>
                <w:lang w:bidi="fa-IR"/>
              </w:rPr>
              <w:t xml:space="preserve"> </w:t>
            </w:r>
            <w:r w:rsidR="0048558C" w:rsidRPr="008D3EAD">
              <w:rPr>
                <w:rFonts w:cs="B Nazanin"/>
                <w:color w:val="1F497D"/>
                <w:szCs w:val="24"/>
                <w:rtl/>
                <w:lang w:bidi="fa-IR"/>
              </w:rPr>
              <w:t xml:space="preserve">این </w:t>
            </w:r>
            <w:r w:rsidRPr="008D3EAD">
              <w:rPr>
                <w:rFonts w:cs="B Nazanin"/>
                <w:color w:val="1F497D"/>
                <w:szCs w:val="24"/>
                <w:rtl/>
                <w:lang w:bidi="fa-IR"/>
              </w:rPr>
              <w:t xml:space="preserve">دستور العمل، داخل بسته حاوی نام و آدرس داوطلب باشد تا در صورت اعلام آفر نا وقت، آفر باز نشده مسترد گردد.  </w:t>
            </w:r>
          </w:p>
        </w:tc>
      </w:tr>
      <w:tr w:rsidR="002B372A" w:rsidRPr="008D3EAD" w:rsidTr="00600D34">
        <w:tc>
          <w:tcPr>
            <w:tcW w:w="1440" w:type="dxa"/>
            <w:vMerge/>
          </w:tcPr>
          <w:p w:rsidR="000C2913" w:rsidRPr="008D3EAD" w:rsidRDefault="000C2913" w:rsidP="00C55738">
            <w:pPr>
              <w:pStyle w:val="Heading4"/>
              <w:bidi/>
              <w:spacing w:before="120" w:after="120"/>
              <w:ind w:left="220"/>
              <w:rPr>
                <w:rFonts w:cs="B Nazanin"/>
                <w:b/>
                <w:bCs/>
                <w:color w:val="1F497D"/>
                <w:szCs w:val="24"/>
                <w:rtl/>
                <w:lang w:val="en-GB" w:bidi="fa-IR"/>
              </w:rPr>
            </w:pPr>
          </w:p>
        </w:tc>
        <w:tc>
          <w:tcPr>
            <w:tcW w:w="8640" w:type="dxa"/>
          </w:tcPr>
          <w:p w:rsidR="000C2913" w:rsidRPr="008D3EAD" w:rsidRDefault="000C2913" w:rsidP="00893552">
            <w:pPr>
              <w:pStyle w:val="Sub-ClauseText"/>
              <w:numPr>
                <w:ilvl w:val="1"/>
                <w:numId w:val="28"/>
              </w:numPr>
              <w:tabs>
                <w:tab w:val="right" w:pos="521"/>
              </w:tabs>
              <w:suppressAutoHyphens/>
              <w:bidi/>
              <w:ind w:left="220" w:firstLine="0"/>
              <w:rPr>
                <w:rFonts w:cs="B Nazanin"/>
                <w:color w:val="1F497D"/>
                <w:szCs w:val="24"/>
                <w:rtl/>
                <w:lang w:bidi="fa-IR"/>
              </w:rPr>
            </w:pPr>
            <w:bookmarkStart w:id="88" w:name="_Toc451326882"/>
            <w:bookmarkStart w:id="89" w:name="_Toc451354856"/>
            <w:bookmarkStart w:id="90" w:name="_Toc452152985"/>
            <w:r w:rsidRPr="008D3EAD">
              <w:rPr>
                <w:rFonts w:cs="B Nazanin"/>
                <w:color w:val="1F497D"/>
                <w:szCs w:val="24"/>
                <w:rtl/>
                <w:lang w:bidi="fa-IR"/>
              </w:rPr>
              <w:t>درصورتیکه پاکت بسته و علامه گذاری نشده باشد، اداره مسؤلیت بیجایی یا باز شدن آفر قبل از ضرب الاجل را ندارد.</w:t>
            </w:r>
            <w:bookmarkEnd w:id="88"/>
            <w:bookmarkEnd w:id="89"/>
            <w:bookmarkEnd w:id="90"/>
          </w:p>
        </w:tc>
      </w:tr>
      <w:tr w:rsidR="002B372A" w:rsidRPr="008D3EAD" w:rsidTr="00600D34">
        <w:tc>
          <w:tcPr>
            <w:tcW w:w="1440" w:type="dxa"/>
            <w:vMerge w:val="restart"/>
          </w:tcPr>
          <w:p w:rsidR="000C2913" w:rsidRPr="008D3EAD" w:rsidRDefault="000C2913" w:rsidP="00C55738">
            <w:pPr>
              <w:pStyle w:val="Heading4"/>
              <w:bidi/>
              <w:spacing w:before="120" w:after="120"/>
              <w:ind w:left="220"/>
              <w:rPr>
                <w:rFonts w:cs="B Nazanin"/>
                <w:b/>
                <w:bCs/>
                <w:color w:val="1F497D"/>
                <w:szCs w:val="24"/>
                <w:rtl/>
                <w:lang w:val="en-GB" w:bidi="fa-IR"/>
              </w:rPr>
            </w:pPr>
            <w:bookmarkStart w:id="91" w:name="_Toc451326881"/>
            <w:bookmarkStart w:id="92" w:name="_Toc451354855"/>
            <w:bookmarkStart w:id="93" w:name="_Toc452152984"/>
            <w:r w:rsidRPr="008D3EAD">
              <w:rPr>
                <w:rFonts w:cs="B Nazanin"/>
                <w:b/>
                <w:bCs/>
                <w:color w:val="1F497D"/>
                <w:szCs w:val="24"/>
                <w:rtl/>
                <w:lang w:val="en-GB" w:bidi="fa-IR"/>
              </w:rPr>
              <w:t>ماده 20</w:t>
            </w:r>
            <w:r w:rsidRPr="008D3EAD">
              <w:rPr>
                <w:b/>
                <w:bCs/>
                <w:color w:val="1F497D"/>
                <w:szCs w:val="24"/>
                <w:rtl/>
                <w:lang w:val="en-GB" w:bidi="fa-IR"/>
              </w:rPr>
              <w:t>–</w:t>
            </w:r>
            <w:r w:rsidRPr="008D3EAD">
              <w:rPr>
                <w:rFonts w:cs="B Nazanin"/>
                <w:b/>
                <w:bCs/>
                <w:color w:val="1F497D"/>
                <w:szCs w:val="24"/>
                <w:rtl/>
                <w:lang w:val="en-GB" w:bidi="fa-IR"/>
              </w:rPr>
              <w:t xml:space="preserve"> میعاد  تسلیمی آفرها</w:t>
            </w:r>
            <w:bookmarkEnd w:id="91"/>
            <w:bookmarkEnd w:id="92"/>
            <w:bookmarkEnd w:id="93"/>
          </w:p>
        </w:tc>
        <w:tc>
          <w:tcPr>
            <w:tcW w:w="8640" w:type="dxa"/>
          </w:tcPr>
          <w:p w:rsidR="000C2913" w:rsidRPr="008D3EAD" w:rsidRDefault="000C2913" w:rsidP="00893552">
            <w:pPr>
              <w:pStyle w:val="Sub-ClauseText"/>
              <w:numPr>
                <w:ilvl w:val="1"/>
                <w:numId w:val="30"/>
              </w:numPr>
              <w:tabs>
                <w:tab w:val="right" w:pos="521"/>
              </w:tabs>
              <w:suppressAutoHyphens/>
              <w:bidi/>
              <w:ind w:left="220" w:firstLine="0"/>
              <w:rPr>
                <w:rFonts w:cs="B Nazanin"/>
                <w:color w:val="1F497D"/>
                <w:szCs w:val="24"/>
                <w:rtl/>
                <w:lang w:bidi="fa-IR"/>
              </w:rPr>
            </w:pPr>
            <w:r w:rsidRPr="008D3EAD">
              <w:rPr>
                <w:rFonts w:cs="B Nazanin"/>
                <w:color w:val="1F497D"/>
                <w:szCs w:val="24"/>
                <w:rtl/>
                <w:lang w:bidi="fa-IR"/>
              </w:rPr>
              <w:t xml:space="preserve">آفر ها باید قبل از ختم میعاد تسلیمی مندرج </w:t>
            </w:r>
            <w:r w:rsidRPr="008D3EAD">
              <w:rPr>
                <w:rFonts w:cs="B Nazanin"/>
                <w:b/>
                <w:bCs/>
                <w:i/>
                <w:iCs/>
                <w:color w:val="1F497D"/>
                <w:szCs w:val="24"/>
                <w:rtl/>
                <w:lang w:bidi="fa-IR"/>
              </w:rPr>
              <w:t>صفحه معلومات داوطلبی</w:t>
            </w:r>
            <w:r w:rsidRPr="008D3EAD">
              <w:rPr>
                <w:rFonts w:cs="B Nazanin"/>
                <w:color w:val="1F497D"/>
                <w:szCs w:val="24"/>
                <w:rtl/>
                <w:lang w:bidi="fa-IR"/>
              </w:rPr>
              <w:t xml:space="preserve"> به آدرس مندرج </w:t>
            </w:r>
            <w:r w:rsidRPr="008D3EAD">
              <w:rPr>
                <w:rFonts w:cs="B Nazanin"/>
                <w:b/>
                <w:bCs/>
                <w:i/>
                <w:iCs/>
                <w:color w:val="1F497D"/>
                <w:szCs w:val="24"/>
                <w:rtl/>
                <w:lang w:bidi="fa-IR"/>
              </w:rPr>
              <w:t xml:space="preserve">صفحه معلومات داوطلبی </w:t>
            </w:r>
            <w:r w:rsidRPr="008D3EAD">
              <w:rPr>
                <w:rFonts w:cs="B Nazanin"/>
                <w:color w:val="1F497D"/>
                <w:szCs w:val="24"/>
                <w:rtl/>
                <w:lang w:bidi="fa-IR"/>
              </w:rPr>
              <w:t>تسلیم گردند.</w:t>
            </w:r>
          </w:p>
        </w:tc>
      </w:tr>
      <w:tr w:rsidR="002B372A" w:rsidRPr="008D3EAD" w:rsidTr="00600D34">
        <w:trPr>
          <w:trHeight w:hRule="exact" w:val="1268"/>
        </w:trPr>
        <w:tc>
          <w:tcPr>
            <w:tcW w:w="1440" w:type="dxa"/>
            <w:vMerge/>
          </w:tcPr>
          <w:p w:rsidR="000C2913" w:rsidRPr="008D3EAD" w:rsidRDefault="000C2913" w:rsidP="00C55738">
            <w:pPr>
              <w:pStyle w:val="Heading4"/>
              <w:bidi/>
              <w:spacing w:before="120" w:after="120"/>
              <w:ind w:left="220"/>
              <w:rPr>
                <w:rFonts w:cs="B Nazanin"/>
                <w:b/>
                <w:bCs/>
                <w:color w:val="1F497D"/>
                <w:szCs w:val="24"/>
                <w:rtl/>
                <w:lang w:val="en-GB" w:bidi="fa-IR"/>
              </w:rPr>
            </w:pPr>
          </w:p>
        </w:tc>
        <w:tc>
          <w:tcPr>
            <w:tcW w:w="8640" w:type="dxa"/>
          </w:tcPr>
          <w:p w:rsidR="00A6282C" w:rsidRPr="008D3EAD" w:rsidRDefault="000C2913" w:rsidP="00893552">
            <w:pPr>
              <w:pStyle w:val="Sub-ClauseText"/>
              <w:numPr>
                <w:ilvl w:val="1"/>
                <w:numId w:val="30"/>
              </w:numPr>
              <w:tabs>
                <w:tab w:val="right" w:pos="521"/>
              </w:tabs>
              <w:suppressAutoHyphens/>
              <w:bidi/>
              <w:ind w:left="220" w:firstLine="0"/>
              <w:rPr>
                <w:rFonts w:cs="B Nazanin"/>
                <w:color w:val="1F497D"/>
                <w:szCs w:val="24"/>
                <w:lang w:bidi="fa-IR"/>
              </w:rPr>
            </w:pPr>
            <w:r w:rsidRPr="008D3EAD">
              <w:rPr>
                <w:rFonts w:cs="B Nazanin"/>
                <w:color w:val="1F497D"/>
                <w:szCs w:val="24"/>
                <w:rtl/>
                <w:lang w:bidi="fa-IR"/>
              </w:rPr>
              <w:t xml:space="preserve">اداره می تواند در صورت لزوم، با صدور یک تعدیل طبق ماده 10 </w:t>
            </w:r>
            <w:r w:rsidRPr="008D3EAD">
              <w:rPr>
                <w:rFonts w:cs="B Nazanin"/>
                <w:b/>
                <w:bCs/>
                <w:i/>
                <w:iCs/>
                <w:color w:val="1F497D"/>
                <w:szCs w:val="24"/>
                <w:rtl/>
                <w:lang w:bidi="fa-IR"/>
              </w:rPr>
              <w:t>دستور العمل برای داوطلبی</w:t>
            </w:r>
            <w:r w:rsidRPr="008D3EAD">
              <w:rPr>
                <w:rFonts w:cs="B Nazanin"/>
                <w:color w:val="1F497D"/>
                <w:szCs w:val="24"/>
                <w:rtl/>
                <w:lang w:bidi="fa-IR"/>
              </w:rPr>
              <w:t xml:space="preserve">، میعاد تسلیمی آفر ها را تمدید نماید. در این صورت  تمامی حقوق و مکلفیت های  اداره و داوطلب در طول میعاد تسلیمی تمدید شده ادامه می یابد.  </w:t>
            </w:r>
          </w:p>
          <w:p w:rsidR="00A6282C" w:rsidRPr="008D3EAD" w:rsidRDefault="00A6282C" w:rsidP="00893552">
            <w:pPr>
              <w:pStyle w:val="Sub-ClauseText"/>
              <w:tabs>
                <w:tab w:val="right" w:pos="521"/>
              </w:tabs>
              <w:suppressAutoHyphens/>
              <w:bidi/>
              <w:ind w:left="220"/>
              <w:rPr>
                <w:rFonts w:cs="B Nazanin"/>
                <w:color w:val="1F497D"/>
                <w:szCs w:val="24"/>
                <w:rtl/>
                <w:lang w:bidi="fa-IR"/>
              </w:rPr>
            </w:pPr>
          </w:p>
        </w:tc>
      </w:tr>
      <w:tr w:rsidR="002B372A" w:rsidRPr="008D3EAD" w:rsidTr="00600D34">
        <w:tc>
          <w:tcPr>
            <w:tcW w:w="1440" w:type="dxa"/>
          </w:tcPr>
          <w:p w:rsidR="000C2913" w:rsidRPr="008D3EAD" w:rsidRDefault="000C2913" w:rsidP="00C55738">
            <w:pPr>
              <w:pStyle w:val="Heading4"/>
              <w:bidi/>
              <w:spacing w:before="120" w:after="120"/>
              <w:ind w:left="220"/>
              <w:rPr>
                <w:rFonts w:cs="B Nazanin"/>
                <w:b/>
                <w:bCs/>
                <w:color w:val="1F497D"/>
                <w:szCs w:val="24"/>
                <w:rtl/>
                <w:lang w:val="en-GB" w:bidi="fa-IR"/>
              </w:rPr>
            </w:pPr>
            <w:r w:rsidRPr="008D3EAD">
              <w:rPr>
                <w:rFonts w:cs="B Nazanin"/>
                <w:b/>
                <w:bCs/>
                <w:color w:val="1F497D"/>
                <w:szCs w:val="24"/>
                <w:rtl/>
                <w:lang w:val="en-GB" w:bidi="fa-IR"/>
              </w:rPr>
              <w:t>ماده 21- آفر های نا وقت رسیده</w:t>
            </w:r>
          </w:p>
        </w:tc>
        <w:tc>
          <w:tcPr>
            <w:tcW w:w="8640" w:type="dxa"/>
          </w:tcPr>
          <w:p w:rsidR="00A6282C" w:rsidRPr="008D3EAD" w:rsidRDefault="003F3F1D" w:rsidP="00893552">
            <w:pPr>
              <w:pStyle w:val="Sub-ClauseText"/>
              <w:tabs>
                <w:tab w:val="right" w:pos="521"/>
              </w:tabs>
              <w:suppressAutoHyphens/>
              <w:bidi/>
              <w:ind w:left="220"/>
              <w:rPr>
                <w:rFonts w:cs="B Nazanin"/>
                <w:color w:val="1F497D"/>
                <w:szCs w:val="24"/>
                <w:rtl/>
                <w:lang w:bidi="fa-IR"/>
              </w:rPr>
            </w:pPr>
            <w:bookmarkStart w:id="94" w:name="_Toc451326884"/>
            <w:bookmarkStart w:id="95" w:name="_Toc451354858"/>
            <w:bookmarkStart w:id="96" w:name="_Toc452152987"/>
            <w:bookmarkStart w:id="97" w:name="_Toc199171358"/>
            <w:r w:rsidRPr="008D3EAD">
              <w:rPr>
                <w:rFonts w:cs="B Nazanin"/>
                <w:color w:val="1F497D"/>
                <w:szCs w:val="24"/>
                <w:rtl/>
                <w:lang w:bidi="fa-IR"/>
              </w:rPr>
              <w:t xml:space="preserve">21.1 </w:t>
            </w:r>
            <w:r w:rsidR="00EC582D" w:rsidRPr="008D3EAD">
              <w:rPr>
                <w:rFonts w:cs="B Nazanin"/>
                <w:color w:val="1F497D"/>
                <w:szCs w:val="24"/>
                <w:rtl/>
                <w:lang w:bidi="fa-IR"/>
              </w:rPr>
              <w:t xml:space="preserve">آفر های </w:t>
            </w:r>
            <w:r w:rsidR="00E17347" w:rsidRPr="008D3EAD">
              <w:rPr>
                <w:rFonts w:cs="B Nazanin"/>
                <w:color w:val="1F497D"/>
                <w:szCs w:val="24"/>
                <w:rtl/>
                <w:lang w:bidi="fa-IR"/>
              </w:rPr>
              <w:t>دیر</w:t>
            </w:r>
            <w:r w:rsidR="00EC582D" w:rsidRPr="008D3EAD">
              <w:rPr>
                <w:rFonts w:cs="B Nazanin"/>
                <w:color w:val="1F497D"/>
                <w:szCs w:val="24"/>
                <w:rtl/>
                <w:lang w:bidi="fa-IR"/>
              </w:rPr>
              <w:t xml:space="preserve"> رسیده رد گردیده و بدون باز شدن مسترد میگردند.</w:t>
            </w:r>
            <w:bookmarkEnd w:id="94"/>
            <w:bookmarkEnd w:id="95"/>
            <w:bookmarkEnd w:id="96"/>
            <w:bookmarkEnd w:id="97"/>
          </w:p>
        </w:tc>
      </w:tr>
      <w:tr w:rsidR="002B372A" w:rsidRPr="008D3EAD" w:rsidTr="00600D34">
        <w:tc>
          <w:tcPr>
            <w:tcW w:w="1440" w:type="dxa"/>
            <w:vMerge w:val="restart"/>
          </w:tcPr>
          <w:p w:rsidR="00EC582D" w:rsidRPr="008D3EAD" w:rsidRDefault="00EC582D" w:rsidP="00C55738">
            <w:pPr>
              <w:pStyle w:val="Heading4"/>
              <w:bidi/>
              <w:spacing w:before="120" w:after="120"/>
              <w:ind w:left="220"/>
              <w:rPr>
                <w:rFonts w:cs="B Nazanin"/>
                <w:b/>
                <w:bCs/>
                <w:color w:val="1F497D"/>
                <w:szCs w:val="24"/>
                <w:rtl/>
                <w:lang w:val="en-GB" w:bidi="fa-IR"/>
              </w:rPr>
            </w:pPr>
            <w:bookmarkStart w:id="98" w:name="_Toc199171359"/>
            <w:bookmarkStart w:id="99" w:name="_Toc451326885"/>
            <w:bookmarkStart w:id="100" w:name="_Toc451354859"/>
            <w:bookmarkStart w:id="101" w:name="_Toc452152988"/>
            <w:r w:rsidRPr="008D3EAD">
              <w:rPr>
                <w:rFonts w:cs="B Nazanin"/>
                <w:b/>
                <w:bCs/>
                <w:color w:val="1F497D"/>
                <w:szCs w:val="24"/>
                <w:rtl/>
                <w:lang w:val="en-GB" w:bidi="fa-IR"/>
              </w:rPr>
              <w:t>ماده 22- انصراف، تعویض و تعدیل آفر</w:t>
            </w:r>
            <w:bookmarkEnd w:id="98"/>
            <w:r w:rsidRPr="008D3EAD">
              <w:rPr>
                <w:rFonts w:cs="B Nazanin"/>
                <w:b/>
                <w:bCs/>
                <w:color w:val="1F497D"/>
                <w:szCs w:val="24"/>
                <w:rtl/>
                <w:lang w:val="en-GB" w:bidi="fa-IR"/>
              </w:rPr>
              <w:t>ها</w:t>
            </w:r>
            <w:bookmarkEnd w:id="99"/>
            <w:bookmarkEnd w:id="100"/>
            <w:bookmarkEnd w:id="101"/>
          </w:p>
        </w:tc>
        <w:tc>
          <w:tcPr>
            <w:tcW w:w="8640" w:type="dxa"/>
          </w:tcPr>
          <w:p w:rsidR="00EC582D" w:rsidRPr="008D3EAD" w:rsidRDefault="003A21F5" w:rsidP="00893552">
            <w:pPr>
              <w:pStyle w:val="ListParagraph"/>
              <w:tabs>
                <w:tab w:val="right" w:pos="521"/>
              </w:tabs>
              <w:bidi/>
              <w:ind w:left="220"/>
              <w:contextualSpacing/>
              <w:jc w:val="both"/>
              <w:outlineLvl w:val="1"/>
              <w:rPr>
                <w:rFonts w:cs="B Nazanin"/>
                <w:color w:val="1F497D"/>
                <w:szCs w:val="24"/>
                <w:rtl/>
                <w:lang w:bidi="fa-IR"/>
              </w:rPr>
            </w:pPr>
            <w:bookmarkStart w:id="102" w:name="_Toc451326886"/>
            <w:bookmarkStart w:id="103" w:name="_Toc451354860"/>
            <w:bookmarkStart w:id="104" w:name="_Toc452152989"/>
            <w:bookmarkStart w:id="105" w:name="_Toc199171360"/>
            <w:r w:rsidRPr="008D3EAD">
              <w:rPr>
                <w:rFonts w:cs="B Nazanin"/>
                <w:color w:val="1F497D"/>
                <w:szCs w:val="24"/>
                <w:rtl/>
                <w:lang w:bidi="fa-IR"/>
              </w:rPr>
              <w:t xml:space="preserve">22.1 </w:t>
            </w:r>
            <w:r w:rsidR="00EC582D" w:rsidRPr="008D3EAD">
              <w:rPr>
                <w:rFonts w:cs="B Nazanin"/>
                <w:color w:val="1F497D"/>
                <w:szCs w:val="24"/>
                <w:rtl/>
                <w:lang w:bidi="fa-IR"/>
              </w:rPr>
              <w:t xml:space="preserve">داوطلب می تواند، قبل از ختم میعاد تسلیمی آفر ها، با ارسال اطلاعیه کتبی که توسط نماینده با صلاحیت داوطلب امضاء شده باشد و کاپی صلاحیت نامه مربوط </w:t>
            </w:r>
            <w:r w:rsidR="00CD2007" w:rsidRPr="008D3EAD">
              <w:rPr>
                <w:rFonts w:cs="B Nazanin"/>
                <w:color w:val="1F497D"/>
                <w:szCs w:val="24"/>
                <w:rtl/>
                <w:lang w:bidi="fa-IR"/>
              </w:rPr>
              <w:t xml:space="preserve">نیز </w:t>
            </w:r>
            <w:r w:rsidR="00EC582D" w:rsidRPr="008D3EAD">
              <w:rPr>
                <w:rFonts w:cs="B Nazanin"/>
                <w:color w:val="1F497D"/>
                <w:szCs w:val="24"/>
                <w:rtl/>
                <w:lang w:bidi="fa-IR"/>
              </w:rPr>
              <w:t>موجود باشد، آفر خویش را تعویض، تعدیل و یا از آن انصراف نماید.  این اطلاعیه باید:</w:t>
            </w:r>
            <w:bookmarkEnd w:id="102"/>
            <w:bookmarkEnd w:id="103"/>
            <w:bookmarkEnd w:id="104"/>
            <w:bookmarkEnd w:id="105"/>
          </w:p>
          <w:p w:rsidR="00EC582D" w:rsidRPr="008D3EAD" w:rsidRDefault="00EC582D" w:rsidP="00893552">
            <w:pPr>
              <w:pStyle w:val="ListParagraph"/>
              <w:numPr>
                <w:ilvl w:val="1"/>
                <w:numId w:val="31"/>
              </w:numPr>
              <w:tabs>
                <w:tab w:val="right" w:pos="648"/>
              </w:tabs>
              <w:bidi/>
              <w:ind w:left="220" w:firstLine="0"/>
              <w:contextualSpacing/>
              <w:jc w:val="both"/>
              <w:outlineLvl w:val="1"/>
              <w:rPr>
                <w:rFonts w:cs="B Nazanin"/>
                <w:color w:val="1F497D"/>
                <w:szCs w:val="24"/>
                <w:lang w:bidi="fa-IR"/>
              </w:rPr>
            </w:pPr>
            <w:bookmarkStart w:id="106" w:name="_Toc199171361"/>
            <w:bookmarkStart w:id="107" w:name="_Toc451326887"/>
            <w:bookmarkStart w:id="108" w:name="_Toc451354861"/>
            <w:bookmarkStart w:id="109" w:name="_Toc452152990"/>
            <w:r w:rsidRPr="008D3EAD">
              <w:rPr>
                <w:rFonts w:cs="B Nazanin"/>
                <w:color w:val="1F497D"/>
                <w:szCs w:val="24"/>
                <w:rtl/>
                <w:lang w:bidi="fa-IR"/>
              </w:rPr>
              <w:t>در مطابقت با مواد 18 و 19 این دستورالعمل ارسال گردیده، بر علاوه پاکت های مربوط نیز با کلمات "انصراف"، "تعویض" یا "تعدیل" نشانی شده باشد.</w:t>
            </w:r>
            <w:bookmarkEnd w:id="106"/>
            <w:bookmarkEnd w:id="107"/>
            <w:bookmarkEnd w:id="108"/>
            <w:bookmarkEnd w:id="109"/>
            <w:r w:rsidRPr="008D3EAD">
              <w:rPr>
                <w:rFonts w:cs="B Nazanin"/>
                <w:color w:val="1F497D"/>
                <w:szCs w:val="24"/>
                <w:rtl/>
                <w:lang w:bidi="fa-IR"/>
              </w:rPr>
              <w:t xml:space="preserve"> </w:t>
            </w:r>
          </w:p>
          <w:p w:rsidR="00EC582D" w:rsidRPr="008D3EAD" w:rsidRDefault="00EC582D" w:rsidP="00893552">
            <w:pPr>
              <w:pStyle w:val="ListParagraph"/>
              <w:numPr>
                <w:ilvl w:val="1"/>
                <w:numId w:val="31"/>
              </w:numPr>
              <w:tabs>
                <w:tab w:val="right" w:pos="648"/>
              </w:tabs>
              <w:bidi/>
              <w:ind w:left="220" w:firstLine="0"/>
              <w:contextualSpacing/>
              <w:jc w:val="both"/>
              <w:outlineLvl w:val="1"/>
              <w:rPr>
                <w:rFonts w:cs="B Nazanin"/>
                <w:color w:val="1F497D"/>
                <w:szCs w:val="24"/>
                <w:rtl/>
                <w:lang w:bidi="fa-IR"/>
              </w:rPr>
            </w:pPr>
            <w:bookmarkStart w:id="110" w:name="_Toc451326888"/>
            <w:bookmarkStart w:id="111" w:name="_Toc451354862"/>
            <w:bookmarkStart w:id="112" w:name="_Toc452152991"/>
            <w:bookmarkStart w:id="113" w:name="_Toc199171362"/>
            <w:r w:rsidRPr="008D3EAD">
              <w:rPr>
                <w:rFonts w:cs="B Nazanin"/>
                <w:color w:val="1F497D"/>
                <w:szCs w:val="24"/>
                <w:rtl/>
              </w:rPr>
              <w:t>قبل از ختم میعاد تسلیمی آفر ها توسط اداره دریافت شده باشد.</w:t>
            </w:r>
            <w:bookmarkEnd w:id="110"/>
            <w:bookmarkEnd w:id="111"/>
            <w:bookmarkEnd w:id="112"/>
            <w:bookmarkEnd w:id="113"/>
            <w:r w:rsidRPr="008D3EAD">
              <w:rPr>
                <w:rFonts w:cs="B Nazanin"/>
                <w:color w:val="1F497D"/>
                <w:szCs w:val="24"/>
                <w:rtl/>
              </w:rPr>
              <w:t xml:space="preserve">  </w:t>
            </w:r>
          </w:p>
        </w:tc>
      </w:tr>
      <w:tr w:rsidR="002B372A" w:rsidRPr="008D3EAD" w:rsidTr="00600D34">
        <w:tc>
          <w:tcPr>
            <w:tcW w:w="1440" w:type="dxa"/>
            <w:vMerge/>
          </w:tcPr>
          <w:p w:rsidR="00EC582D" w:rsidRPr="008D3EAD" w:rsidRDefault="00EC582D" w:rsidP="00C55738">
            <w:pPr>
              <w:pStyle w:val="Heading4"/>
              <w:bidi/>
              <w:spacing w:before="120" w:after="120"/>
              <w:ind w:left="220"/>
              <w:rPr>
                <w:rFonts w:cs="B Nazanin"/>
                <w:color w:val="1F497D"/>
                <w:szCs w:val="24"/>
                <w:rtl/>
                <w:lang w:val="en-GB" w:bidi="fa-IR"/>
              </w:rPr>
            </w:pPr>
          </w:p>
        </w:tc>
        <w:tc>
          <w:tcPr>
            <w:tcW w:w="8640" w:type="dxa"/>
          </w:tcPr>
          <w:p w:rsidR="00EC582D" w:rsidRPr="008D3EAD" w:rsidRDefault="00A6282C" w:rsidP="00893552">
            <w:pPr>
              <w:pStyle w:val="ListParagraph"/>
              <w:tabs>
                <w:tab w:val="right" w:pos="521"/>
              </w:tabs>
              <w:bidi/>
              <w:ind w:left="220"/>
              <w:contextualSpacing/>
              <w:jc w:val="both"/>
              <w:outlineLvl w:val="1"/>
              <w:rPr>
                <w:rFonts w:cs="B Nazanin"/>
                <w:color w:val="1F497D"/>
                <w:szCs w:val="24"/>
                <w:rtl/>
                <w:lang w:bidi="fa-IR"/>
              </w:rPr>
            </w:pPr>
            <w:r w:rsidRPr="008D3EAD">
              <w:rPr>
                <w:rFonts w:cs="B Nazanin"/>
                <w:color w:val="1F497D"/>
                <w:szCs w:val="24"/>
                <w:rtl/>
                <w:lang w:bidi="fa-IR"/>
              </w:rPr>
              <w:t>22،2</w:t>
            </w:r>
            <w:r w:rsidR="00CE657E" w:rsidRPr="008D3EAD">
              <w:rPr>
                <w:rFonts w:cs="B Nazanin"/>
                <w:color w:val="1F497D"/>
                <w:szCs w:val="24"/>
                <w:rtl/>
                <w:lang w:bidi="fa-IR"/>
              </w:rPr>
              <w:t xml:space="preserve"> </w:t>
            </w:r>
            <w:r w:rsidR="005726E4" w:rsidRPr="008D3EAD">
              <w:rPr>
                <w:rFonts w:cs="B Nazanin"/>
                <w:color w:val="1F497D"/>
                <w:szCs w:val="24"/>
                <w:rtl/>
                <w:lang w:bidi="fa-IR"/>
              </w:rPr>
              <w:t xml:space="preserve"> </w:t>
            </w:r>
            <w:r w:rsidR="00CD2007" w:rsidRPr="008D3EAD">
              <w:rPr>
                <w:rFonts w:cs="B Nazanin"/>
                <w:color w:val="1F497D"/>
                <w:szCs w:val="24"/>
                <w:rtl/>
                <w:lang w:bidi="fa-IR"/>
              </w:rPr>
              <w:t xml:space="preserve">انصراف، </w:t>
            </w:r>
            <w:r w:rsidR="00EC582D" w:rsidRPr="008D3EAD">
              <w:rPr>
                <w:rFonts w:cs="B Nazanin"/>
                <w:color w:val="1F497D"/>
                <w:szCs w:val="24"/>
                <w:rtl/>
                <w:lang w:bidi="fa-IR"/>
              </w:rPr>
              <w:t xml:space="preserve">تعویض یا تعدیل آفر ها </w:t>
            </w:r>
            <w:r w:rsidR="00EC582D" w:rsidRPr="008D3EAD">
              <w:rPr>
                <w:rFonts w:cs="B Nazanin"/>
                <w:color w:val="1F497D"/>
                <w:szCs w:val="24"/>
                <w:rtl/>
              </w:rPr>
              <w:t xml:space="preserve">بعد از ضرب الاجل تسلیمی آفر صورت گرفته نمی تواند.   </w:t>
            </w:r>
          </w:p>
        </w:tc>
      </w:tr>
      <w:tr w:rsidR="002B372A" w:rsidRPr="008D3EAD" w:rsidTr="00600D34">
        <w:tc>
          <w:tcPr>
            <w:tcW w:w="1440" w:type="dxa"/>
            <w:vMerge/>
          </w:tcPr>
          <w:p w:rsidR="00EC582D" w:rsidRPr="008D3EAD" w:rsidRDefault="00EC582D" w:rsidP="00C55738">
            <w:pPr>
              <w:pStyle w:val="Heading4"/>
              <w:bidi/>
              <w:spacing w:before="120" w:after="120"/>
              <w:ind w:left="220"/>
              <w:rPr>
                <w:rFonts w:cs="B Nazanin"/>
                <w:color w:val="1F497D"/>
                <w:szCs w:val="24"/>
                <w:rtl/>
                <w:lang w:val="en-GB" w:bidi="fa-IR"/>
              </w:rPr>
            </w:pPr>
          </w:p>
        </w:tc>
        <w:tc>
          <w:tcPr>
            <w:tcW w:w="8640" w:type="dxa"/>
          </w:tcPr>
          <w:p w:rsidR="00EC582D" w:rsidRPr="008D3EAD" w:rsidRDefault="00CE657E" w:rsidP="00893552">
            <w:pPr>
              <w:pStyle w:val="ListParagraph"/>
              <w:tabs>
                <w:tab w:val="right" w:pos="431"/>
              </w:tabs>
              <w:bidi/>
              <w:ind w:left="220"/>
              <w:contextualSpacing/>
              <w:jc w:val="both"/>
              <w:outlineLvl w:val="1"/>
              <w:rPr>
                <w:rFonts w:cs="B Nazanin"/>
                <w:color w:val="1F497D"/>
                <w:szCs w:val="24"/>
                <w:rtl/>
                <w:lang w:bidi="fa-IR"/>
              </w:rPr>
            </w:pPr>
            <w:r w:rsidRPr="008D3EAD">
              <w:rPr>
                <w:rFonts w:cs="B Nazanin"/>
                <w:color w:val="1F497D"/>
                <w:szCs w:val="24"/>
                <w:rtl/>
              </w:rPr>
              <w:t xml:space="preserve"> </w:t>
            </w:r>
            <w:r w:rsidR="00A6282C" w:rsidRPr="008D3EAD">
              <w:rPr>
                <w:rFonts w:cs="B Nazanin"/>
                <w:color w:val="1F497D"/>
                <w:szCs w:val="24"/>
                <w:rtl/>
              </w:rPr>
              <w:t>22،3</w:t>
            </w:r>
            <w:r w:rsidR="005726E4" w:rsidRPr="008D3EAD">
              <w:rPr>
                <w:rFonts w:cs="B Nazanin"/>
                <w:color w:val="1F497D"/>
                <w:szCs w:val="24"/>
                <w:rtl/>
              </w:rPr>
              <w:t xml:space="preserve"> </w:t>
            </w:r>
            <w:r w:rsidR="00EC582D" w:rsidRPr="008D3EAD">
              <w:rPr>
                <w:rFonts w:cs="B Nazanin"/>
                <w:color w:val="1F497D"/>
                <w:szCs w:val="24"/>
                <w:rtl/>
              </w:rPr>
              <w:t>هرگونه انصراف، تعویض و تعدیل آفر ها</w:t>
            </w:r>
            <w:r w:rsidR="00EC582D" w:rsidRPr="008D3EAD">
              <w:rPr>
                <w:rFonts w:cs="B Nazanin"/>
                <w:color w:val="1F497D"/>
                <w:szCs w:val="24"/>
              </w:rPr>
              <w:t xml:space="preserve"> </w:t>
            </w:r>
            <w:r w:rsidR="00EC582D" w:rsidRPr="008D3EAD">
              <w:rPr>
                <w:rFonts w:cs="B Nazanin"/>
                <w:color w:val="1F497D"/>
                <w:szCs w:val="24"/>
                <w:rtl/>
              </w:rPr>
              <w:t>در فاصله زمانی میان ضرب الاجل تسلیمی آفر ها و ختم میعاد اعتبار آفر طوری که در فورمه تسلیمی آفر تذکر رفته بشمول میعاد ت</w:t>
            </w:r>
            <w:r w:rsidR="00CD2007" w:rsidRPr="008D3EAD">
              <w:rPr>
                <w:rFonts w:cs="B Nazanin"/>
                <w:color w:val="1F497D"/>
                <w:szCs w:val="24"/>
                <w:rtl/>
              </w:rPr>
              <w:t>مدید شده اعتبار آفر صورت گرفته ن</w:t>
            </w:r>
            <w:r w:rsidR="00EC582D" w:rsidRPr="008D3EAD">
              <w:rPr>
                <w:rFonts w:cs="B Nazanin"/>
                <w:color w:val="1F497D"/>
                <w:szCs w:val="24"/>
                <w:rtl/>
              </w:rPr>
              <w:t xml:space="preserve">می تواند. انصراف در چنین حالت منتج به عدم </w:t>
            </w:r>
            <w:r w:rsidR="005B32A3" w:rsidRPr="008D3EAD">
              <w:rPr>
                <w:rFonts w:cs="B Nazanin"/>
                <w:color w:val="1F497D"/>
                <w:szCs w:val="24"/>
                <w:rtl/>
              </w:rPr>
              <w:t>استرداد</w:t>
            </w:r>
            <w:r w:rsidR="00EC582D" w:rsidRPr="008D3EAD">
              <w:rPr>
                <w:rFonts w:cs="B Nazanin"/>
                <w:color w:val="1F497D"/>
                <w:szCs w:val="24"/>
                <w:rtl/>
              </w:rPr>
              <w:t xml:space="preserve"> تضمین آفر یا اجرای اظهار نامه تضمین آفر مطابق ماده 16 </w:t>
            </w:r>
            <w:r w:rsidR="00EC582D" w:rsidRPr="008D3EAD">
              <w:rPr>
                <w:rFonts w:cs="B Nazanin"/>
                <w:b/>
                <w:bCs/>
                <w:i/>
                <w:iCs/>
                <w:color w:val="1F497D"/>
                <w:szCs w:val="24"/>
                <w:rtl/>
              </w:rPr>
              <w:t xml:space="preserve">دستور العمل برای داوطلبی </w:t>
            </w:r>
            <w:r w:rsidR="00EC582D" w:rsidRPr="008D3EAD">
              <w:rPr>
                <w:rFonts w:cs="B Nazanin"/>
                <w:color w:val="1F497D"/>
                <w:szCs w:val="24"/>
                <w:rtl/>
              </w:rPr>
              <w:t>میگردد.</w:t>
            </w:r>
          </w:p>
        </w:tc>
      </w:tr>
      <w:tr w:rsidR="002B372A" w:rsidRPr="008D3EAD" w:rsidTr="00600D34">
        <w:tc>
          <w:tcPr>
            <w:tcW w:w="1440" w:type="dxa"/>
            <w:vMerge/>
          </w:tcPr>
          <w:p w:rsidR="00EC582D" w:rsidRPr="008D3EAD" w:rsidRDefault="00EC582D" w:rsidP="00C55738">
            <w:pPr>
              <w:pStyle w:val="Heading4"/>
              <w:bidi/>
              <w:spacing w:before="120" w:after="120"/>
              <w:ind w:left="220"/>
              <w:rPr>
                <w:rFonts w:cs="B Nazanin"/>
                <w:color w:val="1F497D"/>
                <w:szCs w:val="24"/>
                <w:rtl/>
                <w:lang w:val="en-GB" w:bidi="fa-IR"/>
              </w:rPr>
            </w:pPr>
          </w:p>
        </w:tc>
        <w:tc>
          <w:tcPr>
            <w:tcW w:w="8640" w:type="dxa"/>
          </w:tcPr>
          <w:p w:rsidR="00EC582D" w:rsidRPr="008D3EAD" w:rsidRDefault="00A6282C" w:rsidP="00893552">
            <w:pPr>
              <w:pStyle w:val="ListParagraph"/>
              <w:tabs>
                <w:tab w:val="right" w:pos="611"/>
              </w:tabs>
              <w:bidi/>
              <w:ind w:left="220"/>
              <w:contextualSpacing/>
              <w:jc w:val="both"/>
              <w:outlineLvl w:val="1"/>
              <w:rPr>
                <w:rFonts w:cs="B Nazanin"/>
                <w:color w:val="1F497D"/>
                <w:szCs w:val="24"/>
                <w:rtl/>
              </w:rPr>
            </w:pPr>
            <w:r w:rsidRPr="008D3EAD">
              <w:rPr>
                <w:rFonts w:cs="B Nazanin"/>
                <w:color w:val="1F497D"/>
                <w:szCs w:val="24"/>
                <w:rtl/>
              </w:rPr>
              <w:t>22،4</w:t>
            </w:r>
            <w:r w:rsidR="00CE657E" w:rsidRPr="008D3EAD">
              <w:rPr>
                <w:rFonts w:cs="B Nazanin"/>
                <w:color w:val="1F497D"/>
                <w:szCs w:val="24"/>
                <w:rtl/>
              </w:rPr>
              <w:t xml:space="preserve"> </w:t>
            </w:r>
            <w:r w:rsidR="00EC582D" w:rsidRPr="008D3EAD">
              <w:rPr>
                <w:rFonts w:cs="B Nazanin"/>
                <w:color w:val="1F497D"/>
                <w:szCs w:val="24"/>
                <w:rtl/>
              </w:rPr>
              <w:t xml:space="preserve">داوطلب تخفیف را تنها در آفر اولی یا در </w:t>
            </w:r>
            <w:r w:rsidR="005B32A3" w:rsidRPr="008D3EAD">
              <w:rPr>
                <w:rFonts w:cs="B Nazanin"/>
                <w:color w:val="1F497D"/>
                <w:szCs w:val="24"/>
                <w:rtl/>
              </w:rPr>
              <w:t xml:space="preserve">آفر تعدیل شده </w:t>
            </w:r>
            <w:r w:rsidR="00EC582D" w:rsidRPr="008D3EAD">
              <w:rPr>
                <w:rFonts w:cs="B Nazanin"/>
                <w:color w:val="1F497D"/>
                <w:szCs w:val="24"/>
                <w:rtl/>
              </w:rPr>
              <w:t>در مطابقت با این ماده دستور العمل پیشنهاد می نماید.</w:t>
            </w:r>
          </w:p>
        </w:tc>
      </w:tr>
      <w:tr w:rsidR="002B372A" w:rsidRPr="008D3EAD" w:rsidTr="00600D34">
        <w:tc>
          <w:tcPr>
            <w:tcW w:w="10080" w:type="dxa"/>
            <w:gridSpan w:val="2"/>
          </w:tcPr>
          <w:p w:rsidR="00EC582D" w:rsidRPr="008D3EAD" w:rsidRDefault="00EC582D" w:rsidP="00893552">
            <w:pPr>
              <w:pStyle w:val="ListParagraph"/>
              <w:tabs>
                <w:tab w:val="right" w:pos="432"/>
              </w:tabs>
              <w:bidi/>
              <w:ind w:left="220"/>
              <w:contextualSpacing/>
              <w:jc w:val="both"/>
              <w:outlineLvl w:val="1"/>
              <w:rPr>
                <w:rFonts w:cs="B Nazanin"/>
                <w:i/>
                <w:iCs/>
                <w:color w:val="1F497D"/>
                <w:szCs w:val="24"/>
                <w:rtl/>
              </w:rPr>
            </w:pPr>
            <w:r w:rsidRPr="008D3EAD">
              <w:rPr>
                <w:rStyle w:val="Emphasis"/>
                <w:rFonts w:cs="B Nazanin"/>
                <w:b/>
                <w:bCs/>
                <w:i w:val="0"/>
                <w:iCs w:val="0"/>
                <w:color w:val="1F497D"/>
                <w:szCs w:val="24"/>
                <w:rtl/>
              </w:rPr>
              <w:t>هـ.</w:t>
            </w:r>
            <w:r w:rsidRPr="008D3EAD">
              <w:rPr>
                <w:rStyle w:val="Emphasis"/>
                <w:rFonts w:cs="B Nazanin"/>
                <w:b/>
                <w:bCs/>
                <w:i w:val="0"/>
                <w:iCs w:val="0"/>
                <w:color w:val="1F497D"/>
                <w:szCs w:val="24"/>
                <w:rtl/>
                <w:lang w:bidi="fa-IR"/>
              </w:rPr>
              <w:t xml:space="preserve"> آفر گشایی و ارزیابی  </w:t>
            </w:r>
          </w:p>
        </w:tc>
      </w:tr>
      <w:tr w:rsidR="002B372A" w:rsidRPr="008D3EAD" w:rsidTr="00600D34">
        <w:tc>
          <w:tcPr>
            <w:tcW w:w="1440" w:type="dxa"/>
            <w:vMerge w:val="restart"/>
          </w:tcPr>
          <w:p w:rsidR="007D767A" w:rsidRPr="008D3EAD" w:rsidRDefault="007D767A" w:rsidP="00C55738">
            <w:pPr>
              <w:pStyle w:val="Heading4"/>
              <w:bidi/>
              <w:spacing w:before="120" w:after="120"/>
              <w:ind w:left="220"/>
              <w:rPr>
                <w:rFonts w:cs="B Nazanin"/>
                <w:color w:val="1F497D"/>
                <w:szCs w:val="24"/>
                <w:rtl/>
                <w:lang w:val="en-GB" w:bidi="fa-IR"/>
              </w:rPr>
            </w:pPr>
            <w:r w:rsidRPr="008D3EAD">
              <w:rPr>
                <w:rFonts w:cs="B Nazanin"/>
                <w:color w:val="1F497D"/>
                <w:szCs w:val="24"/>
                <w:rtl/>
                <w:lang w:val="en-GB" w:bidi="fa-IR"/>
              </w:rPr>
              <w:t>ماده 23- آفر گشایی و ارزیابی</w:t>
            </w:r>
          </w:p>
        </w:tc>
        <w:tc>
          <w:tcPr>
            <w:tcW w:w="8640" w:type="dxa"/>
          </w:tcPr>
          <w:p w:rsidR="007D767A" w:rsidRPr="008D3EAD" w:rsidRDefault="007D767A" w:rsidP="00893552">
            <w:pPr>
              <w:pStyle w:val="ListParagraph"/>
              <w:numPr>
                <w:ilvl w:val="1"/>
                <w:numId w:val="32"/>
              </w:numPr>
              <w:tabs>
                <w:tab w:val="right" w:pos="521"/>
              </w:tabs>
              <w:bidi/>
              <w:ind w:left="220" w:firstLine="0"/>
              <w:contextualSpacing/>
              <w:jc w:val="both"/>
              <w:outlineLvl w:val="1"/>
              <w:rPr>
                <w:rFonts w:cs="B Nazanin"/>
                <w:color w:val="1F497D"/>
                <w:szCs w:val="24"/>
                <w:rtl/>
              </w:rPr>
            </w:pPr>
            <w:bookmarkStart w:id="114" w:name="_Toc199171364"/>
            <w:bookmarkStart w:id="115" w:name="_Toc451326890"/>
            <w:bookmarkStart w:id="116" w:name="_Toc451354864"/>
            <w:bookmarkStart w:id="117" w:name="_Toc452152993"/>
            <w:r w:rsidRPr="008D3EAD">
              <w:rPr>
                <w:rFonts w:cs="B Nazanin"/>
                <w:color w:val="1F497D"/>
                <w:szCs w:val="24"/>
                <w:rtl/>
                <w:lang w:bidi="fa-IR"/>
              </w:rPr>
              <w:t>اداره آفر های دریافت شده را بشمول تعدیلات مطابق ماده 22 این دستور العمل در محضر عام در محل، تاریخ و زمان که در</w:t>
            </w:r>
            <w:r w:rsidRPr="008D3EAD">
              <w:rPr>
                <w:rFonts w:cs="B Nazanin"/>
                <w:b/>
                <w:bCs/>
                <w:i/>
                <w:iCs/>
                <w:color w:val="1F497D"/>
                <w:szCs w:val="24"/>
                <w:rtl/>
                <w:lang w:bidi="fa-IR"/>
              </w:rPr>
              <w:t xml:space="preserve"> صفحه معلومات داوطلبی</w:t>
            </w:r>
            <w:r w:rsidRPr="008D3EAD">
              <w:rPr>
                <w:rFonts w:cs="B Nazanin"/>
                <w:color w:val="1F497D"/>
                <w:szCs w:val="24"/>
                <w:rtl/>
                <w:lang w:bidi="fa-IR"/>
              </w:rPr>
              <w:t xml:space="preserve"> تذکر رفته، باز می نماید. در صورت ارسال آفر ها بصورت الکترونیکی، روش خاص آفر گشایی مربوط در </w:t>
            </w:r>
            <w:r w:rsidRPr="008D3EAD">
              <w:rPr>
                <w:rFonts w:cs="B Nazanin"/>
                <w:b/>
                <w:bCs/>
                <w:i/>
                <w:iCs/>
                <w:color w:val="1F497D"/>
                <w:szCs w:val="24"/>
                <w:rtl/>
                <w:lang w:bidi="fa-IR"/>
              </w:rPr>
              <w:t xml:space="preserve">صفحه معلومات داوطلبی </w:t>
            </w:r>
            <w:r w:rsidRPr="008D3EAD">
              <w:rPr>
                <w:rFonts w:cs="B Nazanin"/>
                <w:color w:val="1F497D"/>
                <w:szCs w:val="24"/>
                <w:rtl/>
                <w:lang w:bidi="fa-IR"/>
              </w:rPr>
              <w:t>درج گردد.</w:t>
            </w:r>
            <w:bookmarkEnd w:id="114"/>
            <w:bookmarkEnd w:id="115"/>
            <w:bookmarkEnd w:id="116"/>
            <w:bookmarkEnd w:id="117"/>
          </w:p>
        </w:tc>
      </w:tr>
      <w:tr w:rsidR="002B372A" w:rsidRPr="008D3EAD" w:rsidTr="00600D34">
        <w:tc>
          <w:tcPr>
            <w:tcW w:w="1440" w:type="dxa"/>
            <w:vMerge/>
          </w:tcPr>
          <w:p w:rsidR="007D767A" w:rsidRPr="008D3EAD" w:rsidRDefault="007D767A" w:rsidP="00C55738">
            <w:pPr>
              <w:pStyle w:val="Heading4"/>
              <w:bidi/>
              <w:spacing w:before="120" w:after="120"/>
              <w:ind w:left="220"/>
              <w:rPr>
                <w:rFonts w:cs="B Nazanin"/>
                <w:color w:val="1F497D"/>
                <w:szCs w:val="24"/>
                <w:rtl/>
                <w:lang w:val="en-GB" w:bidi="fa-IR"/>
              </w:rPr>
            </w:pPr>
          </w:p>
        </w:tc>
        <w:tc>
          <w:tcPr>
            <w:tcW w:w="8640" w:type="dxa"/>
          </w:tcPr>
          <w:p w:rsidR="007D767A" w:rsidRPr="008D3EAD" w:rsidRDefault="007D767A" w:rsidP="00893552">
            <w:pPr>
              <w:pStyle w:val="ListParagraph"/>
              <w:numPr>
                <w:ilvl w:val="1"/>
                <w:numId w:val="32"/>
              </w:numPr>
              <w:tabs>
                <w:tab w:val="right" w:pos="521"/>
              </w:tabs>
              <w:bidi/>
              <w:ind w:left="220" w:firstLine="0"/>
              <w:contextualSpacing/>
              <w:jc w:val="both"/>
              <w:outlineLvl w:val="1"/>
              <w:rPr>
                <w:rFonts w:cs="B Nazanin"/>
                <w:color w:val="1F497D"/>
                <w:szCs w:val="24"/>
                <w:rtl/>
                <w:lang w:bidi="fa-IR"/>
              </w:rPr>
            </w:pPr>
            <w:r w:rsidRPr="008D3EAD">
              <w:rPr>
                <w:rFonts w:cs="B Nazanin"/>
                <w:color w:val="1F497D"/>
                <w:szCs w:val="24"/>
                <w:rtl/>
                <w:lang w:bidi="fa-IR"/>
              </w:rPr>
              <w:t>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w:t>
            </w:r>
          </w:p>
        </w:tc>
      </w:tr>
      <w:tr w:rsidR="002B372A" w:rsidRPr="008D3EAD" w:rsidTr="00600D34">
        <w:tc>
          <w:tcPr>
            <w:tcW w:w="1440" w:type="dxa"/>
            <w:vMerge/>
          </w:tcPr>
          <w:p w:rsidR="007D767A" w:rsidRPr="008D3EAD" w:rsidRDefault="007D767A" w:rsidP="00C55738">
            <w:pPr>
              <w:pStyle w:val="Heading4"/>
              <w:bidi/>
              <w:spacing w:before="120" w:after="120"/>
              <w:ind w:left="220"/>
              <w:rPr>
                <w:rFonts w:cs="B Nazanin"/>
                <w:color w:val="1F497D"/>
                <w:szCs w:val="24"/>
                <w:rtl/>
                <w:lang w:val="en-GB" w:bidi="fa-IR"/>
              </w:rPr>
            </w:pPr>
          </w:p>
        </w:tc>
        <w:tc>
          <w:tcPr>
            <w:tcW w:w="8640" w:type="dxa"/>
          </w:tcPr>
          <w:p w:rsidR="007D767A" w:rsidRPr="008D3EAD" w:rsidRDefault="007D767A" w:rsidP="00893552">
            <w:pPr>
              <w:pStyle w:val="ListParagraph"/>
              <w:numPr>
                <w:ilvl w:val="1"/>
                <w:numId w:val="32"/>
              </w:numPr>
              <w:tabs>
                <w:tab w:val="right" w:pos="521"/>
              </w:tabs>
              <w:bidi/>
              <w:ind w:left="220" w:firstLine="0"/>
              <w:contextualSpacing/>
              <w:jc w:val="both"/>
              <w:outlineLvl w:val="1"/>
              <w:rPr>
                <w:rFonts w:cs="B Nazanin"/>
                <w:color w:val="1F497D"/>
                <w:szCs w:val="24"/>
                <w:rtl/>
                <w:lang w:bidi="fa-IR"/>
              </w:rPr>
            </w:pPr>
            <w:r w:rsidRPr="008D3EAD">
              <w:rPr>
                <w:rFonts w:cs="B Nazanin"/>
                <w:color w:val="1F497D"/>
                <w:szCs w:val="24"/>
                <w:rtl/>
                <w:lang w:bidi="fa-IR"/>
              </w:rPr>
              <w:t xml:space="preserve">هیئت آفر گشایی آفر ها را باز نموده، نام داوطلب،  قیم آفر، مجموعه مبلغ هر آفر و هر گونه آفر بدیل (در صورت درخواست یا مجاز بودن آفر بدیل)، هر گونه تخفیف، انصراف، تعویض، تعدیل، موجودیت یا عدم موجودیت تضمین آفر یا اظهار نامه تضمین آفر در صورت لزوم، و سایر جزئیات را که اداره مناسب بداند قرائت می نماید. در آفر گشایی هیچ آفر مسترد نمی گردد، مگر اینکه مطابق ماده 21 این دستور العمل نا وقت رسیده باشد. آفر های تعویض و تعدیل تسلیم شده مظابق ماده 22 این دستور العمل برای ارزیابی بیشتر مد نظر گرفته نشده و بدون باز شدن مسترد میگردد.  </w:t>
            </w:r>
          </w:p>
        </w:tc>
      </w:tr>
      <w:tr w:rsidR="002B372A" w:rsidRPr="008D3EAD" w:rsidTr="00600D34">
        <w:tc>
          <w:tcPr>
            <w:tcW w:w="1440" w:type="dxa"/>
            <w:vMerge w:val="restart"/>
          </w:tcPr>
          <w:p w:rsidR="007D767A" w:rsidRPr="008D3EAD" w:rsidRDefault="007D767A" w:rsidP="00C55738">
            <w:pPr>
              <w:pStyle w:val="Heading4"/>
              <w:bidi/>
              <w:spacing w:before="120" w:after="120"/>
              <w:ind w:left="220"/>
              <w:rPr>
                <w:rFonts w:cs="B Nazanin"/>
                <w:color w:val="1F497D"/>
                <w:szCs w:val="24"/>
                <w:rtl/>
                <w:lang w:val="en-GB" w:bidi="fa-IR"/>
              </w:rPr>
            </w:pPr>
          </w:p>
        </w:tc>
        <w:tc>
          <w:tcPr>
            <w:tcW w:w="8640" w:type="dxa"/>
          </w:tcPr>
          <w:p w:rsidR="007D767A" w:rsidRPr="008D3EAD" w:rsidRDefault="007D767A" w:rsidP="00893552">
            <w:pPr>
              <w:pStyle w:val="ListParagraph"/>
              <w:numPr>
                <w:ilvl w:val="1"/>
                <w:numId w:val="32"/>
              </w:numPr>
              <w:tabs>
                <w:tab w:val="right" w:pos="521"/>
              </w:tabs>
              <w:bidi/>
              <w:ind w:left="220" w:firstLine="0"/>
              <w:contextualSpacing/>
              <w:jc w:val="both"/>
              <w:outlineLvl w:val="1"/>
              <w:rPr>
                <w:rFonts w:cs="B Nazanin"/>
                <w:color w:val="1F497D"/>
                <w:szCs w:val="24"/>
                <w:rtl/>
                <w:lang w:bidi="fa-IR"/>
              </w:rPr>
            </w:pPr>
            <w:r w:rsidRPr="008D3EAD">
              <w:rPr>
                <w:rFonts w:cs="B Nazanin"/>
                <w:color w:val="1F497D"/>
                <w:szCs w:val="24"/>
                <w:rtl/>
                <w:lang w:val="en-GB"/>
              </w:rPr>
              <w:t>اداره مینوت جلسه آفر گشایی را بشمول معلومات آشکار شده در مطابقت با بند 3 ماده 24 این دستور العمل تهیه می نماید.</w:t>
            </w:r>
          </w:p>
        </w:tc>
      </w:tr>
      <w:tr w:rsidR="002B372A" w:rsidRPr="008D3EAD" w:rsidTr="00600D34">
        <w:tc>
          <w:tcPr>
            <w:tcW w:w="1440" w:type="dxa"/>
            <w:vMerge/>
          </w:tcPr>
          <w:p w:rsidR="007D767A" w:rsidRPr="008D3EAD" w:rsidRDefault="007D767A" w:rsidP="00C55738">
            <w:pPr>
              <w:pStyle w:val="Heading4"/>
              <w:bidi/>
              <w:spacing w:before="120" w:after="120"/>
              <w:ind w:left="220"/>
              <w:rPr>
                <w:rFonts w:cs="B Nazanin"/>
                <w:color w:val="1F497D"/>
                <w:szCs w:val="24"/>
                <w:rtl/>
                <w:lang w:val="en-GB" w:bidi="fa-IR"/>
              </w:rPr>
            </w:pPr>
          </w:p>
        </w:tc>
        <w:tc>
          <w:tcPr>
            <w:tcW w:w="8640" w:type="dxa"/>
          </w:tcPr>
          <w:p w:rsidR="007D767A" w:rsidRPr="008D3EAD" w:rsidRDefault="007D767A" w:rsidP="00893552">
            <w:pPr>
              <w:pStyle w:val="ListParagraph"/>
              <w:numPr>
                <w:ilvl w:val="1"/>
                <w:numId w:val="32"/>
              </w:numPr>
              <w:tabs>
                <w:tab w:val="right" w:pos="521"/>
              </w:tabs>
              <w:bidi/>
              <w:ind w:left="220" w:firstLine="0"/>
              <w:contextualSpacing/>
              <w:jc w:val="both"/>
              <w:outlineLvl w:val="1"/>
              <w:rPr>
                <w:rFonts w:cs="B Nazanin"/>
                <w:color w:val="1F497D"/>
                <w:szCs w:val="24"/>
                <w:rtl/>
                <w:lang w:val="en-GB"/>
              </w:rPr>
            </w:pPr>
            <w:r w:rsidRPr="008D3EAD">
              <w:rPr>
                <w:rFonts w:cs="B Nazanin"/>
                <w:color w:val="1F497D"/>
                <w:szCs w:val="24"/>
                <w:rtl/>
                <w:lang w:val="en-GB"/>
              </w:rPr>
              <w:t>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w:t>
            </w:r>
          </w:p>
        </w:tc>
      </w:tr>
      <w:tr w:rsidR="002B372A" w:rsidRPr="008D3EAD" w:rsidTr="00600D34">
        <w:tc>
          <w:tcPr>
            <w:tcW w:w="1440" w:type="dxa"/>
          </w:tcPr>
          <w:p w:rsidR="007D767A" w:rsidRPr="008D3EAD" w:rsidRDefault="007D767A" w:rsidP="00C55738">
            <w:pPr>
              <w:pStyle w:val="Heading4"/>
              <w:bidi/>
              <w:spacing w:before="120" w:after="120"/>
              <w:ind w:left="220"/>
              <w:rPr>
                <w:rFonts w:cs="B Nazanin"/>
                <w:color w:val="1F497D"/>
                <w:szCs w:val="24"/>
                <w:rtl/>
                <w:lang w:val="en-GB" w:bidi="fa-IR"/>
              </w:rPr>
            </w:pPr>
            <w:r w:rsidRPr="008D3EAD">
              <w:rPr>
                <w:rFonts w:cs="B Nazanin"/>
                <w:color w:val="1F497D"/>
                <w:szCs w:val="24"/>
                <w:rtl/>
                <w:lang w:val="en-GB" w:bidi="fa-IR"/>
              </w:rPr>
              <w:t>ماده 24- محرمیت</w:t>
            </w:r>
          </w:p>
        </w:tc>
        <w:tc>
          <w:tcPr>
            <w:tcW w:w="8640" w:type="dxa"/>
          </w:tcPr>
          <w:p w:rsidR="007D767A" w:rsidRPr="008D3EAD" w:rsidRDefault="007D767A" w:rsidP="00893552">
            <w:pPr>
              <w:pStyle w:val="ListParagraph"/>
              <w:numPr>
                <w:ilvl w:val="1"/>
                <w:numId w:val="33"/>
              </w:numPr>
              <w:tabs>
                <w:tab w:val="right" w:pos="521"/>
              </w:tabs>
              <w:bidi/>
              <w:ind w:left="220" w:firstLine="0"/>
              <w:contextualSpacing/>
              <w:jc w:val="both"/>
              <w:outlineLvl w:val="1"/>
              <w:rPr>
                <w:rFonts w:cs="B Nazanin"/>
                <w:color w:val="1F497D"/>
                <w:szCs w:val="24"/>
                <w:rtl/>
                <w:lang w:val="en-GB"/>
              </w:rPr>
            </w:pPr>
            <w:bookmarkStart w:id="118" w:name="_Toc199171367"/>
            <w:bookmarkStart w:id="119" w:name="_Toc451326893"/>
            <w:bookmarkStart w:id="120" w:name="_Toc451354867"/>
            <w:bookmarkStart w:id="121" w:name="_Toc452152996"/>
            <w:r w:rsidRPr="008D3EAD">
              <w:rPr>
                <w:rFonts w:cs="B Nazanin"/>
                <w:color w:val="1F497D"/>
                <w:szCs w:val="24"/>
                <w:rtl/>
                <w:lang w:bidi="fa-IR"/>
              </w:rPr>
              <w:t>معلومات مربوط به ارزیابی ابتدایی، وضاحت، ارزیابی مفصل، مقایسه و ارزیابی  بعدی اهلیت داوطلبان و پیشنهاد اعطاء قرارداد  الی زمان نشر اطلاعیه تصمیم اعطاء قرار داد مطابق بند 4 ماده 33 این دستور العمل محرم بوده، نباید</w:t>
            </w:r>
            <w:bookmarkEnd w:id="118"/>
            <w:r w:rsidRPr="008D3EAD">
              <w:rPr>
                <w:rFonts w:cs="B Nazanin"/>
                <w:color w:val="1F497D"/>
                <w:szCs w:val="24"/>
                <w:rtl/>
                <w:lang w:bidi="fa-IR"/>
              </w:rPr>
              <w:t xml:space="preserve"> افشاء گردد.</w:t>
            </w:r>
            <w:bookmarkEnd w:id="119"/>
            <w:bookmarkEnd w:id="120"/>
            <w:bookmarkEnd w:id="121"/>
            <w:r w:rsidRPr="008D3EAD">
              <w:rPr>
                <w:rFonts w:cs="B Nazanin"/>
                <w:color w:val="1F497D"/>
                <w:szCs w:val="24"/>
                <w:rtl/>
                <w:lang w:bidi="fa-IR"/>
              </w:rPr>
              <w:t xml:space="preserve"> </w:t>
            </w:r>
            <w:r w:rsidRPr="008D3EAD">
              <w:rPr>
                <w:rFonts w:cs="B Nazanin"/>
                <w:color w:val="1F497D"/>
                <w:szCs w:val="24"/>
                <w:rtl/>
              </w:rPr>
              <w:t xml:space="preserve">هر نوع </w:t>
            </w:r>
            <w:r w:rsidRPr="008D3EAD">
              <w:rPr>
                <w:rFonts w:cs="B Nazanin"/>
                <w:color w:val="1F497D"/>
                <w:szCs w:val="24"/>
                <w:rtl/>
                <w:lang w:bidi="fa-IR"/>
              </w:rPr>
              <w:t>تلاش توسط داوطلب بمنظور اعمال نفوذ در مراحل ارزیابی ابتدایی، مفصل، ارزیابی بعدی اهلیت داوطلبان و تصمیم اعطای قرار داد منجر به رد آفر وی میگردد.</w:t>
            </w:r>
            <w:r w:rsidRPr="008D3EAD">
              <w:rPr>
                <w:rFonts w:cs="B Nazanin"/>
                <w:color w:val="1F497D"/>
                <w:szCs w:val="24"/>
                <w:rtl/>
              </w:rPr>
              <w:t xml:space="preserve"> علی الرغم موارد فوق، از زمان آفر گشایی الی عقد قرارداد، درصورتیکه داوطلب تقاضای تماس با اداره را در هر مورد مربوط به مراحل  داوطلبی داشته باشد، باید به صورت کتبی آن را انجام دهد.</w:t>
            </w:r>
          </w:p>
        </w:tc>
      </w:tr>
      <w:tr w:rsidR="002B372A" w:rsidRPr="008D3EAD" w:rsidTr="00600D34">
        <w:tc>
          <w:tcPr>
            <w:tcW w:w="1440" w:type="dxa"/>
          </w:tcPr>
          <w:p w:rsidR="00CC7180" w:rsidRPr="008D3EAD" w:rsidRDefault="00CC7180" w:rsidP="00C55738">
            <w:pPr>
              <w:pStyle w:val="Heading4"/>
              <w:bidi/>
              <w:spacing w:before="120" w:after="120"/>
              <w:ind w:left="220"/>
              <w:rPr>
                <w:rFonts w:cs="B Nazanin"/>
                <w:color w:val="1F497D"/>
                <w:szCs w:val="24"/>
                <w:rtl/>
                <w:lang w:val="en-GB" w:bidi="fa-IR"/>
              </w:rPr>
            </w:pPr>
            <w:bookmarkStart w:id="122" w:name="_Toc199171368"/>
            <w:bookmarkStart w:id="123" w:name="_Toc451326894"/>
            <w:bookmarkStart w:id="124" w:name="_Toc451354868"/>
            <w:bookmarkStart w:id="125" w:name="_Toc452152997"/>
            <w:r w:rsidRPr="008D3EAD">
              <w:rPr>
                <w:rFonts w:cs="B Nazanin"/>
                <w:color w:val="1F497D"/>
                <w:szCs w:val="24"/>
                <w:rtl/>
                <w:lang w:val="en-GB" w:bidi="fa-IR"/>
              </w:rPr>
              <w:t>ماده 25</w:t>
            </w:r>
            <w:r w:rsidRPr="008D3EAD">
              <w:rPr>
                <w:color w:val="1F497D"/>
                <w:szCs w:val="24"/>
                <w:rtl/>
                <w:lang w:val="en-GB" w:bidi="fa-IR"/>
              </w:rPr>
              <w:t>–</w:t>
            </w:r>
            <w:r w:rsidRPr="008D3EAD">
              <w:rPr>
                <w:rFonts w:cs="B Nazanin"/>
                <w:color w:val="1F497D"/>
                <w:szCs w:val="24"/>
                <w:rtl/>
                <w:lang w:val="en-GB" w:bidi="fa-IR"/>
              </w:rPr>
              <w:t xml:space="preserve"> </w:t>
            </w:r>
            <w:bookmarkEnd w:id="122"/>
            <w:r w:rsidRPr="008D3EAD">
              <w:rPr>
                <w:rFonts w:cs="B Nazanin"/>
                <w:color w:val="1F497D"/>
                <w:szCs w:val="24"/>
                <w:rtl/>
                <w:lang w:val="en-GB" w:bidi="fa-IR"/>
              </w:rPr>
              <w:t>توضیح آفر ها</w:t>
            </w:r>
            <w:bookmarkEnd w:id="123"/>
            <w:bookmarkEnd w:id="124"/>
            <w:bookmarkEnd w:id="125"/>
          </w:p>
        </w:tc>
        <w:tc>
          <w:tcPr>
            <w:tcW w:w="8640" w:type="dxa"/>
          </w:tcPr>
          <w:p w:rsidR="00CC7180" w:rsidRPr="008D3EAD" w:rsidRDefault="00C568B6" w:rsidP="00893552">
            <w:pPr>
              <w:pStyle w:val="ListParagraph"/>
              <w:numPr>
                <w:ilvl w:val="1"/>
                <w:numId w:val="34"/>
              </w:numPr>
              <w:tabs>
                <w:tab w:val="right" w:pos="521"/>
              </w:tabs>
              <w:bidi/>
              <w:ind w:left="220" w:firstLine="0"/>
              <w:contextualSpacing/>
              <w:jc w:val="both"/>
              <w:outlineLvl w:val="1"/>
              <w:rPr>
                <w:rFonts w:cs="B Nazanin"/>
                <w:color w:val="1F497D"/>
                <w:szCs w:val="24"/>
                <w:rtl/>
                <w:lang w:bidi="fa-IR"/>
              </w:rPr>
            </w:pPr>
            <w:bookmarkStart w:id="126" w:name="_Toc199171369"/>
            <w:bookmarkStart w:id="127" w:name="_Toc451326895"/>
            <w:bookmarkStart w:id="128" w:name="_Toc451354869"/>
            <w:bookmarkStart w:id="129" w:name="_Toc452152998"/>
            <w:r w:rsidRPr="008D3EAD">
              <w:rPr>
                <w:rFonts w:cs="B Nazanin"/>
                <w:color w:val="1F497D"/>
                <w:szCs w:val="24"/>
                <w:rtl/>
                <w:lang w:bidi="fa-IR"/>
              </w:rPr>
              <w:t>اداره به منظور ارزیابی ابتدایی، مقایسه و ارزیابی بعدی، از داوطلب توضیحات بشمول تفکیک</w:t>
            </w:r>
            <w:r w:rsidRPr="008D3EAD">
              <w:rPr>
                <w:rStyle w:val="FootnoteReference"/>
                <w:rFonts w:cs="B Nazanin"/>
                <w:color w:val="1F497D"/>
                <w:szCs w:val="24"/>
                <w:rtl/>
                <w:lang w:bidi="fa-IR"/>
              </w:rPr>
              <w:footnoteReference w:id="4"/>
            </w:r>
            <w:r w:rsidRPr="008D3EAD">
              <w:rPr>
                <w:rFonts w:cs="B Nazanin"/>
                <w:color w:val="1F497D"/>
                <w:szCs w:val="24"/>
                <w:rtl/>
                <w:lang w:bidi="fa-IR"/>
              </w:rPr>
              <w:t xml:space="preserve"> قیمت فی واحد می تواند در مورد آفر از داوطلب طور کتبی توضیح مطالبه نماید. توضیح داوطلب نیز بشکل کتبی مطابق مندرج</w:t>
            </w:r>
            <w:r w:rsidR="00E869A4" w:rsidRPr="008D3EAD">
              <w:rPr>
                <w:rFonts w:cs="B Nazanin"/>
                <w:color w:val="1F497D"/>
                <w:szCs w:val="24"/>
                <w:rtl/>
                <w:lang w:bidi="fa-IR"/>
              </w:rPr>
              <w:t>ات</w:t>
            </w:r>
            <w:r w:rsidRPr="008D3EAD">
              <w:rPr>
                <w:rFonts w:cs="B Nazanin"/>
                <w:color w:val="1F497D"/>
                <w:szCs w:val="24"/>
                <w:rtl/>
                <w:lang w:bidi="fa-IR"/>
              </w:rPr>
              <w:t xml:space="preserve"> در خواست، صورت گرفته و نمیتواند در محتوا، ماهیت، و قیمت آفر تغییر وارد نماید، مگر اینکه تصحیح اشتباهات محاسبوی را قبول نماید. </w:t>
            </w:r>
            <w:bookmarkEnd w:id="126"/>
            <w:r w:rsidRPr="008D3EAD">
              <w:rPr>
                <w:rFonts w:cs="B Nazanin"/>
                <w:color w:val="1F497D"/>
                <w:szCs w:val="24"/>
                <w:rtl/>
                <w:lang w:bidi="fa-IR"/>
              </w:rPr>
              <w:t>هر نوع توضیح ارایه شده بدون در خواست اداره، قابل قبول نمی باشد.</w:t>
            </w:r>
            <w:bookmarkEnd w:id="127"/>
            <w:bookmarkEnd w:id="128"/>
            <w:bookmarkEnd w:id="129"/>
          </w:p>
        </w:tc>
      </w:tr>
      <w:tr w:rsidR="002B372A" w:rsidRPr="008D3EAD" w:rsidTr="00600D34">
        <w:tc>
          <w:tcPr>
            <w:tcW w:w="1440" w:type="dxa"/>
            <w:vMerge w:val="restart"/>
          </w:tcPr>
          <w:p w:rsidR="00C568B6" w:rsidRPr="008D3EAD" w:rsidRDefault="00C568B6" w:rsidP="00C55738">
            <w:pPr>
              <w:pStyle w:val="Heading4"/>
              <w:bidi/>
              <w:spacing w:before="120" w:after="120"/>
              <w:ind w:left="220"/>
              <w:rPr>
                <w:rFonts w:cs="B Nazanin"/>
                <w:color w:val="1F497D"/>
                <w:szCs w:val="24"/>
                <w:rtl/>
                <w:lang w:val="en-GB" w:bidi="fa-IR"/>
              </w:rPr>
            </w:pPr>
            <w:bookmarkStart w:id="130" w:name="_Toc199171370"/>
            <w:bookmarkStart w:id="131" w:name="_Toc451326896"/>
            <w:bookmarkStart w:id="132" w:name="_Toc451354870"/>
            <w:bookmarkStart w:id="133" w:name="_Toc452152999"/>
            <w:r w:rsidRPr="008D3EAD">
              <w:rPr>
                <w:rFonts w:cs="B Nazanin"/>
                <w:color w:val="1F497D"/>
                <w:szCs w:val="24"/>
                <w:rtl/>
                <w:lang w:val="en-GB" w:bidi="fa-IR"/>
              </w:rPr>
              <w:t xml:space="preserve">ماده 26- </w:t>
            </w:r>
            <w:bookmarkEnd w:id="130"/>
            <w:bookmarkEnd w:id="131"/>
            <w:bookmarkEnd w:id="132"/>
            <w:bookmarkEnd w:id="133"/>
            <w:r w:rsidRPr="008D3EAD">
              <w:rPr>
                <w:rFonts w:cs="B Nazanin"/>
                <w:color w:val="1F497D"/>
                <w:szCs w:val="24"/>
                <w:rtl/>
                <w:lang w:val="en-GB" w:bidi="fa-IR"/>
              </w:rPr>
              <w:t xml:space="preserve"> ارزیابی و تشخیص جوابگویی آفر ها</w:t>
            </w:r>
          </w:p>
        </w:tc>
        <w:tc>
          <w:tcPr>
            <w:tcW w:w="8640" w:type="dxa"/>
          </w:tcPr>
          <w:p w:rsidR="00C568B6" w:rsidRPr="008D3EAD" w:rsidRDefault="00C568B6" w:rsidP="00893552">
            <w:pPr>
              <w:pStyle w:val="Sub-ClauseText"/>
              <w:numPr>
                <w:ilvl w:val="1"/>
                <w:numId w:val="36"/>
              </w:numPr>
              <w:tabs>
                <w:tab w:val="right" w:pos="521"/>
              </w:tabs>
              <w:bidi/>
              <w:ind w:left="220" w:firstLine="0"/>
              <w:outlineLvl w:val="1"/>
              <w:rPr>
                <w:rFonts w:cs="B Nazanin"/>
                <w:color w:val="1F497D"/>
                <w:szCs w:val="24"/>
                <w:rtl/>
                <w:lang w:val="en-GB"/>
              </w:rPr>
            </w:pPr>
            <w:r w:rsidRPr="008D3EAD">
              <w:rPr>
                <w:rFonts w:cs="B Nazanin"/>
                <w:color w:val="1F497D"/>
                <w:szCs w:val="24"/>
                <w:rtl/>
              </w:rPr>
              <w:t>اداره قبل از ارزیابی مفصل آفر ها، باید موارد ذیل را تشخیص نماید:</w:t>
            </w:r>
          </w:p>
          <w:p w:rsidR="00C568B6" w:rsidRPr="008D3EAD" w:rsidRDefault="00C568B6" w:rsidP="00893552">
            <w:pPr>
              <w:pStyle w:val="Sub-ClauseText"/>
              <w:numPr>
                <w:ilvl w:val="0"/>
                <w:numId w:val="35"/>
              </w:numPr>
              <w:tabs>
                <w:tab w:val="right" w:pos="473"/>
              </w:tabs>
              <w:bidi/>
              <w:ind w:left="220" w:firstLine="0"/>
              <w:outlineLvl w:val="1"/>
              <w:rPr>
                <w:rFonts w:cs="B Nazanin"/>
                <w:color w:val="1F497D"/>
                <w:szCs w:val="24"/>
                <w:lang w:val="en-GB"/>
              </w:rPr>
            </w:pPr>
            <w:r w:rsidRPr="008D3EAD">
              <w:rPr>
                <w:rFonts w:cs="B Nazanin"/>
                <w:color w:val="1F497D"/>
                <w:szCs w:val="24"/>
                <w:rtl/>
                <w:lang w:val="en-GB"/>
              </w:rPr>
              <w:t xml:space="preserve">معیارات واجد شرایط </w:t>
            </w:r>
            <w:r w:rsidR="00CD1EA5" w:rsidRPr="008D3EAD">
              <w:rPr>
                <w:rFonts w:cs="B Nazanin"/>
                <w:color w:val="1F497D"/>
                <w:szCs w:val="24"/>
                <w:rtl/>
                <w:lang w:val="en-GB"/>
              </w:rPr>
              <w:t xml:space="preserve">بودن </w:t>
            </w:r>
            <w:r w:rsidRPr="008D3EAD">
              <w:rPr>
                <w:rFonts w:cs="B Nazanin"/>
                <w:color w:val="1F497D"/>
                <w:szCs w:val="24"/>
                <w:rtl/>
                <w:lang w:val="en-GB"/>
              </w:rPr>
              <w:t>مطابق ماده 3 این دستور العمل را بر آورده می سازد؛</w:t>
            </w:r>
          </w:p>
          <w:p w:rsidR="00C568B6" w:rsidRPr="008D3EAD" w:rsidRDefault="00C568B6" w:rsidP="00893552">
            <w:pPr>
              <w:pStyle w:val="Sub-ClauseText"/>
              <w:numPr>
                <w:ilvl w:val="0"/>
                <w:numId w:val="35"/>
              </w:numPr>
              <w:tabs>
                <w:tab w:val="right" w:pos="473"/>
              </w:tabs>
              <w:bidi/>
              <w:ind w:left="220" w:firstLine="0"/>
              <w:outlineLvl w:val="1"/>
              <w:rPr>
                <w:rFonts w:cs="B Nazanin"/>
                <w:color w:val="1F497D"/>
                <w:szCs w:val="24"/>
                <w:lang w:val="en-GB"/>
              </w:rPr>
            </w:pPr>
            <w:r w:rsidRPr="008D3EAD">
              <w:rPr>
                <w:rFonts w:cs="B Nazanin"/>
                <w:color w:val="1F497D"/>
                <w:szCs w:val="24"/>
                <w:rtl/>
                <w:lang w:val="en-GB"/>
              </w:rPr>
              <w:t>بطور مناسب امضاء گردیده است؛</w:t>
            </w:r>
          </w:p>
          <w:p w:rsidR="00C568B6" w:rsidRPr="008D3EAD" w:rsidRDefault="00CD1EA5" w:rsidP="00893552">
            <w:pPr>
              <w:pStyle w:val="Sub-ClauseText"/>
              <w:numPr>
                <w:ilvl w:val="0"/>
                <w:numId w:val="35"/>
              </w:numPr>
              <w:tabs>
                <w:tab w:val="right" w:pos="473"/>
              </w:tabs>
              <w:bidi/>
              <w:ind w:left="220" w:firstLine="0"/>
              <w:outlineLvl w:val="1"/>
              <w:rPr>
                <w:rFonts w:cs="B Nazanin"/>
                <w:color w:val="1F497D"/>
                <w:szCs w:val="24"/>
                <w:lang w:val="en-GB"/>
              </w:rPr>
            </w:pPr>
            <w:r w:rsidRPr="008D3EAD">
              <w:rPr>
                <w:rFonts w:cs="B Nazanin"/>
                <w:color w:val="1F497D"/>
                <w:szCs w:val="24"/>
                <w:rtl/>
                <w:lang w:val="en-GB"/>
              </w:rPr>
              <w:t>دارای</w:t>
            </w:r>
            <w:r w:rsidR="00C568B6" w:rsidRPr="008D3EAD">
              <w:rPr>
                <w:rFonts w:cs="B Nazanin"/>
                <w:color w:val="1F497D"/>
                <w:szCs w:val="24"/>
                <w:rtl/>
                <w:lang w:val="en-GB"/>
              </w:rPr>
              <w:t xml:space="preserve"> تضمین آفر باشد؛ و</w:t>
            </w:r>
          </w:p>
          <w:p w:rsidR="00C568B6" w:rsidRPr="008D3EAD" w:rsidRDefault="00C568B6" w:rsidP="00893552">
            <w:pPr>
              <w:pStyle w:val="Sub-ClauseText"/>
              <w:numPr>
                <w:ilvl w:val="0"/>
                <w:numId w:val="35"/>
              </w:numPr>
              <w:tabs>
                <w:tab w:val="right" w:pos="473"/>
              </w:tabs>
              <w:bidi/>
              <w:ind w:left="220" w:firstLine="0"/>
              <w:outlineLvl w:val="1"/>
              <w:rPr>
                <w:rFonts w:cs="B Nazanin"/>
                <w:color w:val="1F497D"/>
                <w:szCs w:val="24"/>
                <w:rtl/>
                <w:lang w:val="en-GB"/>
              </w:rPr>
            </w:pPr>
            <w:r w:rsidRPr="008D3EAD">
              <w:rPr>
                <w:rFonts w:cs="B Nazanin"/>
                <w:color w:val="1F497D"/>
                <w:szCs w:val="24"/>
                <w:rtl/>
                <w:lang w:val="en-GB"/>
              </w:rPr>
              <w:t>جوابگوی معیارات و شرایط شرطنامه می باشد.</w:t>
            </w:r>
          </w:p>
        </w:tc>
      </w:tr>
      <w:tr w:rsidR="002B372A" w:rsidRPr="008D3EAD" w:rsidTr="00600D34">
        <w:tc>
          <w:tcPr>
            <w:tcW w:w="1440" w:type="dxa"/>
            <w:vMerge/>
          </w:tcPr>
          <w:p w:rsidR="00C568B6" w:rsidRPr="008D3EAD" w:rsidRDefault="00C568B6" w:rsidP="00C55738">
            <w:pPr>
              <w:pStyle w:val="Heading4"/>
              <w:bidi/>
              <w:spacing w:before="120" w:after="120"/>
              <w:ind w:left="220"/>
              <w:rPr>
                <w:rFonts w:cs="B Nazanin"/>
                <w:color w:val="1F497D"/>
                <w:szCs w:val="24"/>
                <w:rtl/>
                <w:lang w:val="en-GB" w:bidi="fa-IR"/>
              </w:rPr>
            </w:pPr>
          </w:p>
        </w:tc>
        <w:tc>
          <w:tcPr>
            <w:tcW w:w="8640" w:type="dxa"/>
          </w:tcPr>
          <w:p w:rsidR="00C568B6" w:rsidRPr="008D3EAD" w:rsidRDefault="00C568B6" w:rsidP="00893552">
            <w:pPr>
              <w:pStyle w:val="Sub-ClauseText"/>
              <w:numPr>
                <w:ilvl w:val="1"/>
                <w:numId w:val="36"/>
              </w:numPr>
              <w:tabs>
                <w:tab w:val="right" w:pos="521"/>
              </w:tabs>
              <w:bidi/>
              <w:ind w:left="220" w:firstLine="0"/>
              <w:rPr>
                <w:rFonts w:cs="B Nazanin"/>
                <w:color w:val="1F497D"/>
                <w:szCs w:val="24"/>
                <w:rtl/>
                <w:lang w:val="en-GB"/>
              </w:rPr>
            </w:pPr>
            <w:r w:rsidRPr="008D3EAD">
              <w:rPr>
                <w:rFonts w:cs="B Nazanin"/>
                <w:color w:val="1F497D"/>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C568B6" w:rsidRPr="008D3EAD" w:rsidRDefault="00C568B6" w:rsidP="00893552">
            <w:pPr>
              <w:pStyle w:val="Sub-ClauseText"/>
              <w:numPr>
                <w:ilvl w:val="0"/>
                <w:numId w:val="37"/>
              </w:numPr>
              <w:tabs>
                <w:tab w:val="right" w:pos="828"/>
              </w:tabs>
              <w:bidi/>
              <w:ind w:left="220" w:firstLine="0"/>
              <w:rPr>
                <w:rFonts w:cs="B Nazanin"/>
                <w:color w:val="1F497D"/>
                <w:szCs w:val="24"/>
                <w:lang w:val="en-GB"/>
              </w:rPr>
            </w:pPr>
            <w:r w:rsidRPr="008D3EAD">
              <w:rPr>
                <w:rFonts w:cs="B Nazanin"/>
                <w:color w:val="1F497D"/>
                <w:szCs w:val="24"/>
                <w:rtl/>
                <w:lang w:bidi="fa-IR"/>
              </w:rPr>
              <w:t>تاثیر قابل ملاحظۀ</w:t>
            </w:r>
            <w:r w:rsidR="00085080" w:rsidRPr="008D3EAD">
              <w:rPr>
                <w:rFonts w:cs="B Nazanin"/>
                <w:color w:val="1F497D"/>
                <w:szCs w:val="24"/>
                <w:rtl/>
                <w:lang w:bidi="fa-IR"/>
              </w:rPr>
              <w:t xml:space="preserve"> بالای حدود، کیفیت </w:t>
            </w:r>
            <w:r w:rsidRPr="008D3EAD">
              <w:rPr>
                <w:rFonts w:cs="B Nazanin"/>
                <w:color w:val="1F497D"/>
                <w:szCs w:val="24"/>
                <w:rtl/>
                <w:lang w:bidi="fa-IR"/>
              </w:rPr>
              <w:t xml:space="preserve">یا انجام </w:t>
            </w:r>
            <w:r w:rsidR="00085080" w:rsidRPr="008D3EAD">
              <w:rPr>
                <w:rFonts w:cs="B Nazanin"/>
                <w:color w:val="1F497D"/>
                <w:szCs w:val="24"/>
                <w:rtl/>
                <w:lang w:bidi="fa-IR"/>
              </w:rPr>
              <w:t>خدمات غیر مشورتی</w:t>
            </w:r>
            <w:r w:rsidRPr="008D3EAD">
              <w:rPr>
                <w:rFonts w:cs="B Nazanin"/>
                <w:color w:val="1F497D"/>
                <w:szCs w:val="24"/>
                <w:rtl/>
                <w:lang w:bidi="fa-IR"/>
              </w:rPr>
              <w:t xml:space="preserve"> داشته باشد؛</w:t>
            </w:r>
          </w:p>
          <w:p w:rsidR="00C568B6" w:rsidRPr="008D3EAD" w:rsidRDefault="00C568B6" w:rsidP="00893552">
            <w:pPr>
              <w:pStyle w:val="Sub-ClauseText"/>
              <w:numPr>
                <w:ilvl w:val="0"/>
                <w:numId w:val="37"/>
              </w:numPr>
              <w:tabs>
                <w:tab w:val="right" w:pos="738"/>
                <w:tab w:val="right" w:pos="828"/>
              </w:tabs>
              <w:bidi/>
              <w:ind w:left="220" w:firstLine="0"/>
              <w:rPr>
                <w:rFonts w:cs="B Nazanin"/>
                <w:color w:val="1F497D"/>
                <w:szCs w:val="24"/>
                <w:rtl/>
                <w:lang w:val="en-GB"/>
              </w:rPr>
            </w:pPr>
            <w:r w:rsidRPr="008D3EAD">
              <w:rPr>
                <w:rFonts w:cs="B Nazanin"/>
                <w:color w:val="1F497D"/>
                <w:szCs w:val="24"/>
                <w:rtl/>
                <w:lang w:bidi="fa-IR"/>
              </w:rPr>
              <w:t>ناسازگاری با اسناد داو طلبی داشته که حقوق اداره یا مکلفیت های داو طلب تحت این قرار داد را بر خلاف شرطنامه  محدود نماید؛</w:t>
            </w:r>
          </w:p>
        </w:tc>
      </w:tr>
      <w:tr w:rsidR="002B372A" w:rsidRPr="008D3EAD" w:rsidTr="00600D34">
        <w:tc>
          <w:tcPr>
            <w:tcW w:w="1440" w:type="dxa"/>
            <w:vMerge/>
          </w:tcPr>
          <w:p w:rsidR="00085080" w:rsidRPr="008D3EAD" w:rsidRDefault="00085080" w:rsidP="00C55738">
            <w:pPr>
              <w:pStyle w:val="Heading4"/>
              <w:bidi/>
              <w:spacing w:before="120" w:after="120"/>
              <w:ind w:left="220"/>
              <w:rPr>
                <w:rFonts w:cs="B Nazanin"/>
                <w:color w:val="1F497D"/>
                <w:szCs w:val="24"/>
                <w:rtl/>
                <w:lang w:val="en-GB" w:bidi="fa-IR"/>
              </w:rPr>
            </w:pPr>
          </w:p>
        </w:tc>
        <w:tc>
          <w:tcPr>
            <w:tcW w:w="8640" w:type="dxa"/>
          </w:tcPr>
          <w:p w:rsidR="00085080" w:rsidRPr="008D3EAD" w:rsidRDefault="00085080" w:rsidP="00893552">
            <w:pPr>
              <w:pStyle w:val="Sub-ClauseText"/>
              <w:numPr>
                <w:ilvl w:val="1"/>
                <w:numId w:val="36"/>
              </w:numPr>
              <w:tabs>
                <w:tab w:val="right" w:pos="521"/>
              </w:tabs>
              <w:bidi/>
              <w:ind w:left="220" w:firstLine="0"/>
              <w:rPr>
                <w:rFonts w:cs="B Nazanin"/>
                <w:color w:val="1F497D"/>
                <w:szCs w:val="24"/>
                <w:rtl/>
                <w:lang w:bidi="fa-IR"/>
              </w:rPr>
            </w:pPr>
            <w:r w:rsidRPr="008D3EAD">
              <w:rPr>
                <w:rFonts w:cs="B Nazanin"/>
                <w:color w:val="1F497D"/>
                <w:szCs w:val="24"/>
                <w:rtl/>
              </w:rPr>
              <w:t>آفر که در مطابقت به مندرجات شرطنامه جوابگو نباشد رد گردیده و بعداً با اصلاح انحرافات، استثنات یا قلم افتادگی جوابگو نمیگردد.</w:t>
            </w:r>
          </w:p>
        </w:tc>
      </w:tr>
      <w:tr w:rsidR="002B372A" w:rsidRPr="008D3EAD" w:rsidTr="00600D34">
        <w:tc>
          <w:tcPr>
            <w:tcW w:w="1440" w:type="dxa"/>
            <w:vMerge/>
          </w:tcPr>
          <w:p w:rsidR="00085080" w:rsidRPr="008D3EAD" w:rsidRDefault="00085080" w:rsidP="00C55738">
            <w:pPr>
              <w:pStyle w:val="Heading4"/>
              <w:bidi/>
              <w:spacing w:before="120" w:after="120"/>
              <w:ind w:left="220"/>
              <w:rPr>
                <w:rFonts w:cs="B Nazanin"/>
                <w:color w:val="1F497D"/>
                <w:szCs w:val="24"/>
                <w:rtl/>
                <w:lang w:val="en-GB" w:bidi="fa-IR"/>
              </w:rPr>
            </w:pPr>
          </w:p>
        </w:tc>
        <w:tc>
          <w:tcPr>
            <w:tcW w:w="8640" w:type="dxa"/>
          </w:tcPr>
          <w:p w:rsidR="00085080" w:rsidRPr="008D3EAD" w:rsidRDefault="00085080" w:rsidP="00893552">
            <w:pPr>
              <w:pStyle w:val="Sub-ClauseText"/>
              <w:numPr>
                <w:ilvl w:val="1"/>
                <w:numId w:val="36"/>
              </w:numPr>
              <w:tabs>
                <w:tab w:val="right" w:pos="521"/>
              </w:tabs>
              <w:bidi/>
              <w:ind w:left="220" w:firstLine="0"/>
              <w:rPr>
                <w:rFonts w:cs="B Nazanin"/>
                <w:color w:val="1F497D"/>
                <w:szCs w:val="24"/>
                <w:rtl/>
              </w:rPr>
            </w:pPr>
            <w:r w:rsidRPr="008D3EAD">
              <w:rPr>
                <w:rFonts w:cs="B Nazanin"/>
                <w:color w:val="1F497D"/>
                <w:szCs w:val="24"/>
                <w:rtl/>
              </w:rPr>
              <w:t xml:space="preserve">هیچ </w:t>
            </w:r>
            <w:r w:rsidR="0073559D" w:rsidRPr="008D3EAD">
              <w:rPr>
                <w:rFonts w:cs="B Nazanin"/>
                <w:color w:val="1F497D"/>
                <w:szCs w:val="24"/>
                <w:rtl/>
              </w:rPr>
              <w:t xml:space="preserve">گونه </w:t>
            </w:r>
            <w:r w:rsidRPr="008D3EAD">
              <w:rPr>
                <w:rFonts w:cs="B Nazanin"/>
                <w:color w:val="1F497D"/>
                <w:szCs w:val="24"/>
                <w:rtl/>
              </w:rPr>
              <w:t xml:space="preserve">مذاکره با داوطلب </w:t>
            </w:r>
            <w:r w:rsidR="00630158" w:rsidRPr="008D3EAD">
              <w:rPr>
                <w:rFonts w:cs="B Nazanin"/>
                <w:color w:val="1F497D"/>
                <w:szCs w:val="24"/>
                <w:rtl/>
              </w:rPr>
              <w:t>دارای</w:t>
            </w:r>
            <w:r w:rsidRPr="008D3EAD">
              <w:rPr>
                <w:rFonts w:cs="B Nazanin"/>
                <w:color w:val="1F497D"/>
                <w:szCs w:val="24"/>
                <w:rtl/>
              </w:rPr>
              <w:t xml:space="preserve"> نازلترین </w:t>
            </w:r>
            <w:r w:rsidR="00630158" w:rsidRPr="008D3EAD">
              <w:rPr>
                <w:rFonts w:cs="B Nazanin"/>
                <w:color w:val="1F497D"/>
                <w:szCs w:val="24"/>
                <w:rtl/>
              </w:rPr>
              <w:t>قیمت</w:t>
            </w:r>
            <w:r w:rsidRPr="008D3EAD">
              <w:rPr>
                <w:rFonts w:cs="B Nazanin"/>
                <w:color w:val="1F497D"/>
                <w:szCs w:val="24"/>
                <w:rtl/>
              </w:rPr>
              <w:t xml:space="preserve"> یا </w:t>
            </w:r>
            <w:r w:rsidR="00FC0A5C" w:rsidRPr="008D3EAD">
              <w:rPr>
                <w:rFonts w:cs="B Nazanin"/>
                <w:color w:val="1F497D"/>
                <w:szCs w:val="24"/>
                <w:rtl/>
              </w:rPr>
              <w:t xml:space="preserve">سایر </w:t>
            </w:r>
            <w:r w:rsidRPr="008D3EAD">
              <w:rPr>
                <w:rFonts w:cs="B Nazanin"/>
                <w:color w:val="1F497D"/>
                <w:szCs w:val="24"/>
                <w:rtl/>
              </w:rPr>
              <w:t>داوطلب</w:t>
            </w:r>
            <w:r w:rsidR="00FC0A5C" w:rsidRPr="008D3EAD">
              <w:rPr>
                <w:rFonts w:cs="B Nazanin"/>
                <w:color w:val="1F497D"/>
                <w:szCs w:val="24"/>
                <w:rtl/>
              </w:rPr>
              <w:t>ان</w:t>
            </w:r>
            <w:r w:rsidRPr="008D3EAD">
              <w:rPr>
                <w:rFonts w:cs="B Nazanin"/>
                <w:color w:val="1F497D"/>
                <w:szCs w:val="24"/>
                <w:rtl/>
              </w:rPr>
              <w:t xml:space="preserve"> صورت گرفته نمی تواند.</w:t>
            </w:r>
          </w:p>
        </w:tc>
      </w:tr>
      <w:tr w:rsidR="002B372A" w:rsidRPr="008D3EAD" w:rsidTr="00600D34">
        <w:tc>
          <w:tcPr>
            <w:tcW w:w="1440" w:type="dxa"/>
            <w:vMerge/>
          </w:tcPr>
          <w:p w:rsidR="00085080" w:rsidRPr="008D3EAD" w:rsidRDefault="00085080" w:rsidP="00C55738">
            <w:pPr>
              <w:pStyle w:val="Heading4"/>
              <w:bidi/>
              <w:spacing w:before="120" w:after="120"/>
              <w:ind w:left="220"/>
              <w:rPr>
                <w:rFonts w:cs="B Nazanin"/>
                <w:color w:val="1F497D"/>
                <w:szCs w:val="24"/>
                <w:rtl/>
                <w:lang w:val="en-GB" w:bidi="fa-IR"/>
              </w:rPr>
            </w:pPr>
          </w:p>
        </w:tc>
        <w:tc>
          <w:tcPr>
            <w:tcW w:w="8640" w:type="dxa"/>
          </w:tcPr>
          <w:p w:rsidR="00085080" w:rsidRPr="008D3EAD" w:rsidRDefault="00630158" w:rsidP="00893552">
            <w:pPr>
              <w:pStyle w:val="Sub-ClauseText"/>
              <w:numPr>
                <w:ilvl w:val="1"/>
                <w:numId w:val="36"/>
              </w:numPr>
              <w:tabs>
                <w:tab w:val="right" w:pos="521"/>
              </w:tabs>
              <w:bidi/>
              <w:ind w:left="220" w:firstLine="0"/>
              <w:rPr>
                <w:rFonts w:cs="B Nazanin"/>
                <w:color w:val="1F497D"/>
                <w:szCs w:val="24"/>
                <w:rtl/>
              </w:rPr>
            </w:pPr>
            <w:r w:rsidRPr="008D3EAD">
              <w:rPr>
                <w:rFonts w:cs="B Nazanin"/>
                <w:color w:val="1F497D"/>
                <w:szCs w:val="24"/>
                <w:rtl/>
              </w:rPr>
              <w:t>داوطلب در قبال شرایط</w:t>
            </w:r>
            <w:r w:rsidR="00085080" w:rsidRPr="008D3EAD">
              <w:rPr>
                <w:rFonts w:cs="B Nazanin"/>
                <w:color w:val="1F497D"/>
                <w:szCs w:val="24"/>
                <w:rtl/>
              </w:rPr>
              <w:t xml:space="preserve"> </w:t>
            </w:r>
            <w:r w:rsidRPr="008D3EAD">
              <w:rPr>
                <w:rFonts w:cs="B Nazanin"/>
                <w:color w:val="1F497D"/>
                <w:szCs w:val="24"/>
                <w:rtl/>
              </w:rPr>
              <w:t xml:space="preserve">که در شرطنامه از آن تذکر نرفته و منحیث شرط عقد قرارداد از جانب اداره ارائه می گردد مسئول نمی باشد.  </w:t>
            </w:r>
          </w:p>
        </w:tc>
      </w:tr>
      <w:tr w:rsidR="002B372A" w:rsidRPr="008D3EAD" w:rsidTr="00600D34">
        <w:tc>
          <w:tcPr>
            <w:tcW w:w="1440" w:type="dxa"/>
            <w:vMerge w:val="restart"/>
          </w:tcPr>
          <w:p w:rsidR="00360EA7" w:rsidRPr="008D3EAD" w:rsidRDefault="00360EA7" w:rsidP="00C55738">
            <w:pPr>
              <w:pStyle w:val="Heading4"/>
              <w:bidi/>
              <w:spacing w:before="120" w:after="120"/>
              <w:ind w:left="220"/>
              <w:rPr>
                <w:rFonts w:cs="B Nazanin"/>
                <w:color w:val="1F497D"/>
                <w:szCs w:val="24"/>
                <w:rtl/>
                <w:lang w:val="en-GB" w:bidi="fa-IR"/>
              </w:rPr>
            </w:pPr>
            <w:bookmarkStart w:id="134" w:name="_Toc199171372"/>
            <w:bookmarkStart w:id="135" w:name="_Toc451326898"/>
            <w:bookmarkStart w:id="136" w:name="_Toc451354872"/>
            <w:bookmarkStart w:id="137" w:name="_Toc452153001"/>
            <w:r w:rsidRPr="008D3EAD">
              <w:rPr>
                <w:rFonts w:cs="B Nazanin"/>
                <w:color w:val="1F497D"/>
                <w:szCs w:val="24"/>
                <w:rtl/>
                <w:lang w:val="en-GB" w:bidi="fa-IR"/>
              </w:rPr>
              <w:t xml:space="preserve">ماده 27 </w:t>
            </w:r>
            <w:r w:rsidRPr="008D3EAD">
              <w:rPr>
                <w:color w:val="1F497D"/>
                <w:szCs w:val="24"/>
                <w:rtl/>
                <w:lang w:val="en-GB" w:bidi="fa-IR"/>
              </w:rPr>
              <w:t>–</w:t>
            </w:r>
            <w:r w:rsidRPr="008D3EAD">
              <w:rPr>
                <w:rFonts w:cs="B Nazanin"/>
                <w:color w:val="1F497D"/>
                <w:szCs w:val="24"/>
                <w:rtl/>
                <w:lang w:val="en-GB" w:bidi="fa-IR"/>
              </w:rPr>
              <w:t xml:space="preserve"> </w:t>
            </w:r>
            <w:bookmarkEnd w:id="134"/>
            <w:bookmarkEnd w:id="135"/>
            <w:bookmarkEnd w:id="136"/>
            <w:bookmarkEnd w:id="137"/>
            <w:r w:rsidRPr="008D3EAD">
              <w:rPr>
                <w:rFonts w:cs="B Nazanin"/>
                <w:color w:val="1F497D"/>
                <w:szCs w:val="24"/>
                <w:rtl/>
                <w:lang w:val="en-GB" w:bidi="fa-IR"/>
              </w:rPr>
              <w:t>تصحیح اشتباهات</w:t>
            </w:r>
          </w:p>
        </w:tc>
        <w:tc>
          <w:tcPr>
            <w:tcW w:w="8640" w:type="dxa"/>
          </w:tcPr>
          <w:p w:rsidR="00360EA7" w:rsidRPr="008D3EAD" w:rsidRDefault="00FC0A5C" w:rsidP="00893552">
            <w:pPr>
              <w:pStyle w:val="Sub-ClauseText"/>
              <w:numPr>
                <w:ilvl w:val="1"/>
                <w:numId w:val="39"/>
              </w:numPr>
              <w:tabs>
                <w:tab w:val="right" w:pos="521"/>
              </w:tabs>
              <w:bidi/>
              <w:ind w:left="220" w:firstLine="0"/>
              <w:outlineLvl w:val="1"/>
              <w:rPr>
                <w:rFonts w:cs="B Nazanin"/>
                <w:color w:val="1F497D"/>
                <w:szCs w:val="24"/>
                <w:rtl/>
                <w:lang w:val="fr-FR"/>
              </w:rPr>
            </w:pPr>
            <w:bookmarkStart w:id="138" w:name="_Toc199171373"/>
            <w:r w:rsidRPr="008D3EAD">
              <w:rPr>
                <w:rFonts w:cs="B Nazanin"/>
                <w:color w:val="1F497D"/>
                <w:szCs w:val="24"/>
                <w:rtl/>
                <w:lang w:val="fr-FR"/>
              </w:rPr>
              <w:t>هیئت ارزیابی</w:t>
            </w:r>
            <w:r w:rsidR="00360EA7" w:rsidRPr="008D3EAD">
              <w:rPr>
                <w:rFonts w:cs="B Nazanin"/>
                <w:color w:val="1F497D"/>
                <w:szCs w:val="24"/>
                <w:rtl/>
                <w:lang w:val="fr-FR"/>
              </w:rPr>
              <w:t xml:space="preserve"> آفر جوابگوی تشخیص شده را برای اشتباهات حسابی بررسی می نماید. تصحیح اشتباهات محاسبوی به شکل ذیل صورت میگیرد: </w:t>
            </w:r>
            <w:bookmarkEnd w:id="138"/>
          </w:p>
          <w:p w:rsidR="00360EA7" w:rsidRPr="008D3EAD" w:rsidRDefault="00360EA7" w:rsidP="00893552">
            <w:pPr>
              <w:pStyle w:val="ListParagraph"/>
              <w:numPr>
                <w:ilvl w:val="0"/>
                <w:numId w:val="38"/>
              </w:numPr>
              <w:tabs>
                <w:tab w:val="right" w:pos="648"/>
              </w:tabs>
              <w:bidi/>
              <w:ind w:left="220" w:firstLine="0"/>
              <w:contextualSpacing/>
              <w:jc w:val="both"/>
              <w:rPr>
                <w:rFonts w:cs="B Nazanin"/>
                <w:color w:val="1F497D"/>
                <w:szCs w:val="24"/>
                <w:lang w:val="fr-FR" w:bidi="fa-IR"/>
              </w:rPr>
            </w:pPr>
            <w:r w:rsidRPr="008D3EAD">
              <w:rPr>
                <w:rFonts w:cs="B Nazanin"/>
                <w:color w:val="1F497D"/>
                <w:szCs w:val="24"/>
                <w:rtl/>
              </w:rPr>
              <w:t>هرگاه تفاوتی میان مبلغ به حروف و ارقام وجود داشته باشد، مبلغ به حروف مدار اعتبار خواهد بود.</w:t>
            </w:r>
          </w:p>
          <w:p w:rsidR="00360EA7" w:rsidRPr="008D3EAD" w:rsidRDefault="00360EA7" w:rsidP="00893552">
            <w:pPr>
              <w:pStyle w:val="ListParagraph"/>
              <w:numPr>
                <w:ilvl w:val="0"/>
                <w:numId w:val="38"/>
              </w:numPr>
              <w:tabs>
                <w:tab w:val="right" w:pos="648"/>
              </w:tabs>
              <w:bidi/>
              <w:ind w:left="220" w:firstLine="0"/>
              <w:contextualSpacing/>
              <w:jc w:val="both"/>
              <w:rPr>
                <w:rFonts w:cs="B Nazanin"/>
                <w:color w:val="1F497D"/>
                <w:szCs w:val="24"/>
                <w:rtl/>
                <w:lang w:val="fr-FR" w:bidi="fa-IR"/>
              </w:rPr>
            </w:pPr>
            <w:r w:rsidRPr="008D3EAD">
              <w:rPr>
                <w:rFonts w:cs="B Nazanin"/>
                <w:color w:val="1F497D"/>
                <w:szCs w:val="24"/>
                <w:rtl/>
                <w:lang w:val="fr-FR" w:bidi="fa-IR"/>
              </w:rPr>
              <w:t>درصورت عدم توافق نرخ فی واحد با قیمت مجموعی قلم مربوط، نرخ فی واحد مد نظر گرفته شده، قیمت مجموعی تصحیح میگردد.</w:t>
            </w:r>
            <w:r w:rsidRPr="008D3EAD">
              <w:rPr>
                <w:rFonts w:cs="B Nazanin"/>
                <w:b/>
                <w:bCs/>
                <w:color w:val="1F497D"/>
                <w:szCs w:val="24"/>
                <w:rtl/>
                <w:lang w:val="fr-FR" w:bidi="fa-IR"/>
              </w:rPr>
              <w:t xml:space="preserve"> </w:t>
            </w:r>
            <w:r w:rsidRPr="008D3EAD">
              <w:rPr>
                <w:rFonts w:cs="B Nazanin"/>
                <w:color w:val="1F497D"/>
                <w:szCs w:val="24"/>
                <w:rtl/>
                <w:lang w:bidi="fa-IR"/>
              </w:rPr>
              <w:t>م</w:t>
            </w:r>
            <w:r w:rsidR="008A1A71" w:rsidRPr="008D3EAD">
              <w:rPr>
                <w:rFonts w:cs="B Nazanin"/>
                <w:color w:val="1F497D"/>
                <w:szCs w:val="24"/>
                <w:rtl/>
                <w:lang w:bidi="fa-IR"/>
              </w:rPr>
              <w:t>گراینکه ازنظر اداره به صورت واض</w:t>
            </w:r>
            <w:r w:rsidRPr="008D3EAD">
              <w:rPr>
                <w:rFonts w:cs="B Nazanin"/>
                <w:color w:val="1F497D"/>
                <w:szCs w:val="24"/>
                <w:rtl/>
                <w:lang w:bidi="fa-IR"/>
              </w:rPr>
              <w:t>ح کدام علامه اعشاری در قیمت فی واحد بیجا تحریر گردیده باشد، در اینصورت قیمت مجموعی مد نظر گرفته شده و قیمت فی واحد اصلاح می گردد؛</w:t>
            </w:r>
          </w:p>
        </w:tc>
      </w:tr>
      <w:tr w:rsidR="002B372A" w:rsidRPr="008D3EAD" w:rsidTr="00600D34">
        <w:tc>
          <w:tcPr>
            <w:tcW w:w="1440" w:type="dxa"/>
            <w:vMerge/>
          </w:tcPr>
          <w:p w:rsidR="00360EA7" w:rsidRPr="008D3EAD" w:rsidRDefault="00360EA7" w:rsidP="00C55738">
            <w:pPr>
              <w:pStyle w:val="Heading4"/>
              <w:bidi/>
              <w:spacing w:before="120" w:after="120"/>
              <w:ind w:left="220"/>
              <w:rPr>
                <w:rFonts w:cs="B Nazanin"/>
                <w:color w:val="1F497D"/>
                <w:szCs w:val="24"/>
                <w:rtl/>
                <w:lang w:val="en-GB" w:bidi="fa-IR"/>
              </w:rPr>
            </w:pPr>
          </w:p>
        </w:tc>
        <w:tc>
          <w:tcPr>
            <w:tcW w:w="8640" w:type="dxa"/>
          </w:tcPr>
          <w:p w:rsidR="00360EA7" w:rsidRPr="008D3EAD" w:rsidRDefault="00360EA7" w:rsidP="00893552">
            <w:pPr>
              <w:pStyle w:val="Sub-ClauseText"/>
              <w:numPr>
                <w:ilvl w:val="1"/>
                <w:numId w:val="39"/>
              </w:numPr>
              <w:tabs>
                <w:tab w:val="right" w:pos="521"/>
              </w:tabs>
              <w:bidi/>
              <w:ind w:left="220" w:firstLine="0"/>
              <w:outlineLvl w:val="1"/>
              <w:rPr>
                <w:rFonts w:cs="B Nazanin"/>
                <w:color w:val="1F497D"/>
                <w:szCs w:val="24"/>
                <w:rtl/>
                <w:lang w:val="fr-FR"/>
              </w:rPr>
            </w:pPr>
            <w:r w:rsidRPr="008D3EAD">
              <w:rPr>
                <w:rFonts w:cs="B Nazanin"/>
                <w:color w:val="1F497D"/>
                <w:szCs w:val="24"/>
                <w:rtl/>
              </w:rPr>
              <w:t xml:space="preserve">هرگاه داوطلب تصحیح اشتباهات محاسبوی آفر خویش را  قبول نکند، آفر وی رد </w:t>
            </w:r>
            <w:r w:rsidRPr="008D3EAD">
              <w:rPr>
                <w:rFonts w:cs="B Nazanin"/>
                <w:color w:val="1F497D"/>
                <w:szCs w:val="24"/>
                <w:rtl/>
                <w:lang w:val="en-GB"/>
              </w:rPr>
              <w:t xml:space="preserve">و تضمین آفر وی غیر قابل استرداد دانسته شده یا اظهارنامه تضمین آفر مطابق جزء </w:t>
            </w:r>
            <w:r w:rsidRPr="008D3EAD">
              <w:rPr>
                <w:rFonts w:cs="B Nazanin"/>
                <w:color w:val="1F497D"/>
                <w:szCs w:val="24"/>
                <w:rtl/>
                <w:lang w:val="en-GB" w:bidi="fa-IR"/>
              </w:rPr>
              <w:t>2</w:t>
            </w:r>
            <w:r w:rsidRPr="008D3EAD">
              <w:rPr>
                <w:rFonts w:cs="B Nazanin"/>
                <w:color w:val="1F497D"/>
                <w:szCs w:val="24"/>
                <w:rtl/>
                <w:lang w:val="en-GB"/>
              </w:rPr>
              <w:t xml:space="preserve"> بند 5 ماده 16 این دستور العمل اجرا می گردد. </w:t>
            </w:r>
          </w:p>
        </w:tc>
      </w:tr>
      <w:tr w:rsidR="002B372A" w:rsidRPr="008D3EAD" w:rsidTr="00600D34">
        <w:tc>
          <w:tcPr>
            <w:tcW w:w="1440" w:type="dxa"/>
          </w:tcPr>
          <w:p w:rsidR="00360EA7" w:rsidRPr="008D3EAD" w:rsidRDefault="00360EA7" w:rsidP="00C55738">
            <w:pPr>
              <w:pStyle w:val="Heading4"/>
              <w:bidi/>
              <w:spacing w:before="120" w:after="120"/>
              <w:ind w:left="220"/>
              <w:rPr>
                <w:rFonts w:cs="B Nazanin"/>
                <w:color w:val="1F497D"/>
                <w:szCs w:val="24"/>
                <w:rtl/>
                <w:lang w:val="en-GB" w:bidi="fa-IR"/>
              </w:rPr>
            </w:pPr>
            <w:bookmarkStart w:id="139" w:name="_Toc199171374"/>
            <w:bookmarkStart w:id="140" w:name="_Toc451326900"/>
            <w:bookmarkStart w:id="141" w:name="_Toc451354874"/>
            <w:bookmarkStart w:id="142" w:name="_Toc452153003"/>
            <w:r w:rsidRPr="008D3EAD">
              <w:rPr>
                <w:rFonts w:cs="B Nazanin"/>
                <w:color w:val="1F497D"/>
                <w:szCs w:val="24"/>
                <w:rtl/>
                <w:lang w:val="en-GB" w:bidi="fa-IR"/>
              </w:rPr>
              <w:t>ماده 28</w:t>
            </w:r>
            <w:r w:rsidRPr="008D3EAD">
              <w:rPr>
                <w:color w:val="1F497D"/>
                <w:szCs w:val="24"/>
                <w:rtl/>
                <w:lang w:val="en-GB" w:bidi="fa-IR"/>
              </w:rPr>
              <w:t>–</w:t>
            </w:r>
            <w:r w:rsidRPr="008D3EAD">
              <w:rPr>
                <w:rFonts w:cs="B Nazanin"/>
                <w:color w:val="1F497D"/>
                <w:szCs w:val="24"/>
                <w:rtl/>
                <w:lang w:val="en-GB" w:bidi="fa-IR"/>
              </w:rPr>
              <w:t xml:space="preserve"> </w:t>
            </w:r>
            <w:bookmarkEnd w:id="139"/>
            <w:bookmarkEnd w:id="140"/>
            <w:bookmarkEnd w:id="141"/>
            <w:bookmarkEnd w:id="142"/>
            <w:r w:rsidRPr="008D3EAD">
              <w:rPr>
                <w:rFonts w:cs="B Nazanin"/>
                <w:color w:val="1F497D"/>
                <w:szCs w:val="24"/>
                <w:rtl/>
                <w:lang w:val="en-GB" w:bidi="fa-IR"/>
              </w:rPr>
              <w:t>اسعار در ارزیابی آفر</w:t>
            </w:r>
          </w:p>
        </w:tc>
        <w:tc>
          <w:tcPr>
            <w:tcW w:w="8640" w:type="dxa"/>
          </w:tcPr>
          <w:p w:rsidR="00360EA7" w:rsidRPr="008D3EAD" w:rsidRDefault="00FD6BF3" w:rsidP="00893552">
            <w:pPr>
              <w:pStyle w:val="Sub-ClauseText"/>
              <w:numPr>
                <w:ilvl w:val="1"/>
                <w:numId w:val="40"/>
              </w:numPr>
              <w:tabs>
                <w:tab w:val="right" w:pos="521"/>
              </w:tabs>
              <w:bidi/>
              <w:ind w:left="220" w:firstLine="0"/>
              <w:outlineLvl w:val="1"/>
              <w:rPr>
                <w:rFonts w:cs="B Nazanin"/>
                <w:color w:val="1F497D"/>
                <w:szCs w:val="24"/>
                <w:rtl/>
              </w:rPr>
            </w:pPr>
            <w:bookmarkStart w:id="143" w:name="_Toc451326901"/>
            <w:bookmarkStart w:id="144" w:name="_Toc451354875"/>
            <w:bookmarkStart w:id="145" w:name="_Toc452153004"/>
            <w:r w:rsidRPr="008D3EAD">
              <w:rPr>
                <w:rFonts w:cs="B Nazanin"/>
                <w:color w:val="1F497D"/>
                <w:szCs w:val="24"/>
                <w:rtl/>
              </w:rPr>
              <w:t xml:space="preserve">آفر ها به واحد پولی مندرج صفحه معلومات داوطلبی ارائه گردیده و مطابق </w:t>
            </w:r>
            <w:r w:rsidR="00360EA7" w:rsidRPr="008D3EAD">
              <w:rPr>
                <w:rFonts w:cs="B Nazanin"/>
                <w:color w:val="1F497D"/>
                <w:szCs w:val="24"/>
                <w:rtl/>
              </w:rPr>
              <w:t xml:space="preserve">بند 1 ماده 14 این دستور العمل ارزیابی میگردد. مگر اینکه، داوطلب نرخ مبادله دیگری استفاده نموده باشد که </w:t>
            </w:r>
            <w:r w:rsidRPr="008D3EAD">
              <w:rPr>
                <w:rFonts w:cs="B Nazanin"/>
                <w:color w:val="1F497D"/>
                <w:szCs w:val="24"/>
                <w:rtl/>
              </w:rPr>
              <w:t>در اینصورت نخست آفر به اسعار</w:t>
            </w:r>
            <w:r w:rsidR="00360EA7" w:rsidRPr="008D3EAD">
              <w:rPr>
                <w:rFonts w:cs="B Nazanin"/>
                <w:color w:val="1F497D"/>
                <w:szCs w:val="24"/>
                <w:rtl/>
              </w:rPr>
              <w:t xml:space="preserve"> قابل پرداخت ب</w:t>
            </w:r>
            <w:r w:rsidR="00EB34F1" w:rsidRPr="008D3EAD">
              <w:rPr>
                <w:rFonts w:cs="B Nazanin"/>
                <w:color w:val="1F497D"/>
                <w:szCs w:val="24"/>
                <w:rtl/>
              </w:rPr>
              <w:t>ا استفاده از نرخ مبادله مندرج</w:t>
            </w:r>
            <w:r w:rsidR="00360EA7" w:rsidRPr="008D3EAD">
              <w:rPr>
                <w:rFonts w:cs="B Nazanin"/>
                <w:color w:val="1F497D"/>
                <w:szCs w:val="24"/>
                <w:rtl/>
              </w:rPr>
              <w:t xml:space="preserve"> آفر تبدیل و بعداً سپس به اسعار نرخ مبادله مشخص شده اداره تبدیل میگردد.</w:t>
            </w:r>
            <w:bookmarkEnd w:id="143"/>
            <w:bookmarkEnd w:id="144"/>
            <w:bookmarkEnd w:id="145"/>
            <w:r w:rsidR="00360EA7" w:rsidRPr="008D3EAD">
              <w:rPr>
                <w:rFonts w:cs="B Nazanin"/>
                <w:color w:val="1F497D"/>
                <w:szCs w:val="24"/>
                <w:rtl/>
              </w:rPr>
              <w:t xml:space="preserve">  </w:t>
            </w:r>
          </w:p>
        </w:tc>
      </w:tr>
      <w:tr w:rsidR="002B372A" w:rsidRPr="008D3EAD" w:rsidTr="00600D34">
        <w:trPr>
          <w:trHeight w:val="840"/>
        </w:trPr>
        <w:tc>
          <w:tcPr>
            <w:tcW w:w="1440" w:type="dxa"/>
            <w:vMerge w:val="restart"/>
          </w:tcPr>
          <w:p w:rsidR="00C05D7C" w:rsidRPr="008D3EAD" w:rsidRDefault="00C05D7C" w:rsidP="00C55738">
            <w:pPr>
              <w:tabs>
                <w:tab w:val="right" w:pos="1116"/>
                <w:tab w:val="right" w:pos="1206"/>
              </w:tabs>
              <w:bidi/>
              <w:ind w:left="220"/>
              <w:outlineLvl w:val="1"/>
              <w:rPr>
                <w:rFonts w:cs="B Nazanin"/>
                <w:color w:val="1F497D"/>
                <w:szCs w:val="24"/>
                <w:rtl/>
                <w:lang w:val="en-GB" w:bidi="fa-IR"/>
              </w:rPr>
            </w:pPr>
            <w:r w:rsidRPr="008D3EAD">
              <w:rPr>
                <w:rFonts w:cs="B Nazanin"/>
                <w:color w:val="1F497D"/>
                <w:szCs w:val="24"/>
                <w:rtl/>
                <w:lang w:val="en-GB" w:bidi="fa-IR"/>
              </w:rPr>
              <w:t xml:space="preserve">ماده 29- ارزیابی و مقایسه آفر ها </w:t>
            </w:r>
          </w:p>
        </w:tc>
        <w:tc>
          <w:tcPr>
            <w:tcW w:w="8640" w:type="dxa"/>
          </w:tcPr>
          <w:p w:rsidR="00B60DA2" w:rsidRPr="008D3EAD" w:rsidRDefault="00B60DA2" w:rsidP="00893552">
            <w:pPr>
              <w:pStyle w:val="Sub-ClauseText"/>
              <w:numPr>
                <w:ilvl w:val="1"/>
                <w:numId w:val="41"/>
              </w:numPr>
              <w:tabs>
                <w:tab w:val="right" w:pos="521"/>
              </w:tabs>
              <w:bidi/>
              <w:ind w:left="220" w:firstLine="0"/>
              <w:outlineLvl w:val="1"/>
              <w:rPr>
                <w:rFonts w:cs="B Nazanin"/>
                <w:color w:val="1F497D"/>
                <w:szCs w:val="24"/>
                <w:rtl/>
              </w:rPr>
            </w:pPr>
            <w:r w:rsidRPr="008D3EAD">
              <w:rPr>
                <w:rFonts w:cs="B Nazanin"/>
                <w:color w:val="1F497D"/>
                <w:szCs w:val="24"/>
                <w:rtl/>
              </w:rPr>
              <w:t xml:space="preserve">هیئت ارزیابی آفر دارای نازلترین قیمت ارزیابی شده را در مطابقت با معیارات و شرایط و مشخصات تخنیکی مندرج شرطنامه جهت تشخیص جوابگو بودن آن ارزیابی می نماید. </w:t>
            </w:r>
            <w:r w:rsidR="00C05D7C" w:rsidRPr="008D3EAD">
              <w:rPr>
                <w:rFonts w:cs="B Nazanin"/>
                <w:color w:val="1F497D"/>
                <w:szCs w:val="24"/>
                <w:rtl/>
              </w:rPr>
              <w:t xml:space="preserve"> </w:t>
            </w:r>
          </w:p>
        </w:tc>
      </w:tr>
      <w:tr w:rsidR="002B372A" w:rsidRPr="008D3EAD" w:rsidTr="00600D34">
        <w:trPr>
          <w:trHeight w:val="1546"/>
        </w:trPr>
        <w:tc>
          <w:tcPr>
            <w:tcW w:w="1440" w:type="dxa"/>
            <w:vMerge/>
          </w:tcPr>
          <w:p w:rsidR="00B34F2B" w:rsidRPr="008D3EAD" w:rsidRDefault="00B34F2B" w:rsidP="00C55738">
            <w:pPr>
              <w:tabs>
                <w:tab w:val="right" w:pos="1116"/>
                <w:tab w:val="right" w:pos="1206"/>
              </w:tabs>
              <w:bidi/>
              <w:ind w:left="220"/>
              <w:outlineLvl w:val="1"/>
              <w:rPr>
                <w:rFonts w:cs="B Nazanin"/>
                <w:color w:val="1F497D"/>
                <w:szCs w:val="24"/>
                <w:rtl/>
                <w:lang w:val="en-GB" w:bidi="fa-IR"/>
              </w:rPr>
            </w:pPr>
          </w:p>
        </w:tc>
        <w:tc>
          <w:tcPr>
            <w:tcW w:w="8640" w:type="dxa"/>
          </w:tcPr>
          <w:p w:rsidR="00B34F2B" w:rsidRPr="008D3EAD" w:rsidRDefault="00B34F2B" w:rsidP="00893552">
            <w:pPr>
              <w:pStyle w:val="AnnexSubReg"/>
              <w:numPr>
                <w:ilvl w:val="1"/>
                <w:numId w:val="41"/>
              </w:numPr>
              <w:spacing w:after="120"/>
              <w:ind w:left="220" w:firstLine="0"/>
              <w:jc w:val="both"/>
              <w:rPr>
                <w:rFonts w:ascii="Times New Roman" w:hAnsi="Times New Roman" w:cs="B Nazanin"/>
                <w:color w:val="1F497D"/>
                <w:szCs w:val="24"/>
                <w:rtl/>
              </w:rPr>
            </w:pPr>
            <w:r w:rsidRPr="008D3EAD">
              <w:rPr>
                <w:rFonts w:ascii="Times New Roman" w:hAnsi="Times New Roman" w:cs="B Nazanin"/>
                <w:color w:val="1F497D"/>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p>
        </w:tc>
      </w:tr>
      <w:tr w:rsidR="002B372A" w:rsidRPr="008D3EAD" w:rsidTr="00600D34">
        <w:tc>
          <w:tcPr>
            <w:tcW w:w="1440" w:type="dxa"/>
            <w:vMerge/>
          </w:tcPr>
          <w:p w:rsidR="00C05D7C" w:rsidRPr="008D3EAD" w:rsidRDefault="00C05D7C" w:rsidP="00C55738">
            <w:pPr>
              <w:tabs>
                <w:tab w:val="right" w:pos="1116"/>
                <w:tab w:val="right" w:pos="1206"/>
              </w:tabs>
              <w:bidi/>
              <w:ind w:left="220"/>
              <w:outlineLvl w:val="1"/>
              <w:rPr>
                <w:rFonts w:cs="B Nazanin"/>
                <w:color w:val="1F497D"/>
                <w:szCs w:val="24"/>
                <w:rtl/>
                <w:lang w:val="en-GB" w:bidi="fa-IR"/>
              </w:rPr>
            </w:pPr>
          </w:p>
        </w:tc>
        <w:tc>
          <w:tcPr>
            <w:tcW w:w="8640" w:type="dxa"/>
          </w:tcPr>
          <w:p w:rsidR="00C05D7C" w:rsidRPr="008D3EAD" w:rsidRDefault="00C05D7C" w:rsidP="00893552">
            <w:pPr>
              <w:pStyle w:val="Sub-ClauseText"/>
              <w:numPr>
                <w:ilvl w:val="1"/>
                <w:numId w:val="41"/>
              </w:numPr>
              <w:tabs>
                <w:tab w:val="right" w:pos="521"/>
              </w:tabs>
              <w:bidi/>
              <w:ind w:left="220" w:firstLine="0"/>
              <w:rPr>
                <w:rFonts w:cs="B Nazanin"/>
                <w:color w:val="1F497D"/>
                <w:szCs w:val="24"/>
                <w:rtl/>
              </w:rPr>
            </w:pPr>
            <w:r w:rsidRPr="008D3EAD">
              <w:rPr>
                <w:rFonts w:cs="B Nazanin"/>
                <w:color w:val="1F497D"/>
                <w:szCs w:val="24"/>
                <w:rtl/>
              </w:rPr>
              <w:t>اداره در ارزیابی آفر ها، قیمت ارزیابی شده هر آفر را</w:t>
            </w:r>
            <w:r w:rsidR="00E51793" w:rsidRPr="008D3EAD">
              <w:rPr>
                <w:rFonts w:cs="B Nazanin"/>
                <w:color w:val="1F497D"/>
                <w:szCs w:val="24"/>
                <w:rtl/>
                <w:lang w:bidi="ps-AF"/>
              </w:rPr>
              <w:t xml:space="preserve"> مدنظر گرفته </w:t>
            </w:r>
            <w:r w:rsidR="00E51793" w:rsidRPr="008D3EAD">
              <w:rPr>
                <w:rFonts w:cs="B Nazanin"/>
                <w:color w:val="1F497D"/>
                <w:szCs w:val="24"/>
                <w:rtl/>
                <w:lang w:bidi="fa-IR"/>
              </w:rPr>
              <w:t>و ارزیابی مالی را طور ذیل انجام میدهد</w:t>
            </w:r>
            <w:r w:rsidRPr="008D3EAD">
              <w:rPr>
                <w:rFonts w:cs="B Nazanin"/>
                <w:color w:val="1F497D"/>
                <w:szCs w:val="24"/>
                <w:rtl/>
              </w:rPr>
              <w:t>:</w:t>
            </w:r>
          </w:p>
          <w:p w:rsidR="00C05D7C" w:rsidRPr="008D3EAD" w:rsidRDefault="00C05D7C" w:rsidP="00893552">
            <w:pPr>
              <w:pStyle w:val="Sub-ClauseText"/>
              <w:numPr>
                <w:ilvl w:val="0"/>
                <w:numId w:val="42"/>
              </w:numPr>
              <w:tabs>
                <w:tab w:val="right" w:pos="468"/>
              </w:tabs>
              <w:bidi/>
              <w:ind w:left="220" w:firstLine="0"/>
              <w:rPr>
                <w:rFonts w:cs="B Nazanin"/>
                <w:color w:val="1F497D"/>
                <w:szCs w:val="24"/>
              </w:rPr>
            </w:pPr>
            <w:r w:rsidRPr="008D3EAD">
              <w:rPr>
                <w:rFonts w:cs="B Nazanin"/>
                <w:color w:val="1F497D"/>
                <w:szCs w:val="24"/>
                <w:rtl/>
              </w:rPr>
              <w:t xml:space="preserve">تصحیح اشتباهات </w:t>
            </w:r>
            <w:r w:rsidR="00E51793" w:rsidRPr="008D3EAD">
              <w:rPr>
                <w:rFonts w:cs="B Nazanin"/>
                <w:color w:val="1F497D"/>
                <w:szCs w:val="24"/>
                <w:rtl/>
              </w:rPr>
              <w:t xml:space="preserve">محاسبوی </w:t>
            </w:r>
            <w:r w:rsidRPr="008D3EAD">
              <w:rPr>
                <w:rFonts w:cs="B Nazanin"/>
                <w:color w:val="1F497D"/>
                <w:szCs w:val="24"/>
                <w:rtl/>
              </w:rPr>
              <w:t>مطابق ماده 27 این دستور العمل؛</w:t>
            </w:r>
          </w:p>
          <w:p w:rsidR="00C05D7C" w:rsidRPr="008D3EAD" w:rsidRDefault="000C7B15" w:rsidP="00893552">
            <w:pPr>
              <w:pStyle w:val="Sub-ClauseText"/>
              <w:numPr>
                <w:ilvl w:val="0"/>
                <w:numId w:val="42"/>
              </w:numPr>
              <w:tabs>
                <w:tab w:val="right" w:pos="468"/>
              </w:tabs>
              <w:bidi/>
              <w:ind w:left="220" w:firstLine="0"/>
              <w:rPr>
                <w:rFonts w:cs="B Nazanin"/>
                <w:color w:val="1F497D"/>
                <w:szCs w:val="24"/>
              </w:rPr>
            </w:pPr>
            <w:r w:rsidRPr="008D3EAD">
              <w:rPr>
                <w:rFonts w:cs="B Nazanin"/>
                <w:color w:val="1F497D"/>
                <w:szCs w:val="24"/>
                <w:rtl/>
              </w:rPr>
              <w:t>تطبیق</w:t>
            </w:r>
            <w:r w:rsidR="00C05D7C" w:rsidRPr="008D3EAD">
              <w:rPr>
                <w:rFonts w:cs="B Nazanin"/>
                <w:color w:val="1F497D"/>
                <w:szCs w:val="24"/>
                <w:rtl/>
              </w:rPr>
              <w:t xml:space="preserve"> تعدیل مناسب </w:t>
            </w:r>
            <w:r w:rsidRPr="008D3EAD">
              <w:rPr>
                <w:rFonts w:cs="B Nazanin"/>
                <w:color w:val="1F497D"/>
                <w:szCs w:val="24"/>
                <w:rtl/>
              </w:rPr>
              <w:t>در قیمت آفر برای پرداخت قبل از وقت</w:t>
            </w:r>
            <w:r w:rsidR="00E51793" w:rsidRPr="008D3EAD">
              <w:rPr>
                <w:rFonts w:cs="B Nazanin"/>
                <w:color w:val="1F497D"/>
                <w:szCs w:val="24"/>
                <w:rtl/>
              </w:rPr>
              <w:t xml:space="preserve"> و تاریخ تکمیل بدیل </w:t>
            </w:r>
            <w:r w:rsidRPr="008D3EAD">
              <w:rPr>
                <w:rFonts w:cs="B Nazanin"/>
                <w:color w:val="1F497D"/>
                <w:szCs w:val="24"/>
                <w:rtl/>
              </w:rPr>
              <w:t xml:space="preserve">ارائه شده توسط داوطلب </w:t>
            </w:r>
            <w:r w:rsidR="00C05D7C" w:rsidRPr="008D3EAD">
              <w:rPr>
                <w:rFonts w:cs="B Nazanin"/>
                <w:color w:val="1F497D"/>
                <w:szCs w:val="24"/>
                <w:rtl/>
              </w:rPr>
              <w:t>در مطابقت به ماده 17 این دستور العمل؛</w:t>
            </w:r>
            <w:r w:rsidR="00A304B5" w:rsidRPr="008D3EAD">
              <w:rPr>
                <w:rFonts w:cs="B Nazanin"/>
                <w:color w:val="1F497D"/>
                <w:szCs w:val="24"/>
                <w:rtl/>
              </w:rPr>
              <w:t xml:space="preserve"> و</w:t>
            </w:r>
          </w:p>
          <w:p w:rsidR="00C05D7C" w:rsidRPr="008D3EAD" w:rsidRDefault="00C05D7C" w:rsidP="00893552">
            <w:pPr>
              <w:pStyle w:val="Sub-ClauseText"/>
              <w:numPr>
                <w:ilvl w:val="0"/>
                <w:numId w:val="42"/>
              </w:numPr>
              <w:tabs>
                <w:tab w:val="right" w:pos="468"/>
              </w:tabs>
              <w:bidi/>
              <w:ind w:left="220" w:firstLine="0"/>
              <w:rPr>
                <w:rFonts w:cs="B Nazanin"/>
                <w:color w:val="1F497D"/>
                <w:szCs w:val="24"/>
                <w:rtl/>
              </w:rPr>
            </w:pPr>
            <w:r w:rsidRPr="008D3EAD">
              <w:rPr>
                <w:rFonts w:cs="B Nazanin"/>
                <w:color w:val="1F497D"/>
                <w:szCs w:val="24"/>
                <w:rtl/>
              </w:rPr>
              <w:t>تطبیق تعدیلات مناسب</w:t>
            </w:r>
            <w:r w:rsidR="006029D6" w:rsidRPr="008D3EAD">
              <w:rPr>
                <w:rFonts w:cs="B Nazanin"/>
                <w:color w:val="1F497D"/>
                <w:szCs w:val="24"/>
                <w:rtl/>
              </w:rPr>
              <w:t xml:space="preserve"> قیمت آفر</w:t>
            </w:r>
            <w:r w:rsidRPr="008D3EAD">
              <w:rPr>
                <w:rFonts w:cs="B Nazanin"/>
                <w:color w:val="1F497D"/>
                <w:szCs w:val="24"/>
                <w:rtl/>
              </w:rPr>
              <w:t xml:space="preserve"> که انعکاس دهنده تخفیفات یا دیگر تغییر قیمت پیشنهاد شده مطابق بند 5 ماده 22 این دستور العمل؛</w:t>
            </w:r>
          </w:p>
        </w:tc>
      </w:tr>
      <w:tr w:rsidR="002B372A" w:rsidRPr="008D3EAD" w:rsidTr="00600D34">
        <w:tc>
          <w:tcPr>
            <w:tcW w:w="1440" w:type="dxa"/>
            <w:vMerge w:val="restart"/>
          </w:tcPr>
          <w:p w:rsidR="00A304B5" w:rsidRPr="008D3EAD" w:rsidRDefault="00A304B5" w:rsidP="00C55738">
            <w:pPr>
              <w:tabs>
                <w:tab w:val="right" w:pos="1116"/>
                <w:tab w:val="right" w:pos="1206"/>
              </w:tabs>
              <w:bidi/>
              <w:ind w:left="220"/>
              <w:outlineLvl w:val="1"/>
              <w:rPr>
                <w:rFonts w:cs="B Nazanin"/>
                <w:color w:val="1F497D"/>
                <w:szCs w:val="24"/>
                <w:rtl/>
                <w:lang w:val="en-GB" w:bidi="fa-IR"/>
              </w:rPr>
            </w:pPr>
          </w:p>
        </w:tc>
        <w:tc>
          <w:tcPr>
            <w:tcW w:w="8640" w:type="dxa"/>
          </w:tcPr>
          <w:p w:rsidR="00A304B5" w:rsidRPr="008D3EAD" w:rsidRDefault="00A304B5" w:rsidP="00893552">
            <w:pPr>
              <w:pStyle w:val="Sub-ClauseText"/>
              <w:numPr>
                <w:ilvl w:val="1"/>
                <w:numId w:val="41"/>
              </w:numPr>
              <w:tabs>
                <w:tab w:val="right" w:pos="521"/>
              </w:tabs>
              <w:bidi/>
              <w:ind w:left="220" w:firstLine="0"/>
              <w:rPr>
                <w:rFonts w:cs="B Nazanin"/>
                <w:color w:val="1F497D"/>
                <w:szCs w:val="24"/>
                <w:rtl/>
              </w:rPr>
            </w:pPr>
            <w:r w:rsidRPr="008D3EAD">
              <w:rPr>
                <w:rFonts w:cs="B Nazanin"/>
                <w:color w:val="1F497D"/>
                <w:szCs w:val="24"/>
                <w:rtl/>
              </w:rPr>
              <w:t>حق قبول یا رد هر گونه تفاوت، انحراف یا پیشنهاد بدیل برای اداره محفوظ می باشد. تفاوت ها، انحرافات و پیشنهادات بدیل و دیگر عوامل بیشتر از نیازمندیهای شرطنامه یا اینکه سبب مفاد غیر ضروری اداره گردد، در ارزیابی مد نظر گرفته نمی شود.</w:t>
            </w:r>
          </w:p>
        </w:tc>
      </w:tr>
      <w:tr w:rsidR="002B372A" w:rsidRPr="008D3EAD" w:rsidTr="00600D34">
        <w:tc>
          <w:tcPr>
            <w:tcW w:w="1440" w:type="dxa"/>
            <w:vMerge/>
          </w:tcPr>
          <w:p w:rsidR="00A304B5" w:rsidRPr="008D3EAD" w:rsidRDefault="00A304B5" w:rsidP="00C55738">
            <w:pPr>
              <w:tabs>
                <w:tab w:val="right" w:pos="1116"/>
                <w:tab w:val="right" w:pos="1206"/>
              </w:tabs>
              <w:bidi/>
              <w:ind w:left="220"/>
              <w:outlineLvl w:val="1"/>
              <w:rPr>
                <w:rFonts w:cs="B Nazanin"/>
                <w:color w:val="1F497D"/>
                <w:szCs w:val="24"/>
                <w:rtl/>
                <w:lang w:val="en-GB" w:bidi="fa-IR"/>
              </w:rPr>
            </w:pPr>
          </w:p>
        </w:tc>
        <w:tc>
          <w:tcPr>
            <w:tcW w:w="8640" w:type="dxa"/>
          </w:tcPr>
          <w:p w:rsidR="00A304B5" w:rsidRPr="008D3EAD" w:rsidRDefault="00A304B5" w:rsidP="00893552">
            <w:pPr>
              <w:pStyle w:val="Sub-ClauseText"/>
              <w:numPr>
                <w:ilvl w:val="1"/>
                <w:numId w:val="41"/>
              </w:numPr>
              <w:tabs>
                <w:tab w:val="right" w:pos="521"/>
              </w:tabs>
              <w:bidi/>
              <w:ind w:left="220" w:firstLine="0"/>
              <w:rPr>
                <w:rFonts w:cs="B Nazanin"/>
                <w:color w:val="1F497D"/>
                <w:szCs w:val="24"/>
                <w:rtl/>
              </w:rPr>
            </w:pPr>
            <w:r w:rsidRPr="008D3EAD">
              <w:rPr>
                <w:rFonts w:cs="B Nazanin"/>
                <w:color w:val="1F497D"/>
                <w:szCs w:val="24"/>
                <w:rtl/>
              </w:rPr>
              <w:t>در ارزیابی</w:t>
            </w:r>
            <w:r w:rsidR="00B60DA2" w:rsidRPr="008D3EAD">
              <w:rPr>
                <w:rFonts w:cs="B Nazanin"/>
                <w:color w:val="1F497D"/>
                <w:szCs w:val="24"/>
                <w:rtl/>
              </w:rPr>
              <w:t xml:space="preserve"> مالی</w:t>
            </w:r>
            <w:r w:rsidRPr="008D3EAD">
              <w:rPr>
                <w:rFonts w:cs="B Nazanin"/>
                <w:color w:val="1F497D"/>
                <w:szCs w:val="24"/>
                <w:rtl/>
              </w:rPr>
              <w:t xml:space="preserve"> آفر</w:t>
            </w:r>
            <w:r w:rsidR="00B60DA2" w:rsidRPr="008D3EAD">
              <w:rPr>
                <w:rFonts w:cs="B Nazanin"/>
                <w:color w:val="1F497D"/>
                <w:szCs w:val="24"/>
                <w:rtl/>
              </w:rPr>
              <w:t xml:space="preserve"> ها</w:t>
            </w:r>
            <w:r w:rsidRPr="008D3EAD">
              <w:rPr>
                <w:rFonts w:cs="B Nazanin"/>
                <w:color w:val="1F497D"/>
                <w:szCs w:val="24"/>
                <w:rtl/>
              </w:rPr>
              <w:t xml:space="preserve">، اثر تخمینی هر گونه شرایط تعدیل قیم در جریان اجرای قرارداد تحت بند 6 ماده 6 </w:t>
            </w:r>
            <w:r w:rsidRPr="008D3EAD">
              <w:rPr>
                <w:rFonts w:cs="B Nazanin"/>
                <w:b/>
                <w:bCs/>
                <w:i/>
                <w:iCs/>
                <w:color w:val="1F497D"/>
                <w:szCs w:val="24"/>
                <w:rtl/>
              </w:rPr>
              <w:t xml:space="preserve">شرایط عمومی قرارداد، </w:t>
            </w:r>
            <w:r w:rsidRPr="008D3EAD">
              <w:rPr>
                <w:rFonts w:cs="B Nazanin"/>
                <w:color w:val="1F497D"/>
                <w:szCs w:val="24"/>
                <w:rtl/>
              </w:rPr>
              <w:t>مد نظر گرفته نمی شود.</w:t>
            </w:r>
          </w:p>
        </w:tc>
      </w:tr>
      <w:tr w:rsidR="002B372A" w:rsidRPr="008D3EAD" w:rsidTr="00600D34">
        <w:tc>
          <w:tcPr>
            <w:tcW w:w="1440" w:type="dxa"/>
            <w:vMerge/>
          </w:tcPr>
          <w:p w:rsidR="00A304B5" w:rsidRPr="008D3EAD" w:rsidRDefault="00A304B5" w:rsidP="00C55738">
            <w:pPr>
              <w:tabs>
                <w:tab w:val="right" w:pos="1116"/>
                <w:tab w:val="right" w:pos="1206"/>
              </w:tabs>
              <w:bidi/>
              <w:ind w:left="220"/>
              <w:outlineLvl w:val="1"/>
              <w:rPr>
                <w:rFonts w:cs="B Nazanin"/>
                <w:color w:val="1F497D"/>
                <w:szCs w:val="24"/>
                <w:rtl/>
                <w:lang w:val="en-GB" w:bidi="fa-IR"/>
              </w:rPr>
            </w:pPr>
          </w:p>
        </w:tc>
        <w:tc>
          <w:tcPr>
            <w:tcW w:w="8640" w:type="dxa"/>
          </w:tcPr>
          <w:p w:rsidR="00A304B5" w:rsidRPr="008D3EAD" w:rsidRDefault="00A304B5" w:rsidP="00893552">
            <w:pPr>
              <w:pStyle w:val="Sub-ClauseText"/>
              <w:numPr>
                <w:ilvl w:val="1"/>
                <w:numId w:val="41"/>
              </w:numPr>
              <w:tabs>
                <w:tab w:val="right" w:pos="521"/>
              </w:tabs>
              <w:bidi/>
              <w:ind w:left="220" w:firstLine="0"/>
              <w:rPr>
                <w:rFonts w:cs="B Nazanin"/>
                <w:color w:val="1F497D"/>
                <w:szCs w:val="24"/>
                <w:rtl/>
              </w:rPr>
            </w:pPr>
            <w:r w:rsidRPr="008D3EAD">
              <w:rPr>
                <w:rFonts w:cs="B Nazanin"/>
                <w:color w:val="1F497D"/>
                <w:szCs w:val="24"/>
                <w:rtl/>
              </w:rPr>
              <w:t xml:space="preserve">در صورت که شرطنامه دربرگیرنده دو یا بیشتر از دو بخش باشد، اداره تخفیفات داوطلبان را جهت کاهش هزینه ترکیب تمام بخش ها تطبیق می نماید.  </w:t>
            </w:r>
          </w:p>
        </w:tc>
      </w:tr>
      <w:tr w:rsidR="002B372A" w:rsidRPr="008D3EAD" w:rsidTr="00600D34">
        <w:trPr>
          <w:trHeight w:hRule="exact" w:val="472"/>
        </w:trPr>
        <w:tc>
          <w:tcPr>
            <w:tcW w:w="1440" w:type="dxa"/>
          </w:tcPr>
          <w:p w:rsidR="00A304B5" w:rsidRPr="008D3EAD" w:rsidRDefault="00A304B5" w:rsidP="00C55738">
            <w:pPr>
              <w:tabs>
                <w:tab w:val="right" w:pos="1116"/>
                <w:tab w:val="right" w:pos="1206"/>
              </w:tabs>
              <w:bidi/>
              <w:ind w:left="220"/>
              <w:outlineLvl w:val="1"/>
              <w:rPr>
                <w:rFonts w:cs="B Nazanin"/>
                <w:color w:val="1F497D"/>
                <w:szCs w:val="24"/>
                <w:rtl/>
                <w:lang w:val="en-GB" w:bidi="fa-IR"/>
              </w:rPr>
            </w:pPr>
            <w:r w:rsidRPr="008D3EAD">
              <w:rPr>
                <w:rFonts w:cs="B Nazanin"/>
                <w:color w:val="1F497D"/>
                <w:szCs w:val="24"/>
                <w:rtl/>
                <w:lang w:val="en-GB" w:bidi="fa-IR"/>
              </w:rPr>
              <w:t>ماده 30- ترجیح داخلی</w:t>
            </w:r>
          </w:p>
        </w:tc>
        <w:tc>
          <w:tcPr>
            <w:tcW w:w="8640" w:type="dxa"/>
          </w:tcPr>
          <w:p w:rsidR="00A304B5" w:rsidRPr="008D3EAD" w:rsidRDefault="00A304B5" w:rsidP="00893552">
            <w:pPr>
              <w:pStyle w:val="Sub-ClauseText"/>
              <w:numPr>
                <w:ilvl w:val="1"/>
                <w:numId w:val="43"/>
              </w:numPr>
              <w:tabs>
                <w:tab w:val="right" w:pos="521"/>
              </w:tabs>
              <w:bidi/>
              <w:ind w:left="220" w:firstLine="0"/>
              <w:rPr>
                <w:rFonts w:cs="B Nazanin"/>
                <w:color w:val="1F497D"/>
                <w:szCs w:val="24"/>
              </w:rPr>
            </w:pPr>
            <w:bookmarkStart w:id="146" w:name="_Toc199171381"/>
            <w:bookmarkStart w:id="147" w:name="_Toc451326915"/>
            <w:bookmarkStart w:id="148" w:name="_Toc451354889"/>
            <w:bookmarkStart w:id="149" w:name="_Toc452153016"/>
            <w:r w:rsidRPr="008D3EAD">
              <w:rPr>
                <w:rFonts w:cs="B Nazanin"/>
                <w:b/>
                <w:color w:val="1F497D"/>
                <w:szCs w:val="24"/>
                <w:rtl/>
              </w:rPr>
              <w:t>ترجیح داخلی در روشنی حکم چهارم طرزالعمل تدارکات تطبیق می گردد.</w:t>
            </w:r>
            <w:bookmarkEnd w:id="146"/>
            <w:bookmarkEnd w:id="147"/>
            <w:bookmarkEnd w:id="148"/>
            <w:bookmarkEnd w:id="149"/>
          </w:p>
          <w:p w:rsidR="0073559D" w:rsidRPr="008D3EAD" w:rsidRDefault="0073559D" w:rsidP="00893552">
            <w:pPr>
              <w:pStyle w:val="Sub-ClauseText"/>
              <w:tabs>
                <w:tab w:val="right" w:pos="521"/>
              </w:tabs>
              <w:bidi/>
              <w:ind w:left="220"/>
              <w:rPr>
                <w:rFonts w:cs="B Nazanin"/>
                <w:color w:val="1F497D"/>
                <w:szCs w:val="24"/>
                <w:rtl/>
              </w:rPr>
            </w:pPr>
          </w:p>
        </w:tc>
      </w:tr>
      <w:tr w:rsidR="002B372A" w:rsidRPr="008D3EAD" w:rsidTr="00600D34">
        <w:tc>
          <w:tcPr>
            <w:tcW w:w="10080" w:type="dxa"/>
            <w:gridSpan w:val="2"/>
          </w:tcPr>
          <w:p w:rsidR="00A304B5" w:rsidRPr="008D3EAD" w:rsidRDefault="00A304B5" w:rsidP="00893552">
            <w:pPr>
              <w:pStyle w:val="Sub-ClauseText"/>
              <w:tabs>
                <w:tab w:val="right" w:pos="431"/>
              </w:tabs>
              <w:bidi/>
              <w:ind w:left="220"/>
              <w:jc w:val="center"/>
              <w:rPr>
                <w:rFonts w:cs="B Nazanin"/>
                <w:b/>
                <w:bCs/>
                <w:color w:val="1F497D"/>
                <w:szCs w:val="24"/>
                <w:rtl/>
              </w:rPr>
            </w:pPr>
            <w:r w:rsidRPr="008D3EAD">
              <w:rPr>
                <w:rFonts w:cs="B Nazanin"/>
                <w:b/>
                <w:bCs/>
                <w:color w:val="1F497D"/>
                <w:szCs w:val="24"/>
                <w:rtl/>
              </w:rPr>
              <w:t>و</w:t>
            </w:r>
            <w:r w:rsidR="009C3182" w:rsidRPr="008D3EAD">
              <w:rPr>
                <w:rFonts w:cs="B Nazanin"/>
                <w:b/>
                <w:bCs/>
                <w:color w:val="1F497D"/>
                <w:szCs w:val="24"/>
                <w:rtl/>
              </w:rPr>
              <w:t xml:space="preserve">. </w:t>
            </w:r>
            <w:r w:rsidRPr="008D3EAD">
              <w:rPr>
                <w:rFonts w:cs="B Nazanin"/>
                <w:b/>
                <w:bCs/>
                <w:color w:val="1F497D"/>
                <w:szCs w:val="24"/>
                <w:rtl/>
              </w:rPr>
              <w:t>اعطاء قرارداد</w:t>
            </w:r>
          </w:p>
        </w:tc>
      </w:tr>
      <w:tr w:rsidR="002B372A" w:rsidRPr="008D3EAD" w:rsidTr="00600D34">
        <w:tc>
          <w:tcPr>
            <w:tcW w:w="1440" w:type="dxa"/>
            <w:vMerge w:val="restart"/>
          </w:tcPr>
          <w:p w:rsidR="00213837" w:rsidRPr="008D3EAD" w:rsidRDefault="00213837" w:rsidP="00C55738">
            <w:pPr>
              <w:pStyle w:val="Sub-ClauseText"/>
              <w:tabs>
                <w:tab w:val="right" w:pos="431"/>
              </w:tabs>
              <w:bidi/>
              <w:ind w:left="220"/>
              <w:jc w:val="left"/>
              <w:rPr>
                <w:rFonts w:cs="B Nazanin"/>
                <w:color w:val="1F497D"/>
                <w:szCs w:val="24"/>
                <w:rtl/>
              </w:rPr>
            </w:pPr>
            <w:r w:rsidRPr="008D3EAD">
              <w:rPr>
                <w:rFonts w:cs="B Nazanin"/>
                <w:color w:val="1F497D"/>
                <w:szCs w:val="24"/>
                <w:rtl/>
              </w:rPr>
              <w:t xml:space="preserve">ماده 31- </w:t>
            </w:r>
            <w:r w:rsidRPr="008D3EAD">
              <w:rPr>
                <w:rFonts w:cs="B Nazanin"/>
                <w:color w:val="1F497D"/>
                <w:szCs w:val="24"/>
                <w:rtl/>
                <w:lang w:val="en-GB" w:bidi="fa-IR"/>
              </w:rPr>
              <w:t>معیارات اعطاء قرارداد</w:t>
            </w:r>
          </w:p>
        </w:tc>
        <w:tc>
          <w:tcPr>
            <w:tcW w:w="8640" w:type="dxa"/>
          </w:tcPr>
          <w:p w:rsidR="00213837" w:rsidRPr="008D3EAD" w:rsidRDefault="00213837" w:rsidP="00893552">
            <w:pPr>
              <w:pStyle w:val="Sub-ClauseText"/>
              <w:numPr>
                <w:ilvl w:val="1"/>
                <w:numId w:val="44"/>
              </w:numPr>
              <w:tabs>
                <w:tab w:val="right" w:pos="521"/>
              </w:tabs>
              <w:bidi/>
              <w:ind w:left="220" w:firstLine="0"/>
              <w:rPr>
                <w:rFonts w:cs="B Nazanin"/>
                <w:color w:val="1F497D"/>
                <w:szCs w:val="24"/>
                <w:rtl/>
              </w:rPr>
            </w:pPr>
            <w:bookmarkStart w:id="150" w:name="_Toc451326925"/>
            <w:bookmarkStart w:id="151" w:name="_Toc451354899"/>
            <w:bookmarkStart w:id="152" w:name="_Toc452153026"/>
            <w:bookmarkStart w:id="153" w:name="_Toc199171391"/>
            <w:r w:rsidRPr="008D3EAD">
              <w:rPr>
                <w:rFonts w:cs="B Nazanin"/>
                <w:color w:val="1F497D"/>
                <w:szCs w:val="24"/>
                <w:rtl/>
              </w:rPr>
              <w:t>اداره قرارداد را در مطابقت به ماده 32 این دستور العمل به داوطلب واجد شرایط که آفر جوابگو با نازلترین قیمت ارزیابی شده را ارایه نموده و توانایی اجرای رضایت بخش قرارداد را داشته باشد، اعطاء می نماید.</w:t>
            </w:r>
            <w:bookmarkEnd w:id="150"/>
            <w:bookmarkEnd w:id="151"/>
            <w:bookmarkEnd w:id="152"/>
            <w:bookmarkEnd w:id="153"/>
            <w:r w:rsidRPr="008D3EAD">
              <w:rPr>
                <w:rFonts w:cs="B Nazanin"/>
                <w:color w:val="1F497D"/>
                <w:szCs w:val="24"/>
                <w:rtl/>
              </w:rPr>
              <w:t xml:space="preserve">   </w:t>
            </w:r>
          </w:p>
        </w:tc>
      </w:tr>
      <w:tr w:rsidR="002B372A" w:rsidRPr="008D3EAD" w:rsidTr="00600D34">
        <w:tc>
          <w:tcPr>
            <w:tcW w:w="1440" w:type="dxa"/>
            <w:vMerge/>
          </w:tcPr>
          <w:p w:rsidR="00213837" w:rsidRPr="008D3EAD" w:rsidRDefault="00213837" w:rsidP="00C55738">
            <w:pPr>
              <w:pStyle w:val="Sub-ClauseText"/>
              <w:tabs>
                <w:tab w:val="right" w:pos="431"/>
              </w:tabs>
              <w:bidi/>
              <w:ind w:left="220"/>
              <w:jc w:val="left"/>
              <w:rPr>
                <w:rFonts w:cs="B Nazanin"/>
                <w:color w:val="1F497D"/>
                <w:szCs w:val="24"/>
                <w:rtl/>
              </w:rPr>
            </w:pPr>
          </w:p>
        </w:tc>
        <w:tc>
          <w:tcPr>
            <w:tcW w:w="8640" w:type="dxa"/>
          </w:tcPr>
          <w:p w:rsidR="00213837" w:rsidRPr="008D3EAD" w:rsidRDefault="00213837" w:rsidP="00893552">
            <w:pPr>
              <w:pStyle w:val="Sub-ClauseText"/>
              <w:numPr>
                <w:ilvl w:val="1"/>
                <w:numId w:val="44"/>
              </w:numPr>
              <w:tabs>
                <w:tab w:val="right" w:pos="521"/>
              </w:tabs>
              <w:bidi/>
              <w:ind w:left="220" w:firstLine="0"/>
              <w:rPr>
                <w:rFonts w:cs="B Nazanin"/>
                <w:color w:val="1F497D"/>
                <w:szCs w:val="24"/>
                <w:rtl/>
              </w:rPr>
            </w:pPr>
            <w:r w:rsidRPr="008D3EAD">
              <w:rPr>
                <w:rFonts w:cs="B Nazanin"/>
                <w:color w:val="1F497D"/>
                <w:szCs w:val="24"/>
                <w:rtl/>
              </w:rPr>
              <w:t xml:space="preserve">در صورت که شرطنامه دربرگیرنده دو یا بیشتر از دو بخش باشد، اداره تخفیفات داوطلبان را جهت کاهش هزینه </w:t>
            </w:r>
            <w:r w:rsidR="003D2D3F" w:rsidRPr="008D3EAD">
              <w:rPr>
                <w:rFonts w:cs="B Nazanin"/>
                <w:color w:val="1F497D"/>
                <w:szCs w:val="24"/>
                <w:rtl/>
              </w:rPr>
              <w:t>ترکیب تمام بخش ها تطبیق نموده می تواند</w:t>
            </w:r>
            <w:r w:rsidRPr="008D3EAD">
              <w:rPr>
                <w:rFonts w:cs="B Nazanin"/>
                <w:color w:val="1F497D"/>
                <w:szCs w:val="24"/>
                <w:rtl/>
              </w:rPr>
              <w:t xml:space="preserve">.  </w:t>
            </w:r>
          </w:p>
        </w:tc>
      </w:tr>
      <w:tr w:rsidR="002B372A" w:rsidRPr="008D3EAD" w:rsidTr="00600D34">
        <w:tc>
          <w:tcPr>
            <w:tcW w:w="1440" w:type="dxa"/>
          </w:tcPr>
          <w:p w:rsidR="00A304B5" w:rsidRPr="008D3EAD" w:rsidRDefault="00A304B5" w:rsidP="00C55738">
            <w:pPr>
              <w:pStyle w:val="Sub-ClauseText"/>
              <w:tabs>
                <w:tab w:val="right" w:pos="431"/>
              </w:tabs>
              <w:bidi/>
              <w:ind w:left="220"/>
              <w:jc w:val="left"/>
              <w:rPr>
                <w:rFonts w:cs="B Nazanin"/>
                <w:color w:val="1F497D"/>
                <w:szCs w:val="24"/>
                <w:rtl/>
              </w:rPr>
            </w:pPr>
            <w:bookmarkStart w:id="154" w:name="_Toc199171392"/>
            <w:bookmarkStart w:id="155" w:name="_Toc451326926"/>
            <w:bookmarkStart w:id="156" w:name="_Toc451354900"/>
            <w:bookmarkStart w:id="157" w:name="_Toc452153027"/>
            <w:r w:rsidRPr="008D3EAD">
              <w:rPr>
                <w:rFonts w:cs="B Nazanin"/>
                <w:color w:val="1F497D"/>
                <w:szCs w:val="24"/>
                <w:rtl/>
                <w:lang w:val="en-GB" w:bidi="fa-IR"/>
              </w:rPr>
              <w:t>ماده 32</w:t>
            </w:r>
            <w:r w:rsidRPr="008D3EAD">
              <w:rPr>
                <w:color w:val="1F497D"/>
                <w:szCs w:val="24"/>
                <w:rtl/>
                <w:lang w:val="en-GB" w:bidi="fa-IR"/>
              </w:rPr>
              <w:t>–</w:t>
            </w:r>
            <w:bookmarkEnd w:id="154"/>
            <w:r w:rsidRPr="008D3EAD">
              <w:rPr>
                <w:rFonts w:cs="B Nazanin"/>
                <w:color w:val="1F497D"/>
                <w:szCs w:val="24"/>
                <w:rtl/>
                <w:lang w:val="en-GB" w:bidi="fa-IR"/>
              </w:rPr>
              <w:t xml:space="preserve"> </w:t>
            </w:r>
            <w:bookmarkEnd w:id="155"/>
            <w:bookmarkEnd w:id="156"/>
            <w:bookmarkEnd w:id="157"/>
            <w:r w:rsidRPr="008D3EAD">
              <w:rPr>
                <w:rFonts w:cs="B Nazanin"/>
                <w:color w:val="1F497D"/>
                <w:szCs w:val="24"/>
                <w:rtl/>
                <w:lang w:val="en-GB" w:bidi="fa-IR"/>
              </w:rPr>
              <w:t xml:space="preserve">حق قبول هر آفر و رد یک یا تمام آفر ها  </w:t>
            </w:r>
          </w:p>
        </w:tc>
        <w:tc>
          <w:tcPr>
            <w:tcW w:w="8640" w:type="dxa"/>
          </w:tcPr>
          <w:p w:rsidR="00A304B5" w:rsidRPr="008D3EAD" w:rsidRDefault="00A304B5" w:rsidP="00893552">
            <w:pPr>
              <w:pStyle w:val="Sub-ClauseText"/>
              <w:numPr>
                <w:ilvl w:val="1"/>
                <w:numId w:val="45"/>
              </w:numPr>
              <w:tabs>
                <w:tab w:val="right" w:pos="521"/>
              </w:tabs>
              <w:bidi/>
              <w:ind w:left="220" w:firstLine="0"/>
              <w:rPr>
                <w:rFonts w:cs="B Nazanin"/>
                <w:color w:val="1F497D"/>
                <w:szCs w:val="24"/>
                <w:rtl/>
              </w:rPr>
            </w:pPr>
            <w:bookmarkStart w:id="158" w:name="_Toc199171393"/>
            <w:bookmarkStart w:id="159" w:name="_Toc451326927"/>
            <w:bookmarkStart w:id="160" w:name="_Toc451354901"/>
            <w:bookmarkStart w:id="161" w:name="_Toc452153028"/>
            <w:r w:rsidRPr="008D3EAD">
              <w:rPr>
                <w:rFonts w:cs="B Nazanin"/>
                <w:color w:val="1F497D"/>
                <w:szCs w:val="24"/>
                <w:rtl/>
              </w:rPr>
              <w:t>علی الرغم ماده 3</w:t>
            </w:r>
            <w:r w:rsidR="00213837" w:rsidRPr="008D3EAD">
              <w:rPr>
                <w:rFonts w:cs="B Nazanin"/>
                <w:color w:val="1F497D"/>
                <w:szCs w:val="24"/>
                <w:rtl/>
              </w:rPr>
              <w:t>1</w:t>
            </w:r>
            <w:r w:rsidRPr="008D3EAD">
              <w:rPr>
                <w:rFonts w:cs="B Nazanin"/>
                <w:color w:val="1F497D"/>
                <w:szCs w:val="24"/>
                <w:rtl/>
              </w:rPr>
              <w:t xml:space="preserve"> این دستور العمل، اداره حق قبول یا رد هر آفر، فسخ مراحل تدارکات و رد تمام آفر ها را در هر زمان پیش از قبولی آفر بدون تحمل کدام مسؤلیت به داوطلب متاثر شده یا داوطلبان دارا می باشد مشروط بر اینکه دلایل رد آفر ها یا فسخ مراحل تدارکات به اسرع وقت بطوری رسمی به اطلاع داوطلبان رسانیده شود.</w:t>
            </w:r>
            <w:bookmarkEnd w:id="158"/>
            <w:bookmarkEnd w:id="159"/>
            <w:bookmarkEnd w:id="160"/>
            <w:bookmarkEnd w:id="161"/>
            <w:r w:rsidR="005874F1" w:rsidRPr="008D3EAD">
              <w:rPr>
                <w:rFonts w:cs="B Nazanin"/>
                <w:color w:val="1F497D"/>
                <w:szCs w:val="24"/>
              </w:rPr>
              <w:t>.</w:t>
            </w:r>
          </w:p>
        </w:tc>
      </w:tr>
      <w:tr w:rsidR="002B372A" w:rsidRPr="008D3EAD" w:rsidTr="00600D34">
        <w:trPr>
          <w:trHeight w:val="1502"/>
        </w:trPr>
        <w:tc>
          <w:tcPr>
            <w:tcW w:w="1440" w:type="dxa"/>
            <w:vMerge w:val="restart"/>
          </w:tcPr>
          <w:p w:rsidR="00D6752C" w:rsidRPr="008D3EAD" w:rsidRDefault="00D6752C" w:rsidP="00C55738">
            <w:pPr>
              <w:tabs>
                <w:tab w:val="right" w:pos="1116"/>
                <w:tab w:val="right" w:pos="1206"/>
              </w:tabs>
              <w:bidi/>
              <w:ind w:left="220"/>
              <w:outlineLvl w:val="1"/>
              <w:rPr>
                <w:rFonts w:cs="B Nazanin"/>
                <w:color w:val="1F497D"/>
                <w:szCs w:val="24"/>
                <w:rtl/>
                <w:lang w:val="en-GB" w:bidi="fa-IR"/>
              </w:rPr>
            </w:pPr>
            <w:r w:rsidRPr="008D3EAD">
              <w:rPr>
                <w:rFonts w:cs="B Nazanin"/>
                <w:color w:val="1F497D"/>
                <w:szCs w:val="24"/>
                <w:rtl/>
                <w:lang w:val="en-GB" w:bidi="fa-IR"/>
              </w:rPr>
              <w:t>ماده 33- تضمین اجرا</w:t>
            </w:r>
          </w:p>
        </w:tc>
        <w:tc>
          <w:tcPr>
            <w:tcW w:w="8640" w:type="dxa"/>
          </w:tcPr>
          <w:p w:rsidR="00D6752C" w:rsidRPr="008D3EAD" w:rsidRDefault="00D6752C" w:rsidP="00893552">
            <w:pPr>
              <w:pStyle w:val="ListParagraph"/>
              <w:numPr>
                <w:ilvl w:val="1"/>
                <w:numId w:val="47"/>
              </w:numPr>
              <w:tabs>
                <w:tab w:val="right" w:pos="521"/>
              </w:tabs>
              <w:bidi/>
              <w:spacing w:before="120" w:after="120"/>
              <w:ind w:left="220" w:firstLine="0"/>
              <w:contextualSpacing/>
              <w:jc w:val="both"/>
              <w:rPr>
                <w:rFonts w:cs="B Nazanin"/>
                <w:color w:val="1F497D"/>
                <w:szCs w:val="24"/>
                <w:rtl/>
                <w:lang w:bidi="fa-IR"/>
              </w:rPr>
            </w:pPr>
            <w:r w:rsidRPr="008D3EAD">
              <w:rPr>
                <w:rFonts w:cs="B Nazanin"/>
                <w:color w:val="1F497D"/>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8D3EAD">
              <w:rPr>
                <w:rFonts w:cs="B Nazanin"/>
                <w:b/>
                <w:bCs/>
                <w:i/>
                <w:iCs/>
                <w:color w:val="1F497D"/>
                <w:szCs w:val="24"/>
                <w:rtl/>
                <w:lang w:val="en-GB"/>
              </w:rPr>
              <w:t>قسمت 8 (فورمه های قرارداد)</w:t>
            </w:r>
            <w:r w:rsidRPr="008D3EAD">
              <w:rPr>
                <w:rFonts w:cs="B Nazanin"/>
                <w:color w:val="1F497D"/>
                <w:szCs w:val="24"/>
                <w:rtl/>
                <w:lang w:val="en-GB"/>
              </w:rPr>
              <w:t xml:space="preserve"> می باشد، ارائه نماید.</w:t>
            </w:r>
          </w:p>
        </w:tc>
      </w:tr>
      <w:tr w:rsidR="002B372A" w:rsidRPr="008D3EAD" w:rsidTr="00600D34">
        <w:trPr>
          <w:trHeight w:val="1077"/>
        </w:trPr>
        <w:tc>
          <w:tcPr>
            <w:tcW w:w="1440" w:type="dxa"/>
            <w:vMerge/>
          </w:tcPr>
          <w:p w:rsidR="00D6752C" w:rsidRPr="008D3EAD" w:rsidRDefault="00D6752C" w:rsidP="00C55738">
            <w:pPr>
              <w:tabs>
                <w:tab w:val="right" w:pos="1116"/>
                <w:tab w:val="right" w:pos="1206"/>
              </w:tabs>
              <w:bidi/>
              <w:ind w:left="220"/>
              <w:outlineLvl w:val="1"/>
              <w:rPr>
                <w:rFonts w:cs="B Nazanin"/>
                <w:color w:val="1F497D"/>
                <w:szCs w:val="24"/>
                <w:rtl/>
                <w:lang w:val="en-GB" w:bidi="fa-IR"/>
              </w:rPr>
            </w:pPr>
          </w:p>
        </w:tc>
        <w:tc>
          <w:tcPr>
            <w:tcW w:w="8640" w:type="dxa"/>
          </w:tcPr>
          <w:p w:rsidR="00D6752C" w:rsidRPr="008D3EAD" w:rsidRDefault="00D6752C" w:rsidP="00893552">
            <w:pPr>
              <w:pStyle w:val="AnnexSubReg"/>
              <w:numPr>
                <w:ilvl w:val="1"/>
                <w:numId w:val="47"/>
              </w:numPr>
              <w:tabs>
                <w:tab w:val="right" w:pos="521"/>
              </w:tabs>
              <w:spacing w:after="120"/>
              <w:ind w:left="220" w:firstLine="0"/>
              <w:jc w:val="both"/>
              <w:rPr>
                <w:rFonts w:ascii="Times New Roman" w:hAnsi="Times New Roman" w:cs="B Nazanin"/>
                <w:color w:val="1F497D"/>
                <w:szCs w:val="24"/>
                <w:rtl/>
              </w:rPr>
            </w:pPr>
            <w:r w:rsidRPr="008D3EAD">
              <w:rPr>
                <w:rFonts w:ascii="Times New Roman" w:hAnsi="Times New Roman" w:cs="B Nazanin"/>
                <w:color w:val="1F497D"/>
                <w:szCs w:val="24"/>
                <w:rtl/>
              </w:rPr>
              <w:t>در صورت ارائه تضمین اجرا بشکل تضمین بانکی، داوطلب می تواند تضمین اجرا را از یک بانک مقیم در جمهوری اسلامی افغانستان یا بانک خارجی قابل قبول اداره که نماینده بمنظور اجرای این تضمین در جمهوری اسلامی افغانستان داشته باشد، فراهم نماید.</w:t>
            </w:r>
          </w:p>
        </w:tc>
      </w:tr>
      <w:tr w:rsidR="002B372A" w:rsidRPr="008D3EAD" w:rsidTr="00600D34">
        <w:trPr>
          <w:trHeight w:hRule="exact" w:val="1213"/>
        </w:trPr>
        <w:tc>
          <w:tcPr>
            <w:tcW w:w="1440" w:type="dxa"/>
            <w:vMerge/>
          </w:tcPr>
          <w:p w:rsidR="00D6752C" w:rsidRPr="008D3EAD" w:rsidRDefault="00D6752C" w:rsidP="00C55738">
            <w:pPr>
              <w:tabs>
                <w:tab w:val="right" w:pos="1116"/>
                <w:tab w:val="right" w:pos="1206"/>
              </w:tabs>
              <w:bidi/>
              <w:ind w:left="220"/>
              <w:outlineLvl w:val="1"/>
              <w:rPr>
                <w:rFonts w:cs="B Nazanin"/>
                <w:color w:val="1F497D"/>
                <w:szCs w:val="24"/>
                <w:rtl/>
                <w:lang w:val="en-GB" w:bidi="fa-IR"/>
              </w:rPr>
            </w:pPr>
          </w:p>
        </w:tc>
        <w:tc>
          <w:tcPr>
            <w:tcW w:w="8640" w:type="dxa"/>
          </w:tcPr>
          <w:p w:rsidR="00D6752C" w:rsidRPr="008D3EAD" w:rsidRDefault="00D6752C" w:rsidP="00893552">
            <w:pPr>
              <w:pStyle w:val="AnnexSubReg"/>
              <w:numPr>
                <w:ilvl w:val="1"/>
                <w:numId w:val="47"/>
              </w:numPr>
              <w:tabs>
                <w:tab w:val="right" w:pos="521"/>
              </w:tabs>
              <w:spacing w:after="120"/>
              <w:ind w:left="220" w:firstLine="0"/>
              <w:jc w:val="both"/>
              <w:rPr>
                <w:rFonts w:ascii="Times New Roman" w:hAnsi="Times New Roman" w:cs="B Nazanin"/>
                <w:color w:val="1F497D"/>
                <w:szCs w:val="24"/>
                <w:rtl/>
              </w:rPr>
            </w:pPr>
            <w:r w:rsidRPr="008D3EAD">
              <w:rPr>
                <w:rFonts w:ascii="Times New Roman" w:hAnsi="Times New Roman" w:cs="B Nazanin"/>
                <w:color w:val="1F497D"/>
                <w:szCs w:val="24"/>
                <w:rtl/>
              </w:rPr>
              <w:t>در صورت ارائه تضمین اجرا بشکل تضمین بانکی، داوطلب می تواند تضمین اجرا را از یک بانک مقیم در جمهوری اسلامی افغانستان یا بانک خارجی قابل قبول اداره که نماینده بمنظور اجرای این تضمین در جمهوری اسلامی افغانستان داشته باشد، فراهم نماید.</w:t>
            </w:r>
          </w:p>
        </w:tc>
      </w:tr>
      <w:tr w:rsidR="002B372A" w:rsidRPr="008D3EAD" w:rsidTr="00600D34">
        <w:tc>
          <w:tcPr>
            <w:tcW w:w="1440" w:type="dxa"/>
            <w:vMerge w:val="restart"/>
          </w:tcPr>
          <w:p w:rsidR="00213837" w:rsidRPr="008D3EAD" w:rsidRDefault="00213837" w:rsidP="00C55738">
            <w:pPr>
              <w:tabs>
                <w:tab w:val="right" w:pos="1116"/>
                <w:tab w:val="right" w:pos="1206"/>
              </w:tabs>
              <w:bidi/>
              <w:ind w:left="220"/>
              <w:outlineLvl w:val="1"/>
              <w:rPr>
                <w:rFonts w:cs="B Nazanin"/>
                <w:b/>
                <w:bCs/>
                <w:color w:val="1F497D"/>
                <w:szCs w:val="24"/>
                <w:rtl/>
              </w:rPr>
            </w:pPr>
            <w:r w:rsidRPr="008D3EAD">
              <w:rPr>
                <w:rFonts w:cs="B Nazanin"/>
                <w:color w:val="1F497D"/>
                <w:szCs w:val="24"/>
                <w:rtl/>
                <w:lang w:val="en-GB" w:bidi="fa-IR"/>
              </w:rPr>
              <w:t xml:space="preserve">ماده </w:t>
            </w:r>
            <w:r w:rsidR="00D6752C" w:rsidRPr="008D3EAD">
              <w:rPr>
                <w:rFonts w:cs="B Nazanin"/>
                <w:color w:val="1F497D"/>
                <w:szCs w:val="24"/>
                <w:rtl/>
                <w:lang w:val="en-GB" w:bidi="fa-IR"/>
              </w:rPr>
              <w:t>34</w:t>
            </w:r>
            <w:r w:rsidRPr="008D3EAD">
              <w:rPr>
                <w:color w:val="1F497D"/>
                <w:szCs w:val="24"/>
                <w:rtl/>
                <w:lang w:val="en-GB" w:bidi="fa-IR"/>
              </w:rPr>
              <w:t>–</w:t>
            </w:r>
            <w:r w:rsidRPr="008D3EAD">
              <w:rPr>
                <w:rFonts w:cs="B Nazanin"/>
                <w:color w:val="1F497D"/>
                <w:szCs w:val="24"/>
                <w:rtl/>
                <w:lang w:val="en-GB" w:bidi="fa-IR"/>
              </w:rPr>
              <w:t xml:space="preserve"> اطلاعیه اعطاء و امضای موافقتنامه قرارداد</w:t>
            </w:r>
          </w:p>
        </w:tc>
        <w:tc>
          <w:tcPr>
            <w:tcW w:w="8640" w:type="dxa"/>
          </w:tcPr>
          <w:p w:rsidR="00213837" w:rsidRPr="008D3EAD" w:rsidRDefault="001456FB" w:rsidP="00893552">
            <w:pPr>
              <w:pStyle w:val="AnnexSubReg"/>
              <w:numPr>
                <w:ilvl w:val="0"/>
                <w:numId w:val="0"/>
              </w:numPr>
              <w:tabs>
                <w:tab w:val="right" w:pos="521"/>
              </w:tabs>
              <w:spacing w:after="120"/>
              <w:ind w:left="220"/>
              <w:jc w:val="both"/>
              <w:rPr>
                <w:rFonts w:ascii="Times New Roman" w:eastAsia="Times New Roman" w:hAnsi="Times New Roman" w:cs="B Nazanin"/>
                <w:color w:val="1F497D"/>
                <w:szCs w:val="24"/>
                <w:rtl/>
                <w:lang w:val="en-US" w:bidi="fa-IR"/>
              </w:rPr>
            </w:pPr>
            <w:bookmarkStart w:id="162" w:name="_Toc199171395"/>
            <w:r w:rsidRPr="008D3EAD">
              <w:rPr>
                <w:rFonts w:ascii="Times New Roman" w:eastAsia="Times New Roman" w:hAnsi="Times New Roman" w:cs="B Nazanin"/>
                <w:color w:val="1F497D"/>
                <w:szCs w:val="24"/>
                <w:rtl/>
                <w:lang w:val="en-US" w:bidi="fa-IR"/>
              </w:rPr>
              <w:t xml:space="preserve">34،1  </w:t>
            </w:r>
            <w:r w:rsidR="00213837" w:rsidRPr="008D3EAD">
              <w:rPr>
                <w:rFonts w:ascii="Times New Roman" w:eastAsia="Times New Roman" w:hAnsi="Times New Roman" w:cs="B Nazanin"/>
                <w:color w:val="1F497D"/>
                <w:szCs w:val="24"/>
                <w:rtl/>
                <w:lang w:val="en-US" w:bidi="fa-IR"/>
              </w:rPr>
              <w:t>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 اداره نامه قبولی را بعد از قبول آفر، پیش از ختم میعاد اعتبار آفر به داوطلب برنده ارسال می نماید. این نامه بیان کننده قیمت قرارداد بوده که بعد از اجرا، تکمیل، و مراقبت خدمات غیر مشورتی به قراردادی پرداخت میگردد.</w:t>
            </w:r>
            <w:bookmarkEnd w:id="162"/>
          </w:p>
        </w:tc>
      </w:tr>
      <w:tr w:rsidR="002B372A" w:rsidRPr="008D3EAD" w:rsidTr="00600D34">
        <w:tc>
          <w:tcPr>
            <w:tcW w:w="1440" w:type="dxa"/>
            <w:vMerge/>
          </w:tcPr>
          <w:p w:rsidR="00213837" w:rsidRPr="008D3EAD" w:rsidRDefault="00213837" w:rsidP="00C55738">
            <w:pPr>
              <w:tabs>
                <w:tab w:val="right" w:pos="1116"/>
                <w:tab w:val="right" w:pos="1206"/>
              </w:tabs>
              <w:bidi/>
              <w:ind w:left="220"/>
              <w:outlineLvl w:val="1"/>
              <w:rPr>
                <w:rFonts w:cs="B Nazanin"/>
                <w:color w:val="1F497D"/>
                <w:szCs w:val="24"/>
                <w:rtl/>
                <w:lang w:val="en-GB" w:bidi="fa-IR"/>
              </w:rPr>
            </w:pPr>
          </w:p>
        </w:tc>
        <w:tc>
          <w:tcPr>
            <w:tcW w:w="8640" w:type="dxa"/>
          </w:tcPr>
          <w:p w:rsidR="00213837" w:rsidRPr="008D3EAD" w:rsidRDefault="001456FB" w:rsidP="00893552">
            <w:pPr>
              <w:pStyle w:val="AnnexSubReg"/>
              <w:numPr>
                <w:ilvl w:val="0"/>
                <w:numId w:val="0"/>
              </w:numPr>
              <w:tabs>
                <w:tab w:val="right" w:pos="521"/>
              </w:tabs>
              <w:spacing w:after="120"/>
              <w:ind w:left="220"/>
              <w:jc w:val="both"/>
              <w:rPr>
                <w:rFonts w:ascii="Times New Roman" w:eastAsia="Times New Roman" w:hAnsi="Times New Roman" w:cs="B Nazanin"/>
                <w:color w:val="1F497D"/>
                <w:szCs w:val="24"/>
                <w:rtl/>
                <w:lang w:val="en-US" w:bidi="fa-IR"/>
              </w:rPr>
            </w:pPr>
            <w:r w:rsidRPr="008D3EAD">
              <w:rPr>
                <w:rFonts w:ascii="Times New Roman" w:hAnsi="Times New Roman" w:cs="B Nazanin"/>
                <w:color w:val="1F497D"/>
                <w:szCs w:val="24"/>
                <w:rtl/>
              </w:rPr>
              <w:t xml:space="preserve">34،2  </w:t>
            </w:r>
            <w:r w:rsidR="00213837" w:rsidRPr="008D3EAD">
              <w:rPr>
                <w:rFonts w:ascii="Times New Roman" w:hAnsi="Times New Roman" w:cs="B Nazanin"/>
                <w:color w:val="1F497D"/>
                <w:szCs w:val="24"/>
                <w:rtl/>
              </w:rPr>
              <w:t xml:space="preserve">اداره، قرارداد را در مطابقت به شرطنامه، آفر داوطلب برنده ترتیب و بعد از </w:t>
            </w:r>
            <w:r w:rsidR="005874F1" w:rsidRPr="008D3EAD">
              <w:rPr>
                <w:rFonts w:ascii="Times New Roman" w:hAnsi="Times New Roman" w:cs="B Nazanin"/>
                <w:color w:val="1F497D"/>
                <w:szCs w:val="24"/>
                <w:rtl/>
                <w:lang w:bidi="fa-IR"/>
              </w:rPr>
              <w:t xml:space="preserve">اطمینان از صحت و سقم تضمین اجرا و </w:t>
            </w:r>
            <w:r w:rsidR="00213837" w:rsidRPr="008D3EAD">
              <w:rPr>
                <w:rFonts w:ascii="Times New Roman" w:hAnsi="Times New Roman" w:cs="B Nazanin"/>
                <w:color w:val="1F497D"/>
                <w:szCs w:val="24"/>
                <w:rtl/>
              </w:rPr>
              <w:t xml:space="preserve">اخذ منظوری آمر اعطاء در طی  میعاد اعتبار آفر به داوطلب برنده ارسال می نماید. داوطلب برنده مکلف است، قرارداد را در </w:t>
            </w:r>
            <w:r w:rsidR="00E14D1F" w:rsidRPr="008D3EAD">
              <w:rPr>
                <w:rFonts w:ascii="Times New Roman" w:hAnsi="Times New Roman" w:cs="B Nazanin"/>
                <w:color w:val="1F497D"/>
                <w:szCs w:val="24"/>
                <w:rtl/>
              </w:rPr>
              <w:t xml:space="preserve">خلال </w:t>
            </w:r>
            <w:r w:rsidR="00213837" w:rsidRPr="008D3EAD">
              <w:rPr>
                <w:rFonts w:ascii="Times New Roman" w:hAnsi="Times New Roman" w:cs="B Nazanin"/>
                <w:color w:val="1F497D"/>
                <w:szCs w:val="24"/>
                <w:rtl/>
              </w:rPr>
              <w:t>مدت (</w:t>
            </w:r>
            <w:r w:rsidR="003D2D3F" w:rsidRPr="008D3EAD">
              <w:rPr>
                <w:rFonts w:ascii="Times New Roman" w:hAnsi="Times New Roman" w:cs="B Nazanin"/>
                <w:color w:val="1F497D"/>
                <w:szCs w:val="24"/>
                <w:rtl/>
              </w:rPr>
              <w:t>7</w:t>
            </w:r>
            <w:r w:rsidR="00213837" w:rsidRPr="008D3EAD">
              <w:rPr>
                <w:rFonts w:ascii="Times New Roman" w:hAnsi="Times New Roman" w:cs="B Nazanin"/>
                <w:color w:val="1F497D"/>
                <w:szCs w:val="24"/>
                <w:rtl/>
              </w:rPr>
              <w:t xml:space="preserve">) روز بعد از دریافت امضا نموده و به اداره تسلیم نماید. </w:t>
            </w:r>
          </w:p>
        </w:tc>
      </w:tr>
      <w:tr w:rsidR="002B372A" w:rsidRPr="008D3EAD" w:rsidTr="00600D34">
        <w:trPr>
          <w:trHeight w:hRule="exact" w:val="3132"/>
        </w:trPr>
        <w:tc>
          <w:tcPr>
            <w:tcW w:w="1440" w:type="dxa"/>
            <w:vMerge/>
          </w:tcPr>
          <w:p w:rsidR="00213837" w:rsidRPr="008D3EAD" w:rsidRDefault="00213837" w:rsidP="00C55738">
            <w:pPr>
              <w:tabs>
                <w:tab w:val="right" w:pos="1116"/>
                <w:tab w:val="right" w:pos="1206"/>
              </w:tabs>
              <w:bidi/>
              <w:ind w:left="220"/>
              <w:outlineLvl w:val="1"/>
              <w:rPr>
                <w:rFonts w:cs="B Nazanin"/>
                <w:color w:val="1F497D"/>
                <w:szCs w:val="24"/>
                <w:rtl/>
                <w:lang w:val="en-GB" w:bidi="fa-IR"/>
              </w:rPr>
            </w:pPr>
          </w:p>
        </w:tc>
        <w:tc>
          <w:tcPr>
            <w:tcW w:w="8640" w:type="dxa"/>
          </w:tcPr>
          <w:p w:rsidR="00213837" w:rsidRPr="008D3EAD" w:rsidRDefault="0001129E" w:rsidP="00893552">
            <w:pPr>
              <w:pStyle w:val="AnnexSubReg"/>
              <w:numPr>
                <w:ilvl w:val="0"/>
                <w:numId w:val="0"/>
              </w:numPr>
              <w:tabs>
                <w:tab w:val="right" w:pos="521"/>
              </w:tabs>
              <w:spacing w:after="120"/>
              <w:ind w:left="220"/>
              <w:jc w:val="both"/>
              <w:rPr>
                <w:rFonts w:ascii="Times New Roman" w:eastAsia="Times New Roman" w:hAnsi="Times New Roman" w:cs="B Nazanin"/>
                <w:color w:val="1F497D"/>
                <w:szCs w:val="24"/>
                <w:rtl/>
                <w:lang w:val="en-US" w:bidi="fa-IR"/>
              </w:rPr>
            </w:pPr>
            <w:r w:rsidRPr="008D3EAD">
              <w:rPr>
                <w:rFonts w:ascii="Times New Roman" w:eastAsia="Times New Roman" w:hAnsi="Times New Roman" w:cs="B Nazanin"/>
                <w:color w:val="1F497D"/>
                <w:szCs w:val="24"/>
                <w:rtl/>
                <w:lang w:val="en-US" w:bidi="fa-IR"/>
              </w:rPr>
              <w:t xml:space="preserve">34،3  </w:t>
            </w:r>
            <w:r w:rsidR="00213837" w:rsidRPr="008D3EAD">
              <w:rPr>
                <w:rFonts w:ascii="Times New Roman" w:eastAsia="Times New Roman" w:hAnsi="Times New Roman" w:cs="B Nazanin"/>
                <w:color w:val="1F497D"/>
                <w:szCs w:val="24"/>
                <w:rtl/>
                <w:lang w:val="en-US" w:bidi="fa-IR"/>
              </w:rPr>
              <w:t>اداره بعد از عقد قرارداد با داوطلب برنده، معلومات ذیل را در ویب سایت خویش، اداره تدارکات ملی و دیگر ویب سایت های که از طرف اداره تدارکات ملی تجویز میگردند، نشر می نماید:</w:t>
            </w:r>
          </w:p>
          <w:p w:rsidR="00213837" w:rsidRPr="008D3EAD" w:rsidRDefault="00213837" w:rsidP="00893552">
            <w:pPr>
              <w:pStyle w:val="AnnexSubReg"/>
              <w:numPr>
                <w:ilvl w:val="0"/>
                <w:numId w:val="48"/>
              </w:numPr>
              <w:tabs>
                <w:tab w:val="right" w:pos="468"/>
              </w:tabs>
              <w:spacing w:after="120"/>
              <w:ind w:left="220" w:firstLine="0"/>
              <w:jc w:val="both"/>
              <w:rPr>
                <w:rFonts w:ascii="Times New Roman" w:eastAsia="Times New Roman" w:hAnsi="Times New Roman" w:cs="B Nazanin"/>
                <w:color w:val="1F497D"/>
                <w:szCs w:val="24"/>
                <w:lang w:val="en-US" w:bidi="fa-IR"/>
              </w:rPr>
            </w:pPr>
            <w:r w:rsidRPr="008D3EAD">
              <w:rPr>
                <w:rFonts w:ascii="Times New Roman" w:eastAsia="Times New Roman" w:hAnsi="Times New Roman" w:cs="B Nazanin"/>
                <w:color w:val="1F497D"/>
                <w:szCs w:val="24"/>
                <w:rtl/>
                <w:lang w:val="en-US" w:bidi="fa-IR"/>
              </w:rPr>
              <w:t>نام داوطلبانیکه آفر تسلیم نموده اند؛</w:t>
            </w:r>
          </w:p>
          <w:p w:rsidR="00213837" w:rsidRPr="008D3EAD" w:rsidRDefault="00213837" w:rsidP="00893552">
            <w:pPr>
              <w:pStyle w:val="AnnexSubReg"/>
              <w:numPr>
                <w:ilvl w:val="0"/>
                <w:numId w:val="48"/>
              </w:numPr>
              <w:tabs>
                <w:tab w:val="right" w:pos="468"/>
              </w:tabs>
              <w:spacing w:after="120"/>
              <w:ind w:left="220" w:firstLine="0"/>
              <w:jc w:val="both"/>
              <w:rPr>
                <w:rFonts w:ascii="Times New Roman" w:eastAsia="Times New Roman" w:hAnsi="Times New Roman" w:cs="B Nazanin"/>
                <w:color w:val="1F497D"/>
                <w:szCs w:val="24"/>
                <w:lang w:val="en-US" w:bidi="fa-IR"/>
              </w:rPr>
            </w:pPr>
            <w:r w:rsidRPr="008D3EAD">
              <w:rPr>
                <w:rFonts w:ascii="Times New Roman" w:eastAsia="Times New Roman" w:hAnsi="Times New Roman" w:cs="B Nazanin"/>
                <w:color w:val="1F497D"/>
                <w:szCs w:val="24"/>
                <w:rtl/>
                <w:lang w:val="en-US" w:bidi="fa-IR"/>
              </w:rPr>
              <w:t>قیمت های قرائت در آفر گشایی؛</w:t>
            </w:r>
          </w:p>
          <w:p w:rsidR="00213837" w:rsidRPr="008D3EAD" w:rsidRDefault="00213837" w:rsidP="00893552">
            <w:pPr>
              <w:pStyle w:val="AnnexSubReg"/>
              <w:numPr>
                <w:ilvl w:val="0"/>
                <w:numId w:val="48"/>
              </w:numPr>
              <w:tabs>
                <w:tab w:val="right" w:pos="468"/>
              </w:tabs>
              <w:spacing w:after="120"/>
              <w:ind w:left="220" w:firstLine="0"/>
              <w:jc w:val="both"/>
              <w:rPr>
                <w:rFonts w:ascii="Times New Roman" w:eastAsia="Times New Roman" w:hAnsi="Times New Roman" w:cs="B Nazanin"/>
                <w:color w:val="1F497D"/>
                <w:szCs w:val="24"/>
                <w:lang w:val="en-US" w:bidi="fa-IR"/>
              </w:rPr>
            </w:pPr>
            <w:r w:rsidRPr="008D3EAD">
              <w:rPr>
                <w:rFonts w:ascii="Times New Roman" w:eastAsia="Times New Roman" w:hAnsi="Times New Roman" w:cs="B Nazanin"/>
                <w:color w:val="1F497D"/>
                <w:szCs w:val="24"/>
                <w:rtl/>
                <w:lang w:val="en-US" w:bidi="fa-IR"/>
              </w:rPr>
              <w:t>نام و قیمت ارزیابی شده هر آفر؛</w:t>
            </w:r>
          </w:p>
          <w:p w:rsidR="00213837" w:rsidRPr="008D3EAD" w:rsidRDefault="00213837" w:rsidP="00893552">
            <w:pPr>
              <w:pStyle w:val="AnnexSubReg"/>
              <w:numPr>
                <w:ilvl w:val="0"/>
                <w:numId w:val="48"/>
              </w:numPr>
              <w:tabs>
                <w:tab w:val="right" w:pos="468"/>
              </w:tabs>
              <w:spacing w:after="120"/>
              <w:ind w:left="220" w:firstLine="0"/>
              <w:jc w:val="both"/>
              <w:rPr>
                <w:rFonts w:ascii="Times New Roman" w:eastAsia="Times New Roman" w:hAnsi="Times New Roman" w:cs="B Nazanin"/>
                <w:color w:val="1F497D"/>
                <w:szCs w:val="24"/>
                <w:lang w:val="en-US" w:bidi="fa-IR"/>
              </w:rPr>
            </w:pPr>
            <w:r w:rsidRPr="008D3EAD">
              <w:rPr>
                <w:rFonts w:ascii="Times New Roman" w:eastAsia="Times New Roman" w:hAnsi="Times New Roman" w:cs="B Nazanin"/>
                <w:color w:val="1F497D"/>
                <w:szCs w:val="24"/>
                <w:rtl/>
                <w:lang w:val="en-US" w:bidi="fa-IR"/>
              </w:rPr>
              <w:t>نام داوطلبانیکه آفر هایشان رد گردیده و دلایل رد آن؛</w:t>
            </w:r>
          </w:p>
          <w:p w:rsidR="00213837" w:rsidRPr="008D3EAD" w:rsidRDefault="00213837" w:rsidP="00893552">
            <w:pPr>
              <w:pStyle w:val="AnnexSubReg"/>
              <w:numPr>
                <w:ilvl w:val="0"/>
                <w:numId w:val="48"/>
              </w:numPr>
              <w:tabs>
                <w:tab w:val="right" w:pos="468"/>
              </w:tabs>
              <w:spacing w:after="120"/>
              <w:ind w:left="220" w:firstLine="0"/>
              <w:jc w:val="both"/>
              <w:rPr>
                <w:rFonts w:ascii="Times New Roman" w:eastAsia="Times New Roman" w:hAnsi="Times New Roman" w:cs="B Nazanin"/>
                <w:color w:val="1F497D"/>
                <w:szCs w:val="24"/>
                <w:lang w:val="en-US" w:bidi="fa-IR"/>
              </w:rPr>
            </w:pPr>
            <w:r w:rsidRPr="008D3EAD">
              <w:rPr>
                <w:rFonts w:ascii="Times New Roman" w:eastAsia="Times New Roman" w:hAnsi="Times New Roman" w:cs="B Nazanin"/>
                <w:color w:val="1F497D"/>
                <w:szCs w:val="24"/>
                <w:rtl/>
                <w:lang w:val="en-US" w:bidi="fa-IR"/>
              </w:rPr>
              <w:t xml:space="preserve">نام داوطلب برنده، قیمت ارائه شده، مدت و خلاصه حدود قرارداد اعطا شده. </w:t>
            </w:r>
          </w:p>
          <w:p w:rsidR="00213837" w:rsidRPr="008D3EAD" w:rsidRDefault="00213837" w:rsidP="00893552">
            <w:pPr>
              <w:pStyle w:val="AnnexSubReg"/>
              <w:numPr>
                <w:ilvl w:val="0"/>
                <w:numId w:val="0"/>
              </w:numPr>
              <w:tabs>
                <w:tab w:val="right" w:pos="431"/>
              </w:tabs>
              <w:spacing w:after="120"/>
              <w:ind w:left="220"/>
              <w:jc w:val="both"/>
              <w:rPr>
                <w:rFonts w:ascii="Times New Roman" w:hAnsi="Times New Roman" w:cs="B Nazanin"/>
                <w:color w:val="1F497D"/>
                <w:szCs w:val="24"/>
                <w:rtl/>
              </w:rPr>
            </w:pPr>
          </w:p>
        </w:tc>
      </w:tr>
      <w:tr w:rsidR="002B372A" w:rsidRPr="008D3EAD" w:rsidTr="00600D34">
        <w:trPr>
          <w:trHeight w:val="764"/>
        </w:trPr>
        <w:tc>
          <w:tcPr>
            <w:tcW w:w="1440" w:type="dxa"/>
          </w:tcPr>
          <w:p w:rsidR="00025E55" w:rsidRPr="008D3EAD" w:rsidRDefault="00025E55" w:rsidP="00C55738">
            <w:pPr>
              <w:tabs>
                <w:tab w:val="right" w:pos="1116"/>
                <w:tab w:val="right" w:pos="1206"/>
              </w:tabs>
              <w:bidi/>
              <w:ind w:left="220"/>
              <w:outlineLvl w:val="1"/>
              <w:rPr>
                <w:rFonts w:cs="B Nazanin"/>
                <w:color w:val="1F497D"/>
                <w:szCs w:val="24"/>
                <w:rtl/>
                <w:lang w:val="en-GB" w:bidi="fa-IR"/>
              </w:rPr>
            </w:pPr>
          </w:p>
        </w:tc>
        <w:tc>
          <w:tcPr>
            <w:tcW w:w="8640" w:type="dxa"/>
          </w:tcPr>
          <w:p w:rsidR="00025E55" w:rsidRPr="008D3EAD" w:rsidRDefault="001456FB" w:rsidP="00893552">
            <w:pPr>
              <w:pStyle w:val="AnnexSubReg"/>
              <w:numPr>
                <w:ilvl w:val="0"/>
                <w:numId w:val="0"/>
              </w:numPr>
              <w:tabs>
                <w:tab w:val="right" w:pos="521"/>
              </w:tabs>
              <w:spacing w:after="120"/>
              <w:ind w:left="220"/>
              <w:jc w:val="both"/>
              <w:rPr>
                <w:rFonts w:ascii="Times New Roman" w:eastAsia="Times New Roman" w:hAnsi="Times New Roman" w:cs="B Nazanin"/>
                <w:color w:val="1F497D"/>
                <w:szCs w:val="24"/>
                <w:rtl/>
                <w:lang w:val="en-US" w:bidi="fa-IR"/>
              </w:rPr>
            </w:pPr>
            <w:r w:rsidRPr="008D3EAD">
              <w:rPr>
                <w:rFonts w:ascii="Times New Roman" w:eastAsia="Times New Roman" w:hAnsi="Times New Roman" w:cs="B Nazanin"/>
                <w:color w:val="1F497D"/>
                <w:szCs w:val="24"/>
                <w:rtl/>
                <w:lang w:val="en-US" w:bidi="fa-IR"/>
              </w:rPr>
              <w:t xml:space="preserve">34،4  </w:t>
            </w:r>
            <w:r w:rsidR="00025E55" w:rsidRPr="008D3EAD">
              <w:rPr>
                <w:rFonts w:ascii="Times New Roman" w:eastAsia="Times New Roman" w:hAnsi="Times New Roman" w:cs="B Nazanin"/>
                <w:color w:val="1F497D"/>
                <w:szCs w:val="24"/>
                <w:rtl/>
                <w:lang w:val="en-US" w:bidi="fa-IR"/>
              </w:rPr>
              <w:t>داو</w:t>
            </w:r>
            <w:r w:rsidR="009C3182" w:rsidRPr="008D3EAD">
              <w:rPr>
                <w:rFonts w:ascii="Times New Roman" w:eastAsia="Times New Roman" w:hAnsi="Times New Roman" w:cs="B Nazanin"/>
                <w:color w:val="1F497D"/>
                <w:szCs w:val="24"/>
                <w:rtl/>
                <w:lang w:val="en-US" w:bidi="fa-IR"/>
              </w:rPr>
              <w:t>طلبان نا موفق می توانند در مورد</w:t>
            </w:r>
            <w:r w:rsidR="00025E55" w:rsidRPr="008D3EAD">
              <w:rPr>
                <w:rFonts w:ascii="Times New Roman" w:eastAsia="Times New Roman" w:hAnsi="Times New Roman" w:cs="B Nazanin"/>
                <w:color w:val="1F497D"/>
                <w:szCs w:val="24"/>
                <w:rtl/>
                <w:lang w:val="en-US" w:bidi="fa-IR"/>
              </w:rPr>
              <w:t xml:space="preserve"> عدم موفقیت آفر شان با درخواست کتبی از اداره توضیحات مطالبه نمایند. اداره توضیحات خود را به صورت کتبی در اسرع وقت ارائه می نماید. </w:t>
            </w:r>
          </w:p>
        </w:tc>
      </w:tr>
      <w:tr w:rsidR="002B372A" w:rsidRPr="008D3EAD" w:rsidTr="00600D34">
        <w:trPr>
          <w:trHeight w:val="764"/>
        </w:trPr>
        <w:tc>
          <w:tcPr>
            <w:tcW w:w="1440" w:type="dxa"/>
          </w:tcPr>
          <w:p w:rsidR="001C204B" w:rsidRPr="008D3EAD" w:rsidRDefault="001C204B" w:rsidP="00C55738">
            <w:pPr>
              <w:tabs>
                <w:tab w:val="right" w:pos="1116"/>
                <w:tab w:val="right" w:pos="1206"/>
              </w:tabs>
              <w:bidi/>
              <w:ind w:left="220"/>
              <w:outlineLvl w:val="1"/>
              <w:rPr>
                <w:rFonts w:cs="B Nazanin"/>
                <w:color w:val="1F497D"/>
                <w:szCs w:val="24"/>
                <w:rtl/>
                <w:lang w:val="en-GB" w:bidi="fa-IR"/>
              </w:rPr>
            </w:pPr>
            <w:bookmarkStart w:id="163" w:name="_Toc199171396"/>
            <w:bookmarkStart w:id="164" w:name="_Toc451326929"/>
            <w:bookmarkStart w:id="165" w:name="_Toc451354903"/>
            <w:bookmarkStart w:id="166" w:name="_Toc452153030"/>
            <w:r w:rsidRPr="008D3EAD">
              <w:rPr>
                <w:rFonts w:cs="B Nazanin"/>
                <w:color w:val="1F497D"/>
                <w:szCs w:val="24"/>
                <w:rtl/>
                <w:lang w:val="en-GB" w:bidi="fa-IR"/>
              </w:rPr>
              <w:t xml:space="preserve">ماده 35- </w:t>
            </w:r>
            <w:bookmarkEnd w:id="163"/>
            <w:bookmarkEnd w:id="164"/>
            <w:bookmarkEnd w:id="165"/>
            <w:bookmarkEnd w:id="166"/>
            <w:r w:rsidR="004102C1">
              <w:rPr>
                <w:rFonts w:cs="B Nazanin"/>
                <w:color w:val="1F497D"/>
                <w:szCs w:val="24"/>
                <w:rtl/>
                <w:lang w:val="en-GB" w:bidi="fa-IR"/>
              </w:rPr>
              <w:t>پس پرداخت</w:t>
            </w:r>
            <w:r w:rsidRPr="008D3EAD">
              <w:rPr>
                <w:rFonts w:cs="B Nazanin"/>
                <w:color w:val="1F497D"/>
                <w:szCs w:val="24"/>
                <w:rtl/>
                <w:lang w:val="en-GB" w:bidi="fa-IR"/>
              </w:rPr>
              <w:t>و تضمین پیش پرداخت</w:t>
            </w:r>
          </w:p>
        </w:tc>
        <w:tc>
          <w:tcPr>
            <w:tcW w:w="8640" w:type="dxa"/>
          </w:tcPr>
          <w:p w:rsidR="001C204B" w:rsidRPr="008D3EAD" w:rsidRDefault="001C204B" w:rsidP="00893552">
            <w:pPr>
              <w:pStyle w:val="ListParagraph"/>
              <w:numPr>
                <w:ilvl w:val="1"/>
                <w:numId w:val="49"/>
              </w:numPr>
              <w:tabs>
                <w:tab w:val="right" w:pos="521"/>
              </w:tabs>
              <w:bidi/>
              <w:spacing w:before="120" w:after="120"/>
              <w:ind w:left="220" w:firstLine="0"/>
              <w:contextualSpacing/>
              <w:jc w:val="both"/>
              <w:rPr>
                <w:rFonts w:cs="B Nazanin"/>
                <w:color w:val="1F497D"/>
                <w:szCs w:val="24"/>
                <w:rtl/>
              </w:rPr>
            </w:pPr>
            <w:r w:rsidRPr="008D3EAD">
              <w:rPr>
                <w:rFonts w:cs="B Nazanin"/>
                <w:color w:val="1F497D"/>
                <w:szCs w:val="24"/>
                <w:rtl/>
                <w:lang w:val="en-GB"/>
              </w:rPr>
              <w:t xml:space="preserve">اداره </w:t>
            </w:r>
            <w:r w:rsidR="004102C1">
              <w:rPr>
                <w:rFonts w:cs="B Nazanin"/>
                <w:color w:val="1F497D"/>
                <w:szCs w:val="24"/>
                <w:rtl/>
                <w:lang w:val="en-GB"/>
              </w:rPr>
              <w:t>پس پرداخت</w:t>
            </w:r>
            <w:r w:rsidRPr="008D3EAD">
              <w:rPr>
                <w:rFonts w:cs="B Nazanin"/>
                <w:color w:val="1F497D"/>
                <w:szCs w:val="24"/>
                <w:rtl/>
                <w:lang w:val="en-GB"/>
              </w:rPr>
              <w:t xml:space="preserve">را در مقابل تضمین </w:t>
            </w:r>
            <w:r w:rsidR="004102C1">
              <w:rPr>
                <w:rFonts w:cs="B Nazanin"/>
                <w:color w:val="1F497D"/>
                <w:szCs w:val="24"/>
                <w:rtl/>
                <w:lang w:val="en-GB"/>
              </w:rPr>
              <w:t>پس پرداخت</w:t>
            </w:r>
            <w:r w:rsidRPr="008D3EAD">
              <w:rPr>
                <w:rFonts w:cs="B Nazanin"/>
                <w:color w:val="1F497D"/>
                <w:szCs w:val="24"/>
                <w:rtl/>
                <w:lang w:val="en-GB"/>
              </w:rPr>
              <w:t xml:space="preserve">به قیمت قرارداد که در </w:t>
            </w:r>
            <w:r w:rsidRPr="008D3EAD">
              <w:rPr>
                <w:rFonts w:cs="B Nazanin"/>
                <w:b/>
                <w:bCs/>
                <w:i/>
                <w:iCs/>
                <w:color w:val="1F497D"/>
                <w:szCs w:val="24"/>
                <w:rtl/>
                <w:lang w:val="en-GB"/>
              </w:rPr>
              <w:t>شرایط عمومی قرارداد</w:t>
            </w:r>
            <w:r w:rsidRPr="008D3EAD">
              <w:rPr>
                <w:rFonts w:cs="B Nazanin"/>
                <w:color w:val="1F497D"/>
                <w:szCs w:val="24"/>
                <w:rtl/>
                <w:lang w:val="en-GB"/>
              </w:rPr>
              <w:t xml:space="preserve"> از آن تذکر رفته، می پردازد. </w:t>
            </w:r>
            <w:r w:rsidR="004102C1">
              <w:rPr>
                <w:rFonts w:cs="B Nazanin"/>
                <w:color w:val="1F497D"/>
                <w:szCs w:val="24"/>
                <w:rtl/>
                <w:lang w:val="en-GB"/>
              </w:rPr>
              <w:t>پس پرداخت</w:t>
            </w:r>
            <w:r w:rsidRPr="008D3EAD">
              <w:rPr>
                <w:rFonts w:cs="B Nazanin"/>
                <w:color w:val="1F497D"/>
                <w:szCs w:val="24"/>
                <w:rtl/>
                <w:lang w:val="en-GB"/>
              </w:rPr>
              <w:t xml:space="preserve">نمی تواند بیشتر از مبلغ مندرج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باشد. فورم تضمین بانکی </w:t>
            </w:r>
            <w:r w:rsidR="004102C1">
              <w:rPr>
                <w:rFonts w:cs="B Nazanin"/>
                <w:color w:val="1F497D"/>
                <w:szCs w:val="24"/>
                <w:rtl/>
                <w:lang w:val="en-GB"/>
              </w:rPr>
              <w:t>پس پرداخت</w:t>
            </w:r>
            <w:r w:rsidRPr="008D3EAD">
              <w:rPr>
                <w:rFonts w:cs="B Nazanin"/>
                <w:color w:val="1F497D"/>
                <w:szCs w:val="24"/>
                <w:rtl/>
                <w:lang w:val="en-GB"/>
              </w:rPr>
              <w:t xml:space="preserve">شامل در </w:t>
            </w:r>
            <w:r w:rsidRPr="008D3EAD">
              <w:rPr>
                <w:rFonts w:cs="B Nazanin"/>
                <w:b/>
                <w:bCs/>
                <w:i/>
                <w:iCs/>
                <w:color w:val="1F497D"/>
                <w:szCs w:val="24"/>
                <w:rtl/>
                <w:lang w:val="en-GB"/>
              </w:rPr>
              <w:t>فورمه های قرارداد</w:t>
            </w:r>
            <w:r w:rsidRPr="008D3EAD">
              <w:rPr>
                <w:rFonts w:cs="B Nazanin"/>
                <w:color w:val="1F497D"/>
                <w:szCs w:val="24"/>
                <w:rtl/>
                <w:lang w:val="en-GB"/>
              </w:rPr>
              <w:t xml:space="preserve"> و </w:t>
            </w:r>
            <w:r w:rsidRPr="008D3EAD">
              <w:rPr>
                <w:rFonts w:cs="B Nazanin"/>
                <w:b/>
                <w:bCs/>
                <w:i/>
                <w:iCs/>
                <w:color w:val="1F497D"/>
                <w:szCs w:val="24"/>
                <w:rtl/>
                <w:lang w:val="en-GB"/>
              </w:rPr>
              <w:t>تضمین</w:t>
            </w:r>
            <w:r w:rsidRPr="008D3EAD">
              <w:rPr>
                <w:rFonts w:cs="B Nazanin"/>
                <w:color w:val="1F497D"/>
                <w:szCs w:val="24"/>
                <w:rtl/>
                <w:lang w:val="en-GB"/>
              </w:rPr>
              <w:t xml:space="preserve"> قسمت 9 این شرطنامه می باشد.</w:t>
            </w:r>
          </w:p>
        </w:tc>
      </w:tr>
      <w:tr w:rsidR="002B372A" w:rsidRPr="008D3EAD" w:rsidTr="00600D34">
        <w:trPr>
          <w:trHeight w:val="764"/>
        </w:trPr>
        <w:tc>
          <w:tcPr>
            <w:tcW w:w="1440" w:type="dxa"/>
          </w:tcPr>
          <w:p w:rsidR="001C204B" w:rsidRPr="008D3EAD" w:rsidRDefault="001C204B" w:rsidP="00C55738">
            <w:pPr>
              <w:tabs>
                <w:tab w:val="right" w:pos="1116"/>
                <w:tab w:val="right" w:pos="1206"/>
              </w:tabs>
              <w:bidi/>
              <w:ind w:left="220"/>
              <w:outlineLvl w:val="1"/>
              <w:rPr>
                <w:rFonts w:cs="B Nazanin"/>
                <w:color w:val="1F497D"/>
                <w:szCs w:val="24"/>
                <w:rtl/>
                <w:lang w:val="en-GB" w:bidi="fa-IR"/>
              </w:rPr>
            </w:pPr>
            <w:r w:rsidRPr="008D3EAD">
              <w:rPr>
                <w:rFonts w:cs="B Nazanin"/>
                <w:color w:val="1F497D"/>
                <w:szCs w:val="24"/>
                <w:rtl/>
                <w:lang w:val="en-GB" w:bidi="fa-IR"/>
              </w:rPr>
              <w:t xml:space="preserve">ماده 36- </w:t>
            </w:r>
            <w:r w:rsidR="003D2D3F" w:rsidRPr="008D3EAD">
              <w:rPr>
                <w:rFonts w:cs="B Nazanin"/>
                <w:color w:val="1F497D"/>
                <w:szCs w:val="24"/>
                <w:rtl/>
                <w:lang w:val="en-GB" w:bidi="fa-IR"/>
              </w:rPr>
              <w:t xml:space="preserve">حکم </w:t>
            </w:r>
          </w:p>
        </w:tc>
        <w:tc>
          <w:tcPr>
            <w:tcW w:w="8640" w:type="dxa"/>
          </w:tcPr>
          <w:p w:rsidR="001C204B" w:rsidRPr="008D3EAD" w:rsidRDefault="0019322C" w:rsidP="00893552">
            <w:pPr>
              <w:pStyle w:val="ListParagraph"/>
              <w:numPr>
                <w:ilvl w:val="1"/>
                <w:numId w:val="51"/>
              </w:numPr>
              <w:tabs>
                <w:tab w:val="right" w:pos="521"/>
              </w:tabs>
              <w:bidi/>
              <w:spacing w:before="120" w:after="120"/>
              <w:ind w:left="220" w:firstLine="0"/>
              <w:contextualSpacing/>
              <w:jc w:val="both"/>
              <w:rPr>
                <w:rFonts w:cs="B Nazanin"/>
                <w:color w:val="1F497D"/>
                <w:szCs w:val="24"/>
                <w:rtl/>
                <w:lang w:val="en-GB"/>
              </w:rPr>
            </w:pPr>
            <w:r w:rsidRPr="008D3EAD">
              <w:rPr>
                <w:rFonts w:cs="B Nazanin"/>
                <w:color w:val="1F497D"/>
                <w:szCs w:val="24"/>
                <w:rtl/>
              </w:rPr>
              <w:t xml:space="preserve">مرجع حل و فصل منازعات در شرایط خاص قرارداد توضیح میگردد </w:t>
            </w:r>
            <w:r w:rsidR="001C204B" w:rsidRPr="008D3EAD">
              <w:rPr>
                <w:rFonts w:cs="B Nazanin"/>
                <w:color w:val="1F497D"/>
                <w:szCs w:val="24"/>
                <w:rtl/>
              </w:rPr>
              <w:t xml:space="preserve">.  </w:t>
            </w:r>
          </w:p>
        </w:tc>
      </w:tr>
      <w:tr w:rsidR="002B372A" w:rsidRPr="008D3EAD" w:rsidTr="00600D34">
        <w:trPr>
          <w:trHeight w:val="764"/>
        </w:trPr>
        <w:tc>
          <w:tcPr>
            <w:tcW w:w="1440" w:type="dxa"/>
            <w:vMerge w:val="restart"/>
          </w:tcPr>
          <w:p w:rsidR="009C3182" w:rsidRPr="008D3EAD" w:rsidRDefault="009C3182" w:rsidP="00C55738">
            <w:pPr>
              <w:tabs>
                <w:tab w:val="right" w:pos="1116"/>
                <w:tab w:val="right" w:pos="1206"/>
              </w:tabs>
              <w:bidi/>
              <w:ind w:left="220"/>
              <w:outlineLvl w:val="1"/>
              <w:rPr>
                <w:rFonts w:cs="B Nazanin"/>
                <w:color w:val="1F497D"/>
                <w:szCs w:val="24"/>
                <w:rtl/>
                <w:lang w:val="en-GB" w:bidi="fa-IR"/>
              </w:rPr>
            </w:pPr>
            <w:r w:rsidRPr="008D3EAD">
              <w:rPr>
                <w:rFonts w:cs="B Nazanin"/>
                <w:color w:val="1F497D"/>
                <w:szCs w:val="24"/>
                <w:rtl/>
                <w:lang w:val="en-GB" w:bidi="fa-IR"/>
              </w:rPr>
              <w:t xml:space="preserve">ماده 37- فساد و تقلب </w:t>
            </w:r>
          </w:p>
        </w:tc>
        <w:tc>
          <w:tcPr>
            <w:tcW w:w="8640" w:type="dxa"/>
          </w:tcPr>
          <w:p w:rsidR="009C3182" w:rsidRPr="008D3EAD" w:rsidRDefault="009C3182" w:rsidP="00893552">
            <w:pPr>
              <w:pStyle w:val="ListParagraph"/>
              <w:numPr>
                <w:ilvl w:val="1"/>
                <w:numId w:val="52"/>
              </w:numPr>
              <w:tabs>
                <w:tab w:val="right" w:pos="521"/>
              </w:tabs>
              <w:bidi/>
              <w:ind w:left="220" w:firstLine="0"/>
              <w:contextualSpacing/>
              <w:jc w:val="both"/>
              <w:outlineLvl w:val="1"/>
              <w:rPr>
                <w:rFonts w:cs="B Nazanin"/>
                <w:color w:val="1F497D"/>
                <w:szCs w:val="24"/>
                <w:rtl/>
                <w:lang w:val="en-GB"/>
              </w:rPr>
            </w:pPr>
            <w:bookmarkStart w:id="167" w:name="_Toc451326801"/>
            <w:bookmarkStart w:id="168" w:name="_Toc451354775"/>
            <w:bookmarkStart w:id="169" w:name="_Toc452152904"/>
            <w:bookmarkStart w:id="170" w:name="_Toc199171277"/>
            <w:r w:rsidRPr="008D3EAD">
              <w:rPr>
                <w:rFonts w:cs="B Nazanin"/>
                <w:color w:val="1F497D"/>
                <w:szCs w:val="24"/>
                <w:rtl/>
                <w:lang w:val="en-GB"/>
              </w:rPr>
              <w:t>اداره،</w:t>
            </w:r>
            <w:r w:rsidRPr="008D3EAD">
              <w:rPr>
                <w:rFonts w:cs="B Nazanin"/>
                <w:color w:val="1F497D"/>
                <w:szCs w:val="24"/>
                <w:lang w:val="en-GB"/>
              </w:rPr>
              <w:t xml:space="preserve"> </w:t>
            </w:r>
            <w:r w:rsidRPr="008D3EAD">
              <w:rPr>
                <w:rFonts w:cs="B Nazanin"/>
                <w:color w:val="1F497D"/>
                <w:szCs w:val="24"/>
                <w:rtl/>
                <w:lang w:val="en-GB"/>
              </w:rPr>
              <w:t>داوطلب، اکمال کننده، قراردادی و قراردادی فرعی مکلف است اصول عالی اخلاقی را در مراحل داوطلبی، تطبیق و اجرای این قرارداد رعایت نمایند. روی این ملحوظ اصطلاحات آتی مفاهم ذیل را افاده می نمایند:</w:t>
            </w:r>
            <w:bookmarkEnd w:id="167"/>
            <w:bookmarkEnd w:id="168"/>
            <w:bookmarkEnd w:id="169"/>
            <w:r w:rsidRPr="008D3EAD">
              <w:rPr>
                <w:rFonts w:cs="B Nazanin"/>
                <w:color w:val="1F497D"/>
                <w:szCs w:val="24"/>
                <w:rtl/>
                <w:lang w:val="en-GB"/>
              </w:rPr>
              <w:t xml:space="preserve"> </w:t>
            </w:r>
          </w:p>
          <w:p w:rsidR="009C3182" w:rsidRPr="008D3EAD" w:rsidRDefault="009C3182" w:rsidP="00893552">
            <w:pPr>
              <w:pStyle w:val="ListParagraph"/>
              <w:numPr>
                <w:ilvl w:val="0"/>
                <w:numId w:val="50"/>
              </w:numPr>
              <w:bidi/>
              <w:ind w:left="220" w:firstLine="0"/>
              <w:contextualSpacing/>
              <w:jc w:val="both"/>
              <w:outlineLvl w:val="1"/>
              <w:rPr>
                <w:rFonts w:cs="B Nazanin"/>
                <w:color w:val="1F497D"/>
                <w:szCs w:val="24"/>
                <w:lang w:val="en-GB"/>
              </w:rPr>
            </w:pPr>
            <w:bookmarkStart w:id="171" w:name="_Toc451326802"/>
            <w:bookmarkStart w:id="172" w:name="_Toc451354776"/>
            <w:bookmarkStart w:id="173" w:name="_Toc452152905"/>
            <w:r w:rsidRPr="008D3EAD">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171"/>
            <w:bookmarkEnd w:id="172"/>
            <w:bookmarkEnd w:id="173"/>
            <w:r w:rsidRPr="008D3EAD">
              <w:rPr>
                <w:rFonts w:cs="B Nazanin"/>
                <w:color w:val="1F497D"/>
                <w:szCs w:val="24"/>
                <w:rtl/>
              </w:rPr>
              <w:t xml:space="preserve"> </w:t>
            </w:r>
          </w:p>
          <w:p w:rsidR="009C3182" w:rsidRPr="008D3EAD" w:rsidRDefault="009C3182" w:rsidP="00893552">
            <w:pPr>
              <w:pStyle w:val="ListParagraph"/>
              <w:numPr>
                <w:ilvl w:val="0"/>
                <w:numId w:val="50"/>
              </w:numPr>
              <w:tabs>
                <w:tab w:val="right" w:pos="648"/>
              </w:tabs>
              <w:bidi/>
              <w:ind w:left="220" w:firstLine="0"/>
              <w:contextualSpacing/>
              <w:jc w:val="both"/>
              <w:outlineLvl w:val="1"/>
              <w:rPr>
                <w:rFonts w:cs="B Nazanin"/>
                <w:color w:val="1F497D"/>
                <w:szCs w:val="24"/>
                <w:lang w:val="en-GB"/>
              </w:rPr>
            </w:pPr>
            <w:bookmarkStart w:id="174" w:name="_Toc451326803"/>
            <w:bookmarkStart w:id="175" w:name="_Toc451354777"/>
            <w:bookmarkStart w:id="176" w:name="_Toc452152906"/>
            <w:r w:rsidRPr="008D3EAD">
              <w:rPr>
                <w:rFonts w:cs="B Nazanin"/>
                <w:color w:val="1F497D"/>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174"/>
            <w:bookmarkEnd w:id="175"/>
            <w:bookmarkEnd w:id="176"/>
            <w:r w:rsidRPr="008D3EAD">
              <w:rPr>
                <w:rFonts w:cs="B Nazanin"/>
                <w:color w:val="1F497D"/>
                <w:szCs w:val="24"/>
                <w:rtl/>
              </w:rPr>
              <w:t xml:space="preserve"> </w:t>
            </w:r>
          </w:p>
          <w:p w:rsidR="009C3182" w:rsidRPr="008D3EAD" w:rsidRDefault="009C3182" w:rsidP="00893552">
            <w:pPr>
              <w:pStyle w:val="ListParagraph"/>
              <w:numPr>
                <w:ilvl w:val="0"/>
                <w:numId w:val="50"/>
              </w:numPr>
              <w:tabs>
                <w:tab w:val="right" w:pos="648"/>
              </w:tabs>
              <w:bidi/>
              <w:ind w:left="220" w:firstLine="0"/>
              <w:contextualSpacing/>
              <w:jc w:val="both"/>
              <w:outlineLvl w:val="1"/>
              <w:rPr>
                <w:rFonts w:cs="B Nazanin"/>
                <w:color w:val="1F497D"/>
                <w:szCs w:val="24"/>
                <w:lang w:val="en-GB"/>
              </w:rPr>
            </w:pPr>
            <w:bookmarkStart w:id="177" w:name="_Toc451326804"/>
            <w:bookmarkStart w:id="178" w:name="_Toc451354778"/>
            <w:bookmarkStart w:id="179" w:name="_Toc452152907"/>
            <w:r w:rsidRPr="008D3EAD">
              <w:rPr>
                <w:rFonts w:cs="B Nazanin"/>
                <w:color w:val="1F497D"/>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177"/>
            <w:bookmarkEnd w:id="178"/>
            <w:bookmarkEnd w:id="179"/>
          </w:p>
          <w:p w:rsidR="009C3182" w:rsidRPr="008D3EAD" w:rsidRDefault="009C3182" w:rsidP="00893552">
            <w:pPr>
              <w:pStyle w:val="ListParagraph"/>
              <w:numPr>
                <w:ilvl w:val="0"/>
                <w:numId w:val="50"/>
              </w:numPr>
              <w:tabs>
                <w:tab w:val="right" w:pos="648"/>
              </w:tabs>
              <w:bidi/>
              <w:ind w:left="220" w:firstLine="0"/>
              <w:contextualSpacing/>
              <w:jc w:val="both"/>
              <w:outlineLvl w:val="1"/>
              <w:rPr>
                <w:rFonts w:cs="B Nazanin"/>
                <w:color w:val="1F497D"/>
                <w:szCs w:val="24"/>
                <w:lang w:val="en-GB"/>
              </w:rPr>
            </w:pPr>
            <w:bookmarkStart w:id="180" w:name="_Toc451326805"/>
            <w:bookmarkStart w:id="181" w:name="_Toc451354779"/>
            <w:bookmarkStart w:id="182" w:name="_Toc452152908"/>
            <w:r w:rsidRPr="008D3EAD">
              <w:rPr>
                <w:rFonts w:cs="B Nazanin"/>
                <w:color w:val="1F497D"/>
                <w:szCs w:val="24"/>
                <w:rtl/>
              </w:rPr>
              <w:t xml:space="preserve">اجبار: </w:t>
            </w:r>
            <w:r w:rsidRPr="008D3EAD">
              <w:rPr>
                <w:rFonts w:cs="B Nazanin"/>
                <w:color w:val="1F497D"/>
                <w:szCs w:val="24"/>
                <w:rtl/>
                <w:lang w:bidi="fa-IR"/>
              </w:rPr>
              <w:t xml:space="preserve">عبارت از </w:t>
            </w:r>
            <w:r w:rsidRPr="008D3EAD">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180"/>
            <w:bookmarkEnd w:id="181"/>
            <w:bookmarkEnd w:id="182"/>
          </w:p>
          <w:p w:rsidR="009C3182" w:rsidRPr="008D3EAD" w:rsidRDefault="009C3182" w:rsidP="00893552">
            <w:pPr>
              <w:pStyle w:val="ListParagraph"/>
              <w:numPr>
                <w:ilvl w:val="0"/>
                <w:numId w:val="50"/>
              </w:numPr>
              <w:tabs>
                <w:tab w:val="right" w:pos="648"/>
              </w:tabs>
              <w:bidi/>
              <w:ind w:left="220" w:firstLine="0"/>
              <w:contextualSpacing/>
              <w:jc w:val="both"/>
              <w:outlineLvl w:val="1"/>
              <w:rPr>
                <w:rFonts w:cs="B Nazanin"/>
                <w:color w:val="1F497D"/>
                <w:szCs w:val="24"/>
                <w:rtl/>
                <w:lang w:val="en-GB"/>
              </w:rPr>
            </w:pPr>
            <w:bookmarkStart w:id="183" w:name="_Toc451326806"/>
            <w:bookmarkStart w:id="184" w:name="_Toc451354780"/>
            <w:bookmarkStart w:id="185" w:name="_Toc452152909"/>
            <w:r w:rsidRPr="008D3EAD">
              <w:rPr>
                <w:rFonts w:cs="B Nazanin"/>
                <w:color w:val="1F497D"/>
                <w:szCs w:val="24"/>
                <w:rtl/>
              </w:rPr>
              <w:t xml:space="preserve">ایجاد </w:t>
            </w:r>
            <w:r w:rsidRPr="008D3EAD">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170"/>
            <w:bookmarkEnd w:id="183"/>
            <w:bookmarkEnd w:id="184"/>
            <w:bookmarkEnd w:id="185"/>
          </w:p>
        </w:tc>
      </w:tr>
      <w:tr w:rsidR="002B372A" w:rsidRPr="008D3EAD" w:rsidTr="00600D34">
        <w:trPr>
          <w:trHeight w:val="764"/>
        </w:trPr>
        <w:tc>
          <w:tcPr>
            <w:tcW w:w="1440" w:type="dxa"/>
            <w:vMerge/>
          </w:tcPr>
          <w:p w:rsidR="009C3182" w:rsidRPr="008D3EAD" w:rsidRDefault="009C3182" w:rsidP="00C55738">
            <w:pPr>
              <w:tabs>
                <w:tab w:val="right" w:pos="1116"/>
                <w:tab w:val="right" w:pos="1206"/>
              </w:tabs>
              <w:bidi/>
              <w:ind w:left="220"/>
              <w:outlineLvl w:val="1"/>
              <w:rPr>
                <w:rFonts w:cs="B Nazanin"/>
                <w:color w:val="1F497D"/>
                <w:szCs w:val="24"/>
                <w:rtl/>
                <w:lang w:val="en-GB" w:bidi="fa-IR"/>
              </w:rPr>
            </w:pPr>
          </w:p>
        </w:tc>
        <w:tc>
          <w:tcPr>
            <w:tcW w:w="8640" w:type="dxa"/>
          </w:tcPr>
          <w:p w:rsidR="009C3182" w:rsidRPr="008D3EAD" w:rsidRDefault="009C3182" w:rsidP="00893552">
            <w:pPr>
              <w:pStyle w:val="ListParagraph"/>
              <w:numPr>
                <w:ilvl w:val="1"/>
                <w:numId w:val="52"/>
              </w:numPr>
              <w:tabs>
                <w:tab w:val="right" w:pos="521"/>
              </w:tabs>
              <w:bidi/>
              <w:ind w:left="220" w:firstLine="0"/>
              <w:contextualSpacing/>
              <w:jc w:val="both"/>
              <w:outlineLvl w:val="1"/>
              <w:rPr>
                <w:rFonts w:cs="B Nazanin"/>
                <w:color w:val="1F497D"/>
                <w:szCs w:val="24"/>
                <w:rtl/>
                <w:lang w:val="en-GB"/>
              </w:rPr>
            </w:pPr>
            <w:bookmarkStart w:id="186" w:name="_Toc451326807"/>
            <w:bookmarkStart w:id="187" w:name="_Toc451354781"/>
            <w:bookmarkStart w:id="188" w:name="_Toc452152910"/>
            <w:bookmarkStart w:id="189" w:name="_Toc199171286"/>
            <w:r w:rsidRPr="008D3EAD">
              <w:rPr>
                <w:rFonts w:cs="B Nazanin"/>
                <w:color w:val="1F497D"/>
                <w:szCs w:val="24"/>
                <w:rtl/>
              </w:rPr>
              <w:t>اداره پیشنهاد اعطای قرارداد به داوطلب برنده که مستقیماً یا ازطریق نماینده مرتکب فساد، تقلب، تبانی، اجبار یا ایجاد اخلال و موانع در مراحل داوطلبی یا در اجرای قرارداد گردیده است را لغو می نماید.</w:t>
            </w:r>
            <w:bookmarkEnd w:id="186"/>
            <w:bookmarkEnd w:id="187"/>
            <w:bookmarkEnd w:id="188"/>
            <w:r w:rsidRPr="008D3EAD">
              <w:rPr>
                <w:rFonts w:cs="B Nazanin"/>
                <w:color w:val="1F497D"/>
                <w:szCs w:val="24"/>
                <w:rtl/>
              </w:rPr>
              <w:t xml:space="preserve"> </w:t>
            </w:r>
            <w:bookmarkEnd w:id="189"/>
          </w:p>
        </w:tc>
      </w:tr>
      <w:tr w:rsidR="002B372A" w:rsidRPr="008D3EAD" w:rsidTr="00600D34">
        <w:trPr>
          <w:trHeight w:val="764"/>
        </w:trPr>
        <w:tc>
          <w:tcPr>
            <w:tcW w:w="1440" w:type="dxa"/>
            <w:vMerge/>
          </w:tcPr>
          <w:p w:rsidR="009C3182" w:rsidRPr="008D3EAD" w:rsidRDefault="009C3182" w:rsidP="00C55738">
            <w:pPr>
              <w:tabs>
                <w:tab w:val="right" w:pos="1116"/>
                <w:tab w:val="right" w:pos="1206"/>
              </w:tabs>
              <w:bidi/>
              <w:ind w:left="220"/>
              <w:outlineLvl w:val="1"/>
              <w:rPr>
                <w:rFonts w:cs="B Nazanin"/>
                <w:color w:val="1F497D"/>
                <w:szCs w:val="24"/>
                <w:rtl/>
                <w:lang w:val="en-GB" w:bidi="fa-IR"/>
              </w:rPr>
            </w:pPr>
          </w:p>
        </w:tc>
        <w:tc>
          <w:tcPr>
            <w:tcW w:w="8640" w:type="dxa"/>
          </w:tcPr>
          <w:p w:rsidR="009C3182" w:rsidRPr="008D3EAD" w:rsidRDefault="009C3182" w:rsidP="00893552">
            <w:pPr>
              <w:pStyle w:val="ListParagraph"/>
              <w:numPr>
                <w:ilvl w:val="1"/>
                <w:numId w:val="52"/>
              </w:numPr>
              <w:tabs>
                <w:tab w:val="right" w:pos="521"/>
              </w:tabs>
              <w:bidi/>
              <w:ind w:left="220" w:firstLine="0"/>
              <w:contextualSpacing/>
              <w:jc w:val="both"/>
              <w:outlineLvl w:val="1"/>
              <w:rPr>
                <w:rFonts w:cs="B Nazanin"/>
                <w:color w:val="1F497D"/>
                <w:szCs w:val="24"/>
                <w:rtl/>
                <w:lang w:val="en-GB"/>
              </w:rPr>
            </w:pPr>
            <w:bookmarkStart w:id="190" w:name="_Toc451326808"/>
            <w:bookmarkStart w:id="191" w:name="_Toc451354782"/>
            <w:bookmarkStart w:id="192" w:name="_Toc452152911"/>
            <w:bookmarkStart w:id="193" w:name="_Toc199171287"/>
            <w:r w:rsidRPr="008D3EAD">
              <w:rPr>
                <w:rFonts w:cs="B Nazanin"/>
                <w:color w:val="1F497D"/>
                <w:szCs w:val="24"/>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190"/>
            <w:bookmarkEnd w:id="191"/>
            <w:bookmarkEnd w:id="192"/>
            <w:r w:rsidRPr="008D3EAD">
              <w:rPr>
                <w:rFonts w:cs="B Nazanin"/>
                <w:color w:val="1F497D"/>
                <w:szCs w:val="24"/>
                <w:rtl/>
              </w:rPr>
              <w:t xml:space="preserve">  </w:t>
            </w:r>
            <w:bookmarkEnd w:id="193"/>
          </w:p>
        </w:tc>
      </w:tr>
      <w:tr w:rsidR="002B372A" w:rsidRPr="008D3EAD" w:rsidTr="00600D34">
        <w:trPr>
          <w:trHeight w:val="764"/>
        </w:trPr>
        <w:tc>
          <w:tcPr>
            <w:tcW w:w="1440" w:type="dxa"/>
            <w:vMerge/>
          </w:tcPr>
          <w:p w:rsidR="009C3182" w:rsidRPr="008D3EAD" w:rsidRDefault="009C3182" w:rsidP="00C55738">
            <w:pPr>
              <w:tabs>
                <w:tab w:val="right" w:pos="1116"/>
                <w:tab w:val="right" w:pos="1206"/>
              </w:tabs>
              <w:bidi/>
              <w:ind w:left="220"/>
              <w:outlineLvl w:val="1"/>
              <w:rPr>
                <w:rFonts w:cs="B Nazanin"/>
                <w:color w:val="1F497D"/>
                <w:szCs w:val="24"/>
                <w:rtl/>
                <w:lang w:val="en-GB" w:bidi="fa-IR"/>
              </w:rPr>
            </w:pPr>
          </w:p>
        </w:tc>
        <w:tc>
          <w:tcPr>
            <w:tcW w:w="8640" w:type="dxa"/>
          </w:tcPr>
          <w:p w:rsidR="009C3182" w:rsidRPr="008D3EAD" w:rsidRDefault="009C3182" w:rsidP="00893552">
            <w:pPr>
              <w:pStyle w:val="ListParagraph"/>
              <w:numPr>
                <w:ilvl w:val="1"/>
                <w:numId w:val="52"/>
              </w:numPr>
              <w:tabs>
                <w:tab w:val="right" w:pos="521"/>
              </w:tabs>
              <w:bidi/>
              <w:ind w:left="220" w:firstLine="0"/>
              <w:contextualSpacing/>
              <w:jc w:val="both"/>
              <w:outlineLvl w:val="1"/>
              <w:rPr>
                <w:rFonts w:cs="B Nazanin"/>
                <w:color w:val="1F497D"/>
                <w:szCs w:val="24"/>
                <w:rtl/>
                <w:lang w:val="en-GB"/>
              </w:rPr>
            </w:pPr>
            <w:bookmarkStart w:id="194" w:name="_Toc451326809"/>
            <w:bookmarkStart w:id="195" w:name="_Toc451354783"/>
            <w:bookmarkStart w:id="196" w:name="_Toc452152912"/>
            <w:bookmarkStart w:id="197" w:name="_Toc199171288"/>
            <w:r w:rsidRPr="008D3EAD">
              <w:rPr>
                <w:rFonts w:cs="B Nazanin"/>
                <w:color w:val="1F497D"/>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194"/>
            <w:bookmarkEnd w:id="195"/>
            <w:bookmarkEnd w:id="196"/>
            <w:bookmarkEnd w:id="197"/>
          </w:p>
        </w:tc>
      </w:tr>
      <w:tr w:rsidR="002B372A" w:rsidRPr="008D3EAD" w:rsidTr="00600D34">
        <w:trPr>
          <w:trHeight w:val="440"/>
        </w:trPr>
        <w:tc>
          <w:tcPr>
            <w:tcW w:w="1440" w:type="dxa"/>
            <w:vMerge/>
          </w:tcPr>
          <w:p w:rsidR="009C3182" w:rsidRPr="008D3EAD" w:rsidRDefault="009C3182" w:rsidP="00C55738">
            <w:pPr>
              <w:tabs>
                <w:tab w:val="right" w:pos="1116"/>
                <w:tab w:val="right" w:pos="1206"/>
              </w:tabs>
              <w:bidi/>
              <w:ind w:left="220"/>
              <w:outlineLvl w:val="1"/>
              <w:rPr>
                <w:rFonts w:cs="B Nazanin"/>
                <w:color w:val="1F497D"/>
                <w:szCs w:val="24"/>
                <w:rtl/>
                <w:lang w:val="en-GB" w:bidi="fa-IR"/>
              </w:rPr>
            </w:pPr>
          </w:p>
        </w:tc>
        <w:tc>
          <w:tcPr>
            <w:tcW w:w="8640" w:type="dxa"/>
          </w:tcPr>
          <w:p w:rsidR="009C3182" w:rsidRPr="008D3EAD" w:rsidRDefault="009C3182" w:rsidP="00893552">
            <w:pPr>
              <w:pStyle w:val="ListParagraph"/>
              <w:numPr>
                <w:ilvl w:val="1"/>
                <w:numId w:val="52"/>
              </w:numPr>
              <w:tabs>
                <w:tab w:val="right" w:pos="521"/>
              </w:tabs>
              <w:bidi/>
              <w:ind w:left="220" w:firstLine="0"/>
              <w:contextualSpacing/>
              <w:jc w:val="both"/>
              <w:outlineLvl w:val="1"/>
              <w:rPr>
                <w:rFonts w:cs="B Nazanin"/>
                <w:color w:val="1F497D"/>
                <w:szCs w:val="24"/>
                <w:rtl/>
              </w:rPr>
            </w:pPr>
            <w:bookmarkStart w:id="198" w:name="_Toc451326810"/>
            <w:bookmarkStart w:id="199" w:name="_Toc451354784"/>
            <w:bookmarkStart w:id="200" w:name="_Toc452152913"/>
            <w:bookmarkStart w:id="201" w:name="_Toc199171289"/>
            <w:r w:rsidRPr="008D3EAD">
              <w:rPr>
                <w:rFonts w:cs="B Nazanin"/>
                <w:color w:val="1F497D"/>
                <w:szCs w:val="24"/>
                <w:rtl/>
              </w:rPr>
              <w:t xml:space="preserve">داوطلب، قراردادی و قراردادی فرعی مکلف است، زمینه تفتیش و بررسی </w:t>
            </w:r>
            <w:r w:rsidRPr="008D3EAD">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bookmarkEnd w:id="198"/>
            <w:bookmarkEnd w:id="199"/>
            <w:bookmarkEnd w:id="200"/>
            <w:bookmarkEnd w:id="201"/>
          </w:p>
        </w:tc>
      </w:tr>
      <w:tr w:rsidR="002B372A" w:rsidRPr="008D3EAD" w:rsidTr="00600D34">
        <w:trPr>
          <w:trHeight w:val="764"/>
        </w:trPr>
        <w:tc>
          <w:tcPr>
            <w:tcW w:w="1440" w:type="dxa"/>
            <w:vMerge/>
          </w:tcPr>
          <w:p w:rsidR="009C3182" w:rsidRPr="008D3EAD" w:rsidRDefault="009C3182" w:rsidP="00C55738">
            <w:pPr>
              <w:tabs>
                <w:tab w:val="right" w:pos="1116"/>
                <w:tab w:val="right" w:pos="1206"/>
              </w:tabs>
              <w:bidi/>
              <w:ind w:left="220"/>
              <w:outlineLvl w:val="1"/>
              <w:rPr>
                <w:rFonts w:cs="B Nazanin"/>
                <w:color w:val="1F497D"/>
                <w:szCs w:val="24"/>
                <w:rtl/>
                <w:lang w:val="en-GB" w:bidi="fa-IR"/>
              </w:rPr>
            </w:pPr>
          </w:p>
        </w:tc>
        <w:tc>
          <w:tcPr>
            <w:tcW w:w="8640" w:type="dxa"/>
          </w:tcPr>
          <w:p w:rsidR="009C3182" w:rsidRPr="008D3EAD" w:rsidRDefault="009C3182" w:rsidP="00893552">
            <w:pPr>
              <w:pStyle w:val="ListParagraph"/>
              <w:numPr>
                <w:ilvl w:val="1"/>
                <w:numId w:val="52"/>
              </w:numPr>
              <w:tabs>
                <w:tab w:val="right" w:pos="521"/>
              </w:tabs>
              <w:bidi/>
              <w:ind w:left="220" w:firstLine="0"/>
              <w:contextualSpacing/>
              <w:jc w:val="both"/>
              <w:outlineLvl w:val="1"/>
              <w:rPr>
                <w:rFonts w:cs="B Nazanin"/>
                <w:color w:val="1F497D"/>
                <w:szCs w:val="24"/>
                <w:rtl/>
              </w:rPr>
            </w:pPr>
            <w:r w:rsidRPr="008D3EAD">
              <w:rPr>
                <w:rFonts w:cs="B Nazanin"/>
                <w:color w:val="1F497D"/>
                <w:szCs w:val="24"/>
                <w:rtl/>
              </w:rPr>
              <w:t xml:space="preserve"> بر علاوه، داوطلبان به مواد مندرج بند 7 ماده 1 و جز 1 بند 6 ماده 2 </w:t>
            </w:r>
            <w:r w:rsidRPr="008D3EAD">
              <w:rPr>
                <w:rFonts w:cs="B Nazanin"/>
                <w:b/>
                <w:bCs/>
                <w:i/>
                <w:iCs/>
                <w:color w:val="1F497D"/>
                <w:szCs w:val="24"/>
                <w:rtl/>
              </w:rPr>
              <w:t>شرایط عمومی قرارداد</w:t>
            </w:r>
            <w:r w:rsidRPr="008D3EAD">
              <w:rPr>
                <w:rFonts w:cs="B Nazanin"/>
                <w:color w:val="1F497D"/>
                <w:szCs w:val="24"/>
                <w:rtl/>
              </w:rPr>
              <w:t xml:space="preserve"> توجه داشته باشند. </w:t>
            </w:r>
          </w:p>
        </w:tc>
      </w:tr>
    </w:tbl>
    <w:p w:rsidR="004C124B" w:rsidRPr="008D3EAD" w:rsidRDefault="004C124B" w:rsidP="00C55738">
      <w:pPr>
        <w:bidi/>
        <w:ind w:left="220"/>
        <w:rPr>
          <w:rFonts w:cs="B Nazanin"/>
          <w:color w:val="1F497D"/>
          <w:sz w:val="22"/>
          <w:szCs w:val="22"/>
        </w:rPr>
      </w:pPr>
      <w:bookmarkStart w:id="202" w:name="_Hlt438533232"/>
      <w:bookmarkEnd w:id="202"/>
    </w:p>
    <w:p w:rsidR="006A68B4" w:rsidRPr="008D3EAD" w:rsidRDefault="0073559D" w:rsidP="00183973">
      <w:pPr>
        <w:bidi/>
        <w:spacing w:before="120" w:after="120"/>
        <w:ind w:left="220"/>
        <w:jc w:val="center"/>
        <w:rPr>
          <w:rFonts w:cs="B Nazanin"/>
          <w:b/>
          <w:bCs/>
          <w:smallCaps/>
          <w:color w:val="1F497D"/>
          <w:sz w:val="28"/>
          <w:szCs w:val="28"/>
          <w:rtl/>
          <w:lang w:bidi="fa-IR"/>
        </w:rPr>
      </w:pPr>
      <w:r w:rsidRPr="008D3EAD">
        <w:rPr>
          <w:rFonts w:cs="B Nazanin"/>
          <w:b/>
          <w:bCs/>
          <w:smallCaps/>
          <w:color w:val="1F497D"/>
          <w:sz w:val="28"/>
          <w:szCs w:val="28"/>
        </w:rPr>
        <w:br w:type="page"/>
      </w:r>
      <w:r w:rsidR="005D0153" w:rsidRPr="008D3EAD">
        <w:rPr>
          <w:rFonts w:cs="B Nazanin"/>
          <w:b/>
          <w:bCs/>
          <w:color w:val="1F497D"/>
          <w:szCs w:val="24"/>
          <w:rtl/>
        </w:rPr>
        <w:t>قسمت دوم- صفحه معلومات داوطلبی</w:t>
      </w:r>
    </w:p>
    <w:tbl>
      <w:tblPr>
        <w:bidiVisual/>
        <w:tblW w:w="10009"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062"/>
        <w:gridCol w:w="7947"/>
      </w:tblGrid>
      <w:tr w:rsidR="004C124B" w:rsidRPr="008D3EAD" w:rsidTr="00D01636">
        <w:trPr>
          <w:trHeight w:val="651"/>
        </w:trPr>
        <w:tc>
          <w:tcPr>
            <w:tcW w:w="2062" w:type="dxa"/>
            <w:vAlign w:val="center"/>
          </w:tcPr>
          <w:p w:rsidR="001960A6" w:rsidRPr="008D3EAD" w:rsidRDefault="001960A6" w:rsidP="001E4921">
            <w:pPr>
              <w:bidi/>
              <w:spacing w:before="120" w:after="120"/>
              <w:rPr>
                <w:rFonts w:cs="B Nazanin"/>
                <w:b/>
                <w:bCs/>
                <w:color w:val="1F497D"/>
                <w:sz w:val="22"/>
                <w:szCs w:val="22"/>
              </w:rPr>
            </w:pPr>
            <w:r w:rsidRPr="008D3EAD">
              <w:rPr>
                <w:rFonts w:cs="B Nazanin"/>
                <w:b/>
                <w:bCs/>
                <w:color w:val="1F497D"/>
                <w:szCs w:val="24"/>
                <w:rtl/>
              </w:rPr>
              <w:t>مواد دستورالعمل برای داوطلبان</w:t>
            </w:r>
          </w:p>
        </w:tc>
        <w:tc>
          <w:tcPr>
            <w:tcW w:w="7947" w:type="dxa"/>
          </w:tcPr>
          <w:p w:rsidR="001960A6" w:rsidRPr="008D3EAD" w:rsidRDefault="0071711C" w:rsidP="00D01636">
            <w:pPr>
              <w:bidi/>
              <w:spacing w:before="120" w:after="120"/>
              <w:ind w:right="452"/>
              <w:jc w:val="both"/>
              <w:rPr>
                <w:rFonts w:cs="B Nazanin"/>
                <w:b/>
                <w:bCs/>
                <w:color w:val="1F497D"/>
                <w:sz w:val="22"/>
                <w:szCs w:val="22"/>
                <w:lang w:eastAsia="it-IT"/>
              </w:rPr>
            </w:pPr>
            <w:r w:rsidRPr="008D3EAD">
              <w:rPr>
                <w:rFonts w:cs="B Nazanin"/>
                <w:b/>
                <w:bCs/>
                <w:color w:val="1F497D"/>
                <w:szCs w:val="24"/>
                <w:rtl/>
              </w:rPr>
              <w:t xml:space="preserve">تعدیلات و متمم </w:t>
            </w:r>
            <w:r w:rsidR="007712C9" w:rsidRPr="008D3EAD">
              <w:rPr>
                <w:rFonts w:cs="B Nazanin"/>
                <w:b/>
                <w:bCs/>
                <w:color w:val="1F497D"/>
                <w:szCs w:val="24"/>
                <w:rtl/>
              </w:rPr>
              <w:t xml:space="preserve">مواد </w:t>
            </w:r>
            <w:r w:rsidR="001960A6" w:rsidRPr="008D3EAD">
              <w:rPr>
                <w:rFonts w:cs="B Nazanin"/>
                <w:b/>
                <w:bCs/>
                <w:color w:val="1F497D"/>
                <w:szCs w:val="24"/>
                <w:rtl/>
              </w:rPr>
              <w:t>دستورالعمل برای داوطلبان</w:t>
            </w:r>
          </w:p>
        </w:tc>
      </w:tr>
      <w:tr w:rsidR="004C124B" w:rsidRPr="008D3EAD" w:rsidTr="00D01636">
        <w:tc>
          <w:tcPr>
            <w:tcW w:w="10009" w:type="dxa"/>
            <w:gridSpan w:val="2"/>
          </w:tcPr>
          <w:p w:rsidR="00154058" w:rsidRPr="008D3EAD" w:rsidRDefault="00154058" w:rsidP="00D01636">
            <w:pPr>
              <w:bidi/>
              <w:ind w:right="452"/>
              <w:jc w:val="center"/>
              <w:rPr>
                <w:rFonts w:cs="B Nazanin"/>
                <w:b/>
                <w:bCs/>
                <w:color w:val="1F497D"/>
                <w:lang w:bidi="fa-IR"/>
              </w:rPr>
            </w:pPr>
            <w:r w:rsidRPr="008D3EAD">
              <w:rPr>
                <w:rFonts w:cs="B Nazanin"/>
                <w:b/>
                <w:bCs/>
                <w:color w:val="1F497D"/>
                <w:szCs w:val="24"/>
                <w:rtl/>
              </w:rPr>
              <w:t xml:space="preserve">الف. </w:t>
            </w:r>
            <w:r w:rsidR="005E4D32" w:rsidRPr="008D3EAD">
              <w:rPr>
                <w:rFonts w:cs="B Nazanin"/>
                <w:b/>
                <w:bCs/>
                <w:color w:val="1F497D"/>
                <w:szCs w:val="24"/>
                <w:rtl/>
              </w:rPr>
              <w:t>عمومیات</w:t>
            </w:r>
          </w:p>
        </w:tc>
      </w:tr>
      <w:tr w:rsidR="004C124B" w:rsidRPr="008D3EAD" w:rsidTr="00D01636">
        <w:tc>
          <w:tcPr>
            <w:tcW w:w="2062" w:type="dxa"/>
            <w:vMerge w:val="restart"/>
          </w:tcPr>
          <w:p w:rsidR="00154058" w:rsidRPr="008D3EAD" w:rsidRDefault="005E4D32" w:rsidP="001E4921">
            <w:pPr>
              <w:bidi/>
              <w:spacing w:before="120" w:after="120"/>
              <w:rPr>
                <w:rFonts w:cs="B Nazanin"/>
                <w:color w:val="1F497D"/>
                <w:sz w:val="22"/>
                <w:szCs w:val="22"/>
              </w:rPr>
            </w:pPr>
            <w:r w:rsidRPr="008D3EAD">
              <w:rPr>
                <w:rFonts w:cs="B Nazanin"/>
                <w:color w:val="1F497D"/>
                <w:szCs w:val="24"/>
                <w:rtl/>
              </w:rPr>
              <w:t xml:space="preserve">ماده </w:t>
            </w:r>
            <w:r w:rsidR="00154058" w:rsidRPr="008D3EAD">
              <w:rPr>
                <w:rFonts w:cs="B Nazanin"/>
                <w:color w:val="1F497D"/>
                <w:szCs w:val="24"/>
                <w:rtl/>
              </w:rPr>
              <w:t>1.1 دستورالعمل برای داوطلبان</w:t>
            </w:r>
          </w:p>
        </w:tc>
        <w:tc>
          <w:tcPr>
            <w:tcW w:w="7947" w:type="dxa"/>
          </w:tcPr>
          <w:p w:rsidR="00E31497" w:rsidRPr="008D3EAD" w:rsidRDefault="00873B5D" w:rsidP="002B5BC3">
            <w:pPr>
              <w:tabs>
                <w:tab w:val="right" w:pos="7272"/>
              </w:tabs>
              <w:bidi/>
              <w:spacing w:before="120" w:after="120"/>
              <w:ind w:right="452"/>
              <w:jc w:val="both"/>
              <w:rPr>
                <w:rFonts w:cs="B Nazanin"/>
                <w:color w:val="1F497D"/>
                <w:sz w:val="28"/>
                <w:szCs w:val="28"/>
              </w:rPr>
            </w:pPr>
            <w:bookmarkStart w:id="203" w:name="_Toc451326936"/>
            <w:bookmarkStart w:id="204" w:name="_Toc451354910"/>
            <w:bookmarkStart w:id="205" w:name="_Toc452153037"/>
            <w:r w:rsidRPr="008D3EAD">
              <w:rPr>
                <w:rFonts w:cs="B Nazanin"/>
                <w:color w:val="1F497D"/>
                <w:szCs w:val="24"/>
                <w:rtl/>
                <w:lang w:val="en-GB"/>
              </w:rPr>
              <w:t>اداره</w:t>
            </w:r>
            <w:r w:rsidR="00F373F1" w:rsidRPr="008D3EAD">
              <w:rPr>
                <w:rFonts w:cs="B Nazanin"/>
                <w:color w:val="1F497D"/>
                <w:szCs w:val="24"/>
                <w:rtl/>
                <w:lang w:val="en-GB"/>
              </w:rPr>
              <w:t>:</w:t>
            </w:r>
            <w:r w:rsidRPr="008D3EAD">
              <w:rPr>
                <w:rFonts w:cs="B Nazanin"/>
                <w:color w:val="1F497D"/>
                <w:szCs w:val="24"/>
                <w:rtl/>
                <w:lang w:val="en-GB"/>
              </w:rPr>
              <w:t xml:space="preserve"> </w:t>
            </w:r>
            <w:r w:rsidR="00480FC2" w:rsidRPr="008D3EAD">
              <w:rPr>
                <w:rFonts w:cs="B Nazanin"/>
                <w:b/>
                <w:bCs/>
                <w:color w:val="0000FF"/>
                <w:szCs w:val="24"/>
                <w:rtl/>
                <w:lang w:val="en-GB" w:bidi="fa-IR"/>
              </w:rPr>
              <w:t xml:space="preserve">وزارت </w:t>
            </w:r>
            <w:r w:rsidR="002B5BC3">
              <w:rPr>
                <w:rFonts w:cs="B Nazanin" w:hint="cs"/>
                <w:b/>
                <w:bCs/>
                <w:color w:val="0000FF"/>
                <w:szCs w:val="24"/>
                <w:rtl/>
                <w:lang w:val="en-GB" w:bidi="fa-IR"/>
              </w:rPr>
              <w:t>دفاع ملی</w:t>
            </w:r>
            <w:r w:rsidRPr="008D3EAD">
              <w:rPr>
                <w:rFonts w:cs="B Nazanin"/>
                <w:color w:val="2A078B"/>
                <w:szCs w:val="24"/>
                <w:rtl/>
                <w:lang w:val="en-GB"/>
              </w:rPr>
              <w:t xml:space="preserve"> </w:t>
            </w:r>
            <w:r w:rsidR="005E4D32" w:rsidRPr="008D3EAD">
              <w:rPr>
                <w:rFonts w:cs="B Nazanin"/>
                <w:color w:val="1F497D"/>
                <w:szCs w:val="24"/>
                <w:rtl/>
                <w:lang w:val="en-GB"/>
              </w:rPr>
              <w:t>می باشد.</w:t>
            </w:r>
            <w:bookmarkEnd w:id="203"/>
            <w:bookmarkEnd w:id="204"/>
            <w:bookmarkEnd w:id="205"/>
          </w:p>
        </w:tc>
      </w:tr>
      <w:tr w:rsidR="004C124B" w:rsidRPr="008D3EAD" w:rsidTr="00B201E7">
        <w:trPr>
          <w:trHeight w:hRule="exact" w:val="1430"/>
        </w:trPr>
        <w:tc>
          <w:tcPr>
            <w:tcW w:w="2062" w:type="dxa"/>
            <w:vMerge/>
          </w:tcPr>
          <w:p w:rsidR="004C124B" w:rsidRPr="008D3EAD" w:rsidRDefault="004C124B" w:rsidP="001E4921">
            <w:pPr>
              <w:bidi/>
              <w:spacing w:before="120" w:after="120"/>
              <w:rPr>
                <w:rFonts w:cs="B Nazanin"/>
                <w:b/>
                <w:color w:val="1F497D"/>
                <w:sz w:val="22"/>
                <w:szCs w:val="22"/>
              </w:rPr>
            </w:pPr>
          </w:p>
        </w:tc>
        <w:tc>
          <w:tcPr>
            <w:tcW w:w="7947" w:type="dxa"/>
          </w:tcPr>
          <w:p w:rsidR="008F1908" w:rsidRPr="003F316D" w:rsidRDefault="005E4D32" w:rsidP="002B5BC3">
            <w:pPr>
              <w:tabs>
                <w:tab w:val="right" w:pos="7272"/>
              </w:tabs>
              <w:bidi/>
              <w:spacing w:before="120" w:after="120"/>
              <w:jc w:val="both"/>
              <w:rPr>
                <w:rFonts w:cs="B Nazanin"/>
                <w:b/>
                <w:bCs/>
                <w:color w:val="001CEA"/>
                <w:szCs w:val="24"/>
                <w:lang w:bidi="fa-IR"/>
              </w:rPr>
            </w:pPr>
            <w:r w:rsidRPr="008D3EAD">
              <w:rPr>
                <w:rFonts w:cs="B Nazanin"/>
                <w:color w:val="1F497D"/>
                <w:szCs w:val="24"/>
                <w:rtl/>
                <w:lang w:val="en-GB"/>
              </w:rPr>
              <w:t>نام و شماره این داوطلبی</w:t>
            </w:r>
            <w:r w:rsidR="00A26F5B" w:rsidRPr="008D3EAD">
              <w:rPr>
                <w:rFonts w:cs="B Nazanin"/>
                <w:b/>
                <w:bCs/>
                <w:color w:val="001CEA"/>
                <w:szCs w:val="24"/>
                <w:lang w:val="en-GB"/>
              </w:rPr>
              <w:t>:</w:t>
            </w:r>
            <w:r w:rsidR="007628E2" w:rsidRPr="008D3EAD">
              <w:rPr>
                <w:rFonts w:cs="B Nazanin"/>
                <w:b/>
                <w:bCs/>
                <w:color w:val="001CEA"/>
                <w:szCs w:val="24"/>
                <w:rtl/>
                <w:lang w:val="en-GB"/>
              </w:rPr>
              <w:t xml:space="preserve"> </w:t>
            </w:r>
            <w:r w:rsidR="00877A7F" w:rsidRPr="009D2750">
              <w:rPr>
                <w:rFonts w:cs="B Nazanin" w:hint="cs"/>
                <w:b/>
                <w:bCs/>
                <w:color w:val="001CEA"/>
                <w:szCs w:val="24"/>
                <w:rtl/>
                <w:lang w:val="en-GB"/>
              </w:rPr>
              <w:t>پروژه حفظ و مراقبت (ابدیت و ابگریت) سیستم دیتابس بودجه و پیگیری مصارفات(</w:t>
            </w:r>
            <w:r w:rsidR="00877A7F" w:rsidRPr="009D2750">
              <w:rPr>
                <w:rFonts w:cs="B Nazanin"/>
                <w:b/>
                <w:bCs/>
                <w:color w:val="001CEA"/>
                <w:szCs w:val="24"/>
                <w:lang w:val="en-GB"/>
              </w:rPr>
              <w:t>BPET</w:t>
            </w:r>
            <w:r w:rsidR="00877A7F" w:rsidRPr="009D2750">
              <w:rPr>
                <w:rFonts w:cs="B Nazanin" w:hint="cs"/>
                <w:b/>
                <w:bCs/>
                <w:color w:val="001CEA"/>
                <w:szCs w:val="24"/>
                <w:rtl/>
                <w:lang w:val="en-GB"/>
              </w:rPr>
              <w:t>)</w:t>
            </w:r>
          </w:p>
          <w:p w:rsidR="005E4D32" w:rsidRPr="008D3EAD" w:rsidRDefault="009D2750" w:rsidP="000368E1">
            <w:pPr>
              <w:tabs>
                <w:tab w:val="right" w:pos="7272"/>
              </w:tabs>
              <w:bidi/>
              <w:spacing w:before="120" w:after="120"/>
              <w:jc w:val="both"/>
              <w:rPr>
                <w:rFonts w:cs="B Nazanin"/>
                <w:color w:val="1F497D"/>
                <w:szCs w:val="24"/>
                <w:u w:val="single"/>
                <w:lang w:val="en-GB"/>
              </w:rPr>
            </w:pPr>
            <w:r w:rsidRPr="009D2750">
              <w:rPr>
                <w:rFonts w:cs="B Nazanin"/>
                <w:b/>
                <w:bCs/>
                <w:color w:val="001CEA"/>
                <w:szCs w:val="24"/>
                <w:lang w:val="en-GB"/>
              </w:rPr>
              <w:t>NPA/MOD/98/NCS-2439/NCB</w:t>
            </w:r>
            <w:r w:rsidR="00B5369B">
              <w:rPr>
                <w:rFonts w:cs="B Nazanin"/>
                <w:b/>
                <w:bCs/>
                <w:color w:val="001CEA"/>
                <w:szCs w:val="24"/>
              </w:rPr>
              <w:t>/Reb</w:t>
            </w:r>
            <w:r w:rsidR="00786683">
              <w:rPr>
                <w:rFonts w:cs="B Nazanin"/>
                <w:b/>
                <w:bCs/>
                <w:color w:val="001CEA"/>
                <w:szCs w:val="24"/>
              </w:rPr>
              <w:t>id</w:t>
            </w:r>
            <w:r w:rsidR="005E4D32" w:rsidRPr="008D3EAD">
              <w:rPr>
                <w:rFonts w:cs="B Nazanin"/>
                <w:color w:val="1F497D"/>
                <w:szCs w:val="24"/>
                <w:rtl/>
                <w:lang w:val="en-GB"/>
              </w:rPr>
              <w:t xml:space="preserve">می باشد.  </w:t>
            </w:r>
          </w:p>
          <w:p w:rsidR="005E4D32" w:rsidRPr="008D3EAD" w:rsidRDefault="005E4D32" w:rsidP="001E4921">
            <w:pPr>
              <w:tabs>
                <w:tab w:val="right" w:pos="7272"/>
              </w:tabs>
              <w:bidi/>
              <w:spacing w:before="120" w:after="120"/>
              <w:jc w:val="both"/>
              <w:rPr>
                <w:rFonts w:cs="B Nazanin"/>
                <w:color w:val="1F497D"/>
                <w:sz w:val="22"/>
                <w:szCs w:val="22"/>
              </w:rPr>
            </w:pPr>
          </w:p>
        </w:tc>
      </w:tr>
      <w:tr w:rsidR="004C124B" w:rsidRPr="008D3EAD" w:rsidTr="00D01636">
        <w:trPr>
          <w:trHeight w:val="1200"/>
        </w:trPr>
        <w:tc>
          <w:tcPr>
            <w:tcW w:w="2062" w:type="dxa"/>
          </w:tcPr>
          <w:p w:rsidR="00154058" w:rsidRPr="008D3EAD" w:rsidRDefault="005E4D32" w:rsidP="001E4921">
            <w:pPr>
              <w:bidi/>
              <w:spacing w:before="120" w:after="120"/>
              <w:rPr>
                <w:rFonts w:cs="B Nazanin"/>
                <w:b/>
                <w:color w:val="1F497D"/>
                <w:sz w:val="22"/>
                <w:szCs w:val="22"/>
              </w:rPr>
            </w:pPr>
            <w:r w:rsidRPr="008D3EAD">
              <w:rPr>
                <w:rFonts w:cs="B Nazanin"/>
                <w:color w:val="1F497D"/>
                <w:szCs w:val="24"/>
                <w:rtl/>
              </w:rPr>
              <w:t>ماده 1.2 دستورالعمل برای داوطلبان</w:t>
            </w:r>
            <w:r w:rsidR="00154058" w:rsidRPr="008D3EAD">
              <w:rPr>
                <w:rFonts w:cs="B Nazanin"/>
                <w:b/>
                <w:color w:val="1F497D"/>
                <w:sz w:val="22"/>
                <w:szCs w:val="22"/>
                <w:rtl/>
              </w:rPr>
              <w:t xml:space="preserve"> </w:t>
            </w:r>
          </w:p>
        </w:tc>
        <w:tc>
          <w:tcPr>
            <w:tcW w:w="7947" w:type="dxa"/>
          </w:tcPr>
          <w:p w:rsidR="00E43A06" w:rsidRPr="008D3EAD" w:rsidRDefault="005E4D32" w:rsidP="00FF250E">
            <w:pPr>
              <w:tabs>
                <w:tab w:val="right" w:pos="7848"/>
              </w:tabs>
              <w:bidi/>
              <w:spacing w:before="120" w:after="120"/>
              <w:jc w:val="both"/>
              <w:rPr>
                <w:rFonts w:cs="B Nazanin"/>
                <w:color w:val="1F497D"/>
                <w:szCs w:val="24"/>
                <w:lang w:val="en-GB"/>
              </w:rPr>
            </w:pPr>
            <w:r w:rsidRPr="008D3EAD">
              <w:rPr>
                <w:rFonts w:cs="B Nazanin"/>
                <w:color w:val="1F497D"/>
                <w:szCs w:val="24"/>
                <w:rtl/>
                <w:lang w:val="en-GB"/>
              </w:rPr>
              <w:t>تاریخ تخمینی تکمیل خدمات غیر مشورتی</w:t>
            </w:r>
            <w:r w:rsidR="0070198D" w:rsidRPr="008D3EAD">
              <w:rPr>
                <w:rFonts w:cs="B Nazanin"/>
                <w:color w:val="0070C0"/>
                <w:szCs w:val="24"/>
                <w:lang w:val="en-GB"/>
              </w:rPr>
              <w:t xml:space="preserve"> </w:t>
            </w:r>
            <w:r w:rsidR="00FF250E">
              <w:rPr>
                <w:rFonts w:cs="B Nazanin" w:hint="cs"/>
                <w:b/>
                <w:bCs/>
                <w:color w:val="001CEA"/>
                <w:szCs w:val="24"/>
                <w:rtl/>
                <w:lang w:val="en-GB"/>
              </w:rPr>
              <w:t>یکسال</w:t>
            </w:r>
            <w:r w:rsidR="00F97A11" w:rsidRPr="008D3EAD">
              <w:rPr>
                <w:rFonts w:cs="B Nazanin"/>
                <w:b/>
                <w:bCs/>
                <w:color w:val="001CEA"/>
                <w:szCs w:val="24"/>
                <w:rtl/>
                <w:lang w:val="en-GB" w:bidi="fa-IR"/>
              </w:rPr>
              <w:t xml:space="preserve"> بعد از عقد قرارداد</w:t>
            </w:r>
            <w:r w:rsidRPr="008D3EAD">
              <w:rPr>
                <w:rFonts w:cs="B Nazanin"/>
                <w:color w:val="001CEA"/>
                <w:szCs w:val="24"/>
                <w:rtl/>
                <w:lang w:val="en-GB"/>
              </w:rPr>
              <w:t xml:space="preserve"> </w:t>
            </w:r>
            <w:r w:rsidRPr="008D3EAD">
              <w:rPr>
                <w:rFonts w:cs="B Nazanin"/>
                <w:color w:val="1F497D"/>
                <w:szCs w:val="24"/>
                <w:rtl/>
                <w:lang w:val="en-GB"/>
              </w:rPr>
              <w:t xml:space="preserve">می باشد.  </w:t>
            </w:r>
          </w:p>
        </w:tc>
      </w:tr>
      <w:tr w:rsidR="005E4D32" w:rsidRPr="008D3EAD" w:rsidTr="00D01636">
        <w:trPr>
          <w:trHeight w:val="393"/>
        </w:trPr>
        <w:tc>
          <w:tcPr>
            <w:tcW w:w="2062" w:type="dxa"/>
          </w:tcPr>
          <w:p w:rsidR="005E4D32" w:rsidRPr="008D3EAD" w:rsidRDefault="005E4D32" w:rsidP="001E4921">
            <w:pPr>
              <w:bidi/>
              <w:spacing w:before="120" w:after="120"/>
              <w:rPr>
                <w:rFonts w:cs="B Nazanin"/>
                <w:color w:val="1F497D"/>
                <w:szCs w:val="24"/>
                <w:rtl/>
              </w:rPr>
            </w:pPr>
            <w:r w:rsidRPr="008D3EAD">
              <w:rPr>
                <w:rFonts w:cs="B Nazanin"/>
                <w:color w:val="1F497D"/>
                <w:szCs w:val="24"/>
                <w:rtl/>
              </w:rPr>
              <w:t>ماده 2.1 دستورالعمل برای داوطلبان</w:t>
            </w:r>
          </w:p>
        </w:tc>
        <w:tc>
          <w:tcPr>
            <w:tcW w:w="7947" w:type="dxa"/>
          </w:tcPr>
          <w:p w:rsidR="005E4D32" w:rsidRPr="008D3EAD" w:rsidRDefault="00A26F5B" w:rsidP="001E4921">
            <w:pPr>
              <w:tabs>
                <w:tab w:val="right" w:pos="7848"/>
              </w:tabs>
              <w:bidi/>
              <w:spacing w:before="120" w:after="120"/>
              <w:jc w:val="both"/>
              <w:rPr>
                <w:rFonts w:cs="B Nazanin"/>
                <w:color w:val="1F497D"/>
                <w:szCs w:val="24"/>
                <w:rtl/>
                <w:lang w:val="en-GB"/>
              </w:rPr>
            </w:pPr>
            <w:r w:rsidRPr="008D3EAD">
              <w:rPr>
                <w:rFonts w:cs="B Nazanin"/>
                <w:color w:val="1F497D"/>
                <w:szCs w:val="24"/>
                <w:rtl/>
                <w:lang w:val="en-GB"/>
              </w:rPr>
              <w:t>پروژه</w:t>
            </w:r>
            <w:r w:rsidRPr="008D3EAD">
              <w:rPr>
                <w:rFonts w:cs="B Nazanin"/>
                <w:color w:val="001CEA"/>
                <w:szCs w:val="24"/>
                <w:rtl/>
                <w:lang w:val="en-GB"/>
              </w:rPr>
              <w:t xml:space="preserve">: </w:t>
            </w:r>
            <w:r w:rsidRPr="008D3EAD">
              <w:rPr>
                <w:rFonts w:cs="B Nazanin"/>
                <w:b/>
                <w:bCs/>
                <w:color w:val="001CEA"/>
                <w:szCs w:val="24"/>
                <w:rtl/>
                <w:lang w:val="en-GB"/>
              </w:rPr>
              <w:t>(</w:t>
            </w:r>
            <w:r w:rsidR="00B977D7">
              <w:rPr>
                <w:rFonts w:cs="B Nazanin" w:hint="cs"/>
                <w:b/>
                <w:bCs/>
                <w:i/>
                <w:color w:val="17365D"/>
                <w:szCs w:val="24"/>
                <w:rtl/>
                <w:lang w:bidi="fa-IR"/>
              </w:rPr>
              <w:t xml:space="preserve">پروژه </w:t>
            </w:r>
            <w:r w:rsidR="00B977D7">
              <w:rPr>
                <w:rFonts w:cs="B Nazanin" w:hint="cs"/>
                <w:i/>
                <w:iCs/>
                <w:sz w:val="28"/>
                <w:szCs w:val="28"/>
                <w:rtl/>
              </w:rPr>
              <w:t>{</w:t>
            </w:r>
            <w:r w:rsidR="00B977D7">
              <w:rPr>
                <w:rtl/>
              </w:rPr>
              <w:t xml:space="preserve"> </w:t>
            </w:r>
            <w:r w:rsidR="00B977D7" w:rsidRPr="00B977D7">
              <w:rPr>
                <w:rFonts w:cs="B Nazanin" w:hint="cs"/>
                <w:b/>
                <w:bCs/>
                <w:color w:val="001CEA"/>
                <w:szCs w:val="24"/>
                <w:rtl/>
                <w:lang w:val="en-GB"/>
              </w:rPr>
              <w:t>حفظ و مراقبت (ابدیت و ابگریت) سیستم دیتابس بودجه و پیگیری مصارفات</w:t>
            </w:r>
            <w:r w:rsidR="00B977D7" w:rsidRPr="00B977D7">
              <w:rPr>
                <w:rFonts w:cs="B Nazanin"/>
                <w:b/>
                <w:bCs/>
                <w:color w:val="001CEA"/>
                <w:szCs w:val="24"/>
                <w:lang w:val="en-GB"/>
              </w:rPr>
              <w:t>BPET</w:t>
            </w:r>
            <w:r w:rsidR="00B977D7" w:rsidRPr="00B977D7">
              <w:rPr>
                <w:rFonts w:cs="B Nazanin" w:hint="cs"/>
                <w:b/>
                <w:bCs/>
                <w:color w:val="001CEA"/>
                <w:szCs w:val="24"/>
                <w:rtl/>
                <w:lang w:val="en-GB"/>
              </w:rPr>
              <w:t xml:space="preserve"> }برای سال مالی </w:t>
            </w:r>
            <w:r w:rsidR="00B977D7" w:rsidRPr="00B977D7">
              <w:rPr>
                <w:rFonts w:cs="B Nazanin"/>
                <w:b/>
                <w:bCs/>
                <w:color w:val="001CEA"/>
                <w:szCs w:val="24"/>
                <w:lang w:val="en-GB"/>
              </w:rPr>
              <w:t>1398</w:t>
            </w:r>
            <w:r w:rsidR="00B977D7">
              <w:rPr>
                <w:rFonts w:cs="B Nazanin" w:hint="cs"/>
                <w:b/>
                <w:bCs/>
                <w:i/>
                <w:color w:val="17365D"/>
                <w:szCs w:val="24"/>
                <w:rtl/>
                <w:lang w:bidi="fa-IR"/>
              </w:rPr>
              <w:t xml:space="preserve"> </w:t>
            </w:r>
            <w:r w:rsidR="005E4D32" w:rsidRPr="008D3EAD">
              <w:rPr>
                <w:rFonts w:cs="B Nazanin"/>
                <w:color w:val="1F497D"/>
                <w:szCs w:val="24"/>
                <w:rtl/>
                <w:lang w:val="en-GB"/>
              </w:rPr>
              <w:t>می باشد.</w:t>
            </w:r>
          </w:p>
          <w:p w:rsidR="005E4D32" w:rsidRPr="008D3EAD" w:rsidRDefault="005E4D32" w:rsidP="00B201E7">
            <w:pPr>
              <w:tabs>
                <w:tab w:val="right" w:pos="7848"/>
              </w:tabs>
              <w:bidi/>
              <w:spacing w:before="120" w:after="120"/>
              <w:jc w:val="both"/>
              <w:rPr>
                <w:rFonts w:cs="B Nazanin"/>
                <w:color w:val="1F497D"/>
                <w:szCs w:val="24"/>
                <w:rtl/>
                <w:lang w:val="en-GB"/>
              </w:rPr>
            </w:pPr>
            <w:r w:rsidRPr="008D3EAD">
              <w:rPr>
                <w:rFonts w:cs="B Nazanin"/>
                <w:color w:val="1F497D"/>
                <w:szCs w:val="24"/>
                <w:rtl/>
                <w:lang w:val="en-GB"/>
              </w:rPr>
              <w:t>وجوه</w:t>
            </w:r>
            <w:r w:rsidR="00794C45" w:rsidRPr="008D3EAD">
              <w:rPr>
                <w:rFonts w:cs="B Nazanin"/>
                <w:color w:val="001CEA"/>
                <w:szCs w:val="24"/>
                <w:rtl/>
                <w:lang w:val="en-GB"/>
              </w:rPr>
              <w:t>:</w:t>
            </w:r>
            <w:r w:rsidRPr="008D3EAD">
              <w:rPr>
                <w:rFonts w:cs="B Nazanin"/>
                <w:color w:val="001CEA"/>
                <w:szCs w:val="24"/>
                <w:rtl/>
                <w:lang w:val="en-GB"/>
              </w:rPr>
              <w:t xml:space="preserve"> </w:t>
            </w:r>
            <w:r w:rsidR="00794C45" w:rsidRPr="008D3EAD">
              <w:rPr>
                <w:rFonts w:cs="B Nazanin"/>
                <w:b/>
                <w:bCs/>
                <w:color w:val="001CEA"/>
                <w:szCs w:val="24"/>
                <w:rtl/>
                <w:lang w:val="en-GB"/>
              </w:rPr>
              <w:t>(</w:t>
            </w:r>
            <w:r w:rsidR="00442190" w:rsidRPr="008D3EAD">
              <w:rPr>
                <w:rFonts w:cs="B Nazanin"/>
                <w:b/>
                <w:bCs/>
                <w:color w:val="001CEA"/>
                <w:szCs w:val="24"/>
                <w:rtl/>
                <w:lang w:val="en-GB"/>
              </w:rPr>
              <w:t>از بودجه</w:t>
            </w:r>
            <w:r w:rsidR="00B201E7">
              <w:rPr>
                <w:rFonts w:cs="B Nazanin" w:hint="cs"/>
                <w:b/>
                <w:bCs/>
                <w:color w:val="001CEA"/>
                <w:szCs w:val="24"/>
                <w:rtl/>
                <w:lang w:val="en-GB"/>
              </w:rPr>
              <w:t xml:space="preserve"> انکشافی</w:t>
            </w:r>
            <w:r w:rsidR="00442190" w:rsidRPr="008D3EAD">
              <w:rPr>
                <w:rFonts w:cs="B Nazanin"/>
                <w:b/>
                <w:bCs/>
                <w:color w:val="001CEA"/>
                <w:szCs w:val="24"/>
                <w:rtl/>
                <w:lang w:val="en-GB"/>
              </w:rPr>
              <w:t xml:space="preserve"> وزارت </w:t>
            </w:r>
            <w:r w:rsidR="00B201E7">
              <w:rPr>
                <w:rFonts w:cs="B Nazanin" w:hint="cs"/>
                <w:b/>
                <w:bCs/>
                <w:color w:val="001CEA"/>
                <w:szCs w:val="24"/>
                <w:rtl/>
                <w:lang w:val="en-GB" w:bidi="fa-IR"/>
              </w:rPr>
              <w:t>دفاع ملی</w:t>
            </w:r>
            <w:r w:rsidR="000368E1">
              <w:rPr>
                <w:rFonts w:cs="B Nazanin" w:hint="cs"/>
                <w:b/>
                <w:bCs/>
                <w:color w:val="001CEA"/>
                <w:szCs w:val="24"/>
                <w:rtl/>
                <w:lang w:val="en-GB" w:bidi="fa-IR"/>
              </w:rPr>
              <w:t>(سستیکا)</w:t>
            </w:r>
            <w:r w:rsidR="004140C1">
              <w:rPr>
                <w:rFonts w:cs="B Nazanin" w:hint="cs"/>
                <w:b/>
                <w:bCs/>
                <w:color w:val="001CEA"/>
                <w:szCs w:val="24"/>
                <w:rtl/>
                <w:lang w:val="en-GB"/>
              </w:rPr>
              <w:t xml:space="preserve"> ، فصل </w:t>
            </w:r>
            <w:r w:rsidR="009D2750">
              <w:rPr>
                <w:rFonts w:cs="B Nazanin"/>
                <w:color w:val="1F497D"/>
                <w:sz w:val="32"/>
                <w:szCs w:val="32"/>
                <w:lang w:val="en-GB" w:bidi="fa-IR"/>
              </w:rPr>
              <w:t>22408</w:t>
            </w:r>
            <w:r w:rsidR="004E30CB" w:rsidRPr="008D3EAD">
              <w:rPr>
                <w:rFonts w:cs="B Nazanin"/>
                <w:b/>
                <w:bCs/>
                <w:color w:val="001CEA"/>
                <w:szCs w:val="24"/>
                <w:rtl/>
                <w:lang w:val="en-GB"/>
              </w:rPr>
              <w:t>)</w:t>
            </w:r>
            <w:r w:rsidRPr="008D3EAD">
              <w:rPr>
                <w:rFonts w:cs="B Nazanin"/>
                <w:color w:val="1F497D"/>
                <w:szCs w:val="24"/>
                <w:rtl/>
                <w:lang w:val="en-GB"/>
              </w:rPr>
              <w:t xml:space="preserve"> می باشد. </w:t>
            </w:r>
          </w:p>
        </w:tc>
      </w:tr>
      <w:tr w:rsidR="005E4D32" w:rsidRPr="008D3EAD" w:rsidTr="00D01636">
        <w:trPr>
          <w:trHeight w:val="474"/>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CF4ADC" w:rsidRPr="008D3EAD">
              <w:rPr>
                <w:rFonts w:cs="B Nazanin"/>
                <w:color w:val="1F497D"/>
                <w:szCs w:val="24"/>
                <w:rtl/>
              </w:rPr>
              <w:t>4</w:t>
            </w:r>
            <w:r w:rsidRPr="008D3EAD">
              <w:rPr>
                <w:rFonts w:cs="B Nazanin"/>
                <w:color w:val="1F497D"/>
                <w:szCs w:val="24"/>
                <w:rtl/>
              </w:rPr>
              <w:t>.</w:t>
            </w:r>
            <w:r w:rsidR="00CF4ADC" w:rsidRPr="008D3EAD">
              <w:rPr>
                <w:rFonts w:cs="B Nazanin"/>
                <w:color w:val="1F497D"/>
                <w:szCs w:val="24"/>
                <w:rtl/>
              </w:rPr>
              <w:t>2</w:t>
            </w:r>
            <w:r w:rsidRPr="008D3EAD">
              <w:rPr>
                <w:rFonts w:cs="B Nazanin"/>
                <w:color w:val="1F497D"/>
                <w:szCs w:val="24"/>
                <w:rtl/>
              </w:rPr>
              <w:t xml:space="preserve"> دستورالعمل برای داوطلبان</w:t>
            </w:r>
          </w:p>
        </w:tc>
        <w:tc>
          <w:tcPr>
            <w:tcW w:w="7947" w:type="dxa"/>
          </w:tcPr>
          <w:p w:rsidR="005E4D32" w:rsidRPr="008D3EAD" w:rsidRDefault="005E4D32" w:rsidP="001E4921">
            <w:pPr>
              <w:tabs>
                <w:tab w:val="right" w:pos="7848"/>
              </w:tabs>
              <w:bidi/>
              <w:spacing w:before="120" w:after="120"/>
              <w:jc w:val="both"/>
              <w:rPr>
                <w:rFonts w:cs="B Nazanin"/>
                <w:color w:val="1F497D"/>
                <w:sz w:val="28"/>
                <w:szCs w:val="28"/>
              </w:rPr>
            </w:pPr>
            <w:r w:rsidRPr="008D3EAD">
              <w:rPr>
                <w:rFonts w:cs="B Nazanin"/>
                <w:color w:val="1F497D"/>
                <w:szCs w:val="24"/>
                <w:rtl/>
                <w:lang w:val="en-GB"/>
              </w:rPr>
              <w:t xml:space="preserve">معلومات اهلیت و فورمه های داوطلبی </w:t>
            </w:r>
            <w:r w:rsidR="00CF4ADC" w:rsidRPr="008D3EAD">
              <w:rPr>
                <w:rFonts w:cs="B Nazanin"/>
                <w:color w:val="1F497D"/>
                <w:szCs w:val="24"/>
                <w:rtl/>
                <w:lang w:val="en-GB"/>
              </w:rPr>
              <w:t>قابل ارائه{</w:t>
            </w:r>
            <w:r w:rsidR="005B499E" w:rsidRPr="008D3EAD">
              <w:rPr>
                <w:rFonts w:cs="B Nazanin"/>
                <w:color w:val="1F497D"/>
                <w:szCs w:val="24"/>
                <w:rtl/>
                <w:lang w:val="en-GB"/>
              </w:rPr>
              <w:t>تسلیمی آفر (فورمه 01)، معلومات اهلیت داوطلب (فورمه 02) با ارائه تمام اسناد و معلومات مورد ضرورت مندرج بند 1و 2 این فورم، جدول قیمت (فورمه 03)</w:t>
            </w:r>
            <w:r w:rsidR="00D65B51" w:rsidRPr="008D3EAD">
              <w:rPr>
                <w:rFonts w:cs="B Nazanin"/>
                <w:color w:val="1F497D"/>
                <w:szCs w:val="24"/>
                <w:rtl/>
                <w:lang w:val="en-GB"/>
              </w:rPr>
              <w:t xml:space="preserve">، </w:t>
            </w:r>
            <w:r w:rsidR="004F5D34" w:rsidRPr="008D3EAD">
              <w:rPr>
                <w:rFonts w:cs="B Nazanin"/>
                <w:color w:val="1F497D"/>
                <w:szCs w:val="24"/>
                <w:rtl/>
                <w:lang w:val="en-GB" w:bidi="fa-IR"/>
              </w:rPr>
              <w:t xml:space="preserve">اظهارنامه </w:t>
            </w:r>
            <w:r w:rsidR="005B499E" w:rsidRPr="008D3EAD">
              <w:rPr>
                <w:rFonts w:cs="B Nazanin"/>
                <w:color w:val="1F497D"/>
                <w:szCs w:val="24"/>
                <w:rtl/>
                <w:lang w:val="en-GB"/>
              </w:rPr>
              <w:t xml:space="preserve">تضمین آفر (فورمه </w:t>
            </w:r>
            <w:r w:rsidR="004F5D34" w:rsidRPr="008D3EAD">
              <w:rPr>
                <w:rFonts w:cs="B Nazanin"/>
                <w:color w:val="1F497D"/>
                <w:szCs w:val="24"/>
                <w:rtl/>
                <w:lang w:val="en-GB"/>
              </w:rPr>
              <w:t>05</w:t>
            </w:r>
            <w:r w:rsidR="005B499E" w:rsidRPr="008D3EAD">
              <w:rPr>
                <w:rFonts w:cs="B Nazanin"/>
                <w:color w:val="1F497D"/>
                <w:szCs w:val="24"/>
                <w:rtl/>
                <w:lang w:val="en-GB"/>
              </w:rPr>
              <w:t>)</w:t>
            </w:r>
            <w:r w:rsidR="00D65B51" w:rsidRPr="008D3EAD">
              <w:rPr>
                <w:rFonts w:cs="B Nazanin"/>
                <w:color w:val="1F497D"/>
                <w:szCs w:val="24"/>
                <w:rtl/>
                <w:lang w:val="en-GB"/>
              </w:rPr>
              <w:t xml:space="preserve"> و </w:t>
            </w:r>
            <w:r w:rsidR="00D65B51" w:rsidRPr="008D3EAD">
              <w:rPr>
                <w:rFonts w:cs="B Nazanin"/>
                <w:color w:val="1F497D"/>
                <w:szCs w:val="24"/>
                <w:rtl/>
                <w:lang w:bidi="fa-IR"/>
              </w:rPr>
              <w:t>در صورت ضرورت</w:t>
            </w:r>
            <w:r w:rsidR="00D65B51" w:rsidRPr="008D3EAD">
              <w:rPr>
                <w:rFonts w:cs="B Nazanin"/>
                <w:color w:val="1F497D"/>
                <w:szCs w:val="24"/>
                <w:rtl/>
                <w:lang w:val="en-GB"/>
              </w:rPr>
              <w:t xml:space="preserve"> </w:t>
            </w:r>
            <w:r w:rsidR="00D65B51" w:rsidRPr="008D3EAD">
              <w:rPr>
                <w:rFonts w:cs="B Nazanin"/>
                <w:color w:val="1F497D"/>
                <w:szCs w:val="24"/>
              </w:rPr>
              <w:t xml:space="preserve">line of Credit </w:t>
            </w:r>
            <w:r w:rsidR="00D65B51" w:rsidRPr="008D3EAD">
              <w:rPr>
                <w:rFonts w:cs="B Nazanin"/>
                <w:color w:val="1F497D"/>
                <w:szCs w:val="24"/>
                <w:rtl/>
              </w:rPr>
              <w:t xml:space="preserve"> فورمه (06)</w:t>
            </w:r>
            <w:r w:rsidR="00CF4ADC" w:rsidRPr="008D3EAD">
              <w:rPr>
                <w:rFonts w:cs="B Nazanin"/>
                <w:color w:val="1F497D"/>
                <w:szCs w:val="24"/>
                <w:rtl/>
                <w:lang w:val="en-GB"/>
              </w:rPr>
              <w:t xml:space="preserve">} میباشد. </w:t>
            </w:r>
          </w:p>
        </w:tc>
      </w:tr>
      <w:tr w:rsidR="005E4D32" w:rsidRPr="008D3EAD" w:rsidTr="00D01636">
        <w:trPr>
          <w:trHeight w:val="474"/>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CF4ADC" w:rsidRPr="008D3EAD">
              <w:rPr>
                <w:rFonts w:cs="B Nazanin"/>
                <w:color w:val="1F497D"/>
                <w:szCs w:val="24"/>
                <w:rtl/>
              </w:rPr>
              <w:t>4</w:t>
            </w:r>
            <w:r w:rsidRPr="008D3EAD">
              <w:rPr>
                <w:rFonts w:cs="B Nazanin"/>
                <w:color w:val="1F497D"/>
                <w:szCs w:val="24"/>
                <w:rtl/>
              </w:rPr>
              <w:t>.</w:t>
            </w:r>
            <w:r w:rsidR="00CF4ADC" w:rsidRPr="008D3EAD">
              <w:rPr>
                <w:rFonts w:cs="B Nazanin"/>
                <w:color w:val="1F497D"/>
                <w:szCs w:val="24"/>
                <w:rtl/>
              </w:rPr>
              <w:t>3</w:t>
            </w:r>
            <w:r w:rsidRPr="008D3EAD">
              <w:rPr>
                <w:rFonts w:cs="B Nazanin"/>
                <w:color w:val="1F497D"/>
                <w:szCs w:val="24"/>
                <w:rtl/>
              </w:rPr>
              <w:t xml:space="preserve"> دستورالعمل برای داوطلبان</w:t>
            </w:r>
          </w:p>
        </w:tc>
        <w:tc>
          <w:tcPr>
            <w:tcW w:w="7947" w:type="dxa"/>
          </w:tcPr>
          <w:p w:rsidR="005E4D32" w:rsidRPr="008D3EAD" w:rsidRDefault="0015345E" w:rsidP="001E4921">
            <w:pPr>
              <w:pStyle w:val="Sub-ClauseText"/>
              <w:tabs>
                <w:tab w:val="right" w:pos="522"/>
              </w:tabs>
              <w:bidi/>
              <w:rPr>
                <w:rFonts w:cs="B Nazanin"/>
                <w:color w:val="1F497D"/>
                <w:spacing w:val="0"/>
                <w:szCs w:val="24"/>
              </w:rPr>
            </w:pPr>
            <w:r w:rsidRPr="008D3EAD">
              <w:rPr>
                <w:rFonts w:cs="B Nazanin"/>
                <w:color w:val="1F497D"/>
                <w:szCs w:val="24"/>
                <w:rtl/>
                <w:lang w:val="en-GB"/>
              </w:rPr>
              <w:t xml:space="preserve">معلومات قابل ارائه شرکت مشترک </w:t>
            </w:r>
            <w:r w:rsidRPr="008D3EAD">
              <w:rPr>
                <w:rFonts w:cs="B Nazanin"/>
                <w:color w:val="1F497D"/>
                <w:szCs w:val="24"/>
                <w:rtl/>
                <w:lang w:bidi="fa-IR"/>
              </w:rPr>
              <w:t>(</w:t>
            </w:r>
            <w:r w:rsidRPr="008D3EAD">
              <w:rPr>
                <w:rFonts w:cs="B Nazanin"/>
                <w:color w:val="1F497D"/>
                <w:szCs w:val="24"/>
                <w:lang w:bidi="ps-AF"/>
              </w:rPr>
              <w:t>JV</w:t>
            </w:r>
            <w:r w:rsidRPr="008D3EAD">
              <w:rPr>
                <w:rFonts w:cs="B Nazanin"/>
                <w:color w:val="1F497D"/>
                <w:szCs w:val="24"/>
                <w:rtl/>
                <w:lang w:bidi="fa-IR"/>
              </w:rPr>
              <w:t>)</w:t>
            </w:r>
            <w:r w:rsidRPr="008D3EAD">
              <w:rPr>
                <w:rFonts w:cs="B Nazanin"/>
                <w:color w:val="1F497D"/>
                <w:szCs w:val="24"/>
                <w:rtl/>
                <w:lang w:val="en-GB"/>
              </w:rPr>
              <w:t xml:space="preserve"> {</w:t>
            </w:r>
            <w:r w:rsidR="00D65B51" w:rsidRPr="008D3EAD">
              <w:rPr>
                <w:rFonts w:cs="B Nazanin"/>
                <w:color w:val="1F497D"/>
                <w:szCs w:val="24"/>
                <w:rtl/>
                <w:lang w:val="en-GB"/>
              </w:rPr>
              <w:t xml:space="preserve"> </w:t>
            </w:r>
            <w:r w:rsidR="00780627" w:rsidRPr="008D3EAD">
              <w:rPr>
                <w:rFonts w:cs="B Nazanin"/>
                <w:color w:val="1F497D"/>
                <w:szCs w:val="24"/>
                <w:rtl/>
                <w:lang w:val="en-GB"/>
              </w:rPr>
              <w:t>معلومات درج شده در بند های 1.1. و 1.2. و</w:t>
            </w:r>
            <w:r w:rsidR="00D65B51" w:rsidRPr="008D3EAD">
              <w:rPr>
                <w:rFonts w:cs="B Nazanin"/>
                <w:color w:val="1F497D"/>
                <w:szCs w:val="24"/>
                <w:rtl/>
                <w:lang w:val="en-GB"/>
              </w:rPr>
              <w:t xml:space="preserve"> تمام اجزای بند</w:t>
            </w:r>
            <w:r w:rsidR="00780627" w:rsidRPr="008D3EAD">
              <w:rPr>
                <w:rFonts w:cs="B Nazanin"/>
                <w:color w:val="1F497D"/>
                <w:szCs w:val="24"/>
                <w:rtl/>
                <w:lang w:val="en-GB"/>
              </w:rPr>
              <w:t xml:space="preserve"> 2 فورمه شماره (02) قسمت سوم-</w:t>
            </w:r>
            <w:r w:rsidR="002E27FC" w:rsidRPr="008D3EAD">
              <w:rPr>
                <w:rFonts w:cs="B Nazanin"/>
                <w:color w:val="1F497D"/>
                <w:szCs w:val="24"/>
                <w:rtl/>
                <w:lang w:val="en-GB"/>
              </w:rPr>
              <w:t xml:space="preserve"> </w:t>
            </w:r>
            <w:r w:rsidR="00780627" w:rsidRPr="008D3EAD">
              <w:rPr>
                <w:rFonts w:cs="B Nazanin"/>
                <w:color w:val="1F497D"/>
                <w:szCs w:val="24"/>
                <w:rtl/>
                <w:lang w:val="en-GB"/>
              </w:rPr>
              <w:t xml:space="preserve"> فورمه های داوطلبی </w:t>
            </w:r>
            <w:r w:rsidRPr="008D3EAD">
              <w:rPr>
                <w:rFonts w:cs="B Nazanin"/>
                <w:color w:val="1F497D"/>
                <w:szCs w:val="24"/>
                <w:rtl/>
                <w:lang w:val="en-GB"/>
              </w:rPr>
              <w:t>}میباشد.</w:t>
            </w:r>
          </w:p>
        </w:tc>
      </w:tr>
      <w:tr w:rsidR="005E4D32" w:rsidRPr="008D3EAD" w:rsidTr="00D01636">
        <w:trPr>
          <w:trHeight w:val="474"/>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8F2BBE" w:rsidRPr="008D3EAD">
              <w:rPr>
                <w:rFonts w:cs="B Nazanin"/>
                <w:color w:val="1F497D"/>
                <w:szCs w:val="24"/>
                <w:rtl/>
              </w:rPr>
              <w:t>4.4</w:t>
            </w:r>
            <w:r w:rsidRPr="008D3EAD">
              <w:rPr>
                <w:rFonts w:cs="B Nazanin"/>
                <w:color w:val="1F497D"/>
                <w:szCs w:val="24"/>
                <w:rtl/>
              </w:rPr>
              <w:t xml:space="preserve"> دستورالعمل برای داوطلبان</w:t>
            </w:r>
          </w:p>
        </w:tc>
        <w:tc>
          <w:tcPr>
            <w:tcW w:w="7947" w:type="dxa"/>
          </w:tcPr>
          <w:p w:rsidR="005E4D32" w:rsidRPr="008D3EAD" w:rsidRDefault="00A54E79" w:rsidP="001E4921">
            <w:pPr>
              <w:tabs>
                <w:tab w:val="right" w:pos="7848"/>
              </w:tabs>
              <w:bidi/>
              <w:spacing w:before="120" w:after="120"/>
              <w:jc w:val="both"/>
              <w:rPr>
                <w:rFonts w:cs="B Nazanin"/>
                <w:color w:val="1F497D"/>
                <w:szCs w:val="24"/>
                <w:lang w:val="en-GB"/>
              </w:rPr>
            </w:pPr>
            <w:r w:rsidRPr="008D3EAD">
              <w:rPr>
                <w:rFonts w:cs="B Nazanin"/>
                <w:color w:val="1F497D"/>
                <w:szCs w:val="24"/>
                <w:rtl/>
                <w:lang w:val="en-GB"/>
              </w:rPr>
              <w:t xml:space="preserve">تعدیلات وارده بند 4 ماده 4  </w:t>
            </w:r>
            <w:r w:rsidRPr="008D3EAD">
              <w:rPr>
                <w:rFonts w:cs="B Nazanin"/>
                <w:b/>
                <w:bCs/>
                <w:color w:val="1F497D"/>
                <w:szCs w:val="24"/>
                <w:rtl/>
                <w:lang w:val="en-GB"/>
              </w:rPr>
              <w:t>دستور العمل برای داوطلبی</w:t>
            </w:r>
            <w:r w:rsidRPr="008D3EAD">
              <w:rPr>
                <w:rFonts w:cs="B Nazanin"/>
                <w:color w:val="1F497D"/>
                <w:szCs w:val="24"/>
                <w:rtl/>
                <w:lang w:val="en-GB"/>
              </w:rPr>
              <w:t>{تعدیل درج گردد} میباشد.</w:t>
            </w:r>
          </w:p>
        </w:tc>
      </w:tr>
      <w:tr w:rsidR="00CF4ADC" w:rsidRPr="008D3EAD" w:rsidTr="00D01636">
        <w:trPr>
          <w:trHeight w:val="474"/>
        </w:trPr>
        <w:tc>
          <w:tcPr>
            <w:tcW w:w="2062" w:type="dxa"/>
          </w:tcPr>
          <w:p w:rsidR="00CF4ADC" w:rsidRPr="008D3EAD" w:rsidRDefault="00CF4ADC" w:rsidP="001E4921">
            <w:pPr>
              <w:bidi/>
              <w:rPr>
                <w:rFonts w:cs="B Nazanin"/>
                <w:color w:val="1F497D"/>
                <w:szCs w:val="24"/>
                <w:rtl/>
              </w:rPr>
            </w:pPr>
            <w:r w:rsidRPr="008D3EAD">
              <w:rPr>
                <w:rFonts w:cs="B Nazanin"/>
                <w:color w:val="1F497D"/>
                <w:szCs w:val="24"/>
                <w:rtl/>
              </w:rPr>
              <w:t xml:space="preserve">ماده </w:t>
            </w:r>
            <w:r w:rsidR="00B658B9" w:rsidRPr="008D3EAD">
              <w:rPr>
                <w:rFonts w:cs="B Nazanin"/>
                <w:color w:val="1F497D"/>
                <w:szCs w:val="24"/>
              </w:rPr>
              <w:t>4.5</w:t>
            </w:r>
            <w:r w:rsidR="008F2BBE" w:rsidRPr="008D3EAD">
              <w:rPr>
                <w:rFonts w:cs="B Nazanin"/>
                <w:color w:val="1F497D"/>
                <w:szCs w:val="24"/>
                <w:rtl/>
              </w:rPr>
              <w:t xml:space="preserve"> جزء 1 </w:t>
            </w:r>
            <w:r w:rsidRPr="008D3EAD">
              <w:rPr>
                <w:rFonts w:cs="B Nazanin"/>
                <w:color w:val="1F497D"/>
                <w:szCs w:val="24"/>
                <w:rtl/>
              </w:rPr>
              <w:t xml:space="preserve"> دستورالعمل برای داوطلبان</w:t>
            </w:r>
          </w:p>
        </w:tc>
        <w:tc>
          <w:tcPr>
            <w:tcW w:w="7947" w:type="dxa"/>
          </w:tcPr>
          <w:p w:rsidR="006D1BF6" w:rsidRPr="008D3EAD" w:rsidRDefault="006E6395" w:rsidP="004E5F8E">
            <w:pPr>
              <w:tabs>
                <w:tab w:val="right" w:pos="7848"/>
              </w:tabs>
              <w:bidi/>
              <w:spacing w:before="120" w:after="120"/>
              <w:jc w:val="both"/>
              <w:rPr>
                <w:rFonts w:cs="B Nazanin"/>
                <w:color w:val="1F497D"/>
                <w:szCs w:val="24"/>
                <w:rtl/>
                <w:lang w:val="en-GB"/>
              </w:rPr>
            </w:pPr>
            <w:r w:rsidRPr="008D3EAD">
              <w:rPr>
                <w:rFonts w:cs="B Nazanin"/>
                <w:color w:val="1F497D"/>
                <w:szCs w:val="24"/>
                <w:rtl/>
                <w:lang w:val="en-GB"/>
              </w:rPr>
              <w:t xml:space="preserve">حد اقل لازم حجم معاملات </w:t>
            </w:r>
            <w:r w:rsidR="00A22257">
              <w:rPr>
                <w:rFonts w:cs="B Nazanin" w:hint="cs"/>
                <w:color w:val="1F497D"/>
                <w:szCs w:val="24"/>
                <w:rtl/>
                <w:lang w:val="en-GB" w:bidi="fa-IR"/>
              </w:rPr>
              <w:t>دو سال</w:t>
            </w:r>
            <w:r w:rsidR="00A22257" w:rsidRPr="008D3EAD">
              <w:rPr>
                <w:rFonts w:cs="B Nazanin"/>
                <w:color w:val="1F497D"/>
                <w:szCs w:val="24"/>
                <w:rtl/>
                <w:lang w:val="en-GB" w:bidi="fa-IR"/>
              </w:rPr>
              <w:t xml:space="preserve"> </w:t>
            </w:r>
            <w:r w:rsidRPr="008D3EAD">
              <w:rPr>
                <w:rFonts w:cs="B Nazanin"/>
                <w:color w:val="1F497D"/>
                <w:szCs w:val="24"/>
                <w:rtl/>
                <w:lang w:val="en-GB"/>
              </w:rPr>
              <w:t>داوطلب در</w:t>
            </w:r>
            <w:r w:rsidRPr="008D3EAD">
              <w:rPr>
                <w:rFonts w:cs="B Nazanin"/>
                <w:color w:val="1F497D"/>
                <w:szCs w:val="24"/>
                <w:rtl/>
                <w:lang w:val="en-GB" w:bidi="fa-IR"/>
              </w:rPr>
              <w:t xml:space="preserve"> </w:t>
            </w:r>
            <w:r w:rsidR="00557DB3">
              <w:rPr>
                <w:rFonts w:cs="B Nazanin" w:hint="cs"/>
                <w:color w:val="1F497D"/>
                <w:szCs w:val="24"/>
                <w:rtl/>
                <w:lang w:val="en-GB" w:bidi="fa-IR"/>
              </w:rPr>
              <w:t>خلال</w:t>
            </w:r>
            <w:r w:rsidRPr="008D3EAD">
              <w:rPr>
                <w:rFonts w:cs="B Nazanin"/>
                <w:color w:val="1F497D"/>
                <w:szCs w:val="24"/>
                <w:rtl/>
                <w:lang w:val="en-GB"/>
              </w:rPr>
              <w:t xml:space="preserve"> پنج سال اخیر </w:t>
            </w:r>
            <w:r w:rsidR="00557DB3">
              <w:rPr>
                <w:rFonts w:cs="B Nazanin" w:hint="cs"/>
                <w:color w:val="1F497D"/>
                <w:szCs w:val="24"/>
                <w:rtl/>
                <w:lang w:val="en-GB"/>
              </w:rPr>
              <w:t>مبلغ</w:t>
            </w:r>
            <w:r w:rsidRPr="008D3EAD">
              <w:rPr>
                <w:rFonts w:cs="B Nazanin"/>
                <w:i/>
                <w:iCs/>
                <w:color w:val="1F497D"/>
                <w:szCs w:val="24"/>
                <w:rtl/>
                <w:lang w:val="en-GB"/>
              </w:rPr>
              <w:t>{</w:t>
            </w:r>
            <w:r w:rsidRPr="008D3EAD">
              <w:rPr>
                <w:rFonts w:cs="B Nazanin"/>
                <w:b/>
                <w:bCs/>
                <w:color w:val="2C0CEA"/>
                <w:szCs w:val="24"/>
                <w:rtl/>
                <w:lang w:val="en-GB"/>
              </w:rPr>
              <w:t xml:space="preserve"> </w:t>
            </w:r>
            <w:r w:rsidR="004E5F8E">
              <w:rPr>
                <w:rFonts w:cs="B Nazanin" w:hint="cs"/>
                <w:b/>
                <w:bCs/>
                <w:color w:val="2C0CEA"/>
                <w:szCs w:val="24"/>
                <w:rtl/>
                <w:lang w:val="en-GB"/>
              </w:rPr>
              <w:t>11</w:t>
            </w:r>
            <w:r w:rsidR="00557DB3">
              <w:rPr>
                <w:rFonts w:cs="B Nazanin" w:hint="cs"/>
                <w:b/>
                <w:bCs/>
                <w:color w:val="2C0CEA"/>
                <w:szCs w:val="24"/>
                <w:rtl/>
                <w:lang w:val="en-GB"/>
              </w:rPr>
              <w:t>,</w:t>
            </w:r>
            <w:r w:rsidR="004E5F8E">
              <w:rPr>
                <w:rFonts w:cs="B Nazanin" w:hint="cs"/>
                <w:b/>
                <w:bCs/>
                <w:color w:val="2C0CEA"/>
                <w:szCs w:val="24"/>
                <w:rtl/>
                <w:lang w:val="en-GB"/>
              </w:rPr>
              <w:t>500</w:t>
            </w:r>
            <w:r w:rsidR="00557DB3">
              <w:rPr>
                <w:rFonts w:cs="B Nazanin" w:hint="cs"/>
                <w:b/>
                <w:bCs/>
                <w:color w:val="2C0CEA"/>
                <w:szCs w:val="24"/>
                <w:rtl/>
                <w:lang w:val="en-GB"/>
              </w:rPr>
              <w:t>,</w:t>
            </w:r>
            <w:r w:rsidR="00DE162D">
              <w:rPr>
                <w:rFonts w:cs="B Nazanin" w:hint="cs"/>
                <w:b/>
                <w:bCs/>
                <w:color w:val="2C0CEA"/>
                <w:szCs w:val="24"/>
                <w:rtl/>
                <w:lang w:val="en-GB"/>
              </w:rPr>
              <w:t>000</w:t>
            </w:r>
            <w:r w:rsidR="007628E2" w:rsidRPr="008D3EAD">
              <w:rPr>
                <w:rFonts w:cs="B Nazanin"/>
                <w:b/>
                <w:bCs/>
                <w:color w:val="2C0CEA"/>
                <w:szCs w:val="24"/>
                <w:rtl/>
                <w:lang w:val="en-GB"/>
              </w:rPr>
              <w:t xml:space="preserve"> </w:t>
            </w:r>
            <w:r w:rsidRPr="008D3EAD">
              <w:rPr>
                <w:rFonts w:cs="B Nazanin"/>
                <w:i/>
                <w:iCs/>
                <w:color w:val="1F497D"/>
                <w:szCs w:val="24"/>
                <w:rtl/>
                <w:lang w:val="en-GB"/>
              </w:rPr>
              <w:t>}</w:t>
            </w:r>
            <w:r w:rsidR="004E5F8E">
              <w:rPr>
                <w:rFonts w:cs="B Nazanin" w:hint="cs"/>
                <w:color w:val="1F497D"/>
                <w:szCs w:val="24"/>
                <w:rtl/>
                <w:lang w:val="en-GB" w:bidi="fa-IR"/>
              </w:rPr>
              <w:t>یازده</w:t>
            </w:r>
            <w:r w:rsidR="00557DB3">
              <w:rPr>
                <w:rFonts w:cs="B Nazanin" w:hint="cs"/>
                <w:color w:val="1F497D"/>
                <w:szCs w:val="24"/>
                <w:rtl/>
                <w:lang w:val="en-GB"/>
              </w:rPr>
              <w:t xml:space="preserve"> میلیون </w:t>
            </w:r>
            <w:r w:rsidR="004E5F8E">
              <w:rPr>
                <w:rFonts w:cs="B Nazanin" w:hint="cs"/>
                <w:color w:val="1F497D"/>
                <w:szCs w:val="24"/>
                <w:rtl/>
                <w:lang w:val="en-GB"/>
              </w:rPr>
              <w:t xml:space="preserve">و پنجصد هزار </w:t>
            </w:r>
            <w:r w:rsidR="00557DB3">
              <w:rPr>
                <w:rFonts w:cs="B Nazanin" w:hint="cs"/>
                <w:color w:val="1F497D"/>
                <w:szCs w:val="24"/>
                <w:rtl/>
                <w:lang w:val="en-GB"/>
              </w:rPr>
              <w:t>افغانی</w:t>
            </w:r>
            <w:r w:rsidRPr="008D3EAD">
              <w:rPr>
                <w:rFonts w:cs="B Nazanin"/>
                <w:color w:val="1F497D"/>
                <w:szCs w:val="24"/>
                <w:rtl/>
                <w:lang w:val="en-GB"/>
              </w:rPr>
              <w:t xml:space="preserve"> باشد.</w:t>
            </w:r>
          </w:p>
        </w:tc>
      </w:tr>
      <w:tr w:rsidR="005E4D32" w:rsidRPr="008D3EAD" w:rsidTr="00D01636">
        <w:trPr>
          <w:trHeight w:val="474"/>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883D7A" w:rsidRPr="008D3EAD">
              <w:rPr>
                <w:rFonts w:cs="B Nazanin"/>
                <w:color w:val="1F497D"/>
                <w:szCs w:val="24"/>
                <w:rtl/>
              </w:rPr>
              <w:t>4.5</w:t>
            </w:r>
            <w:r w:rsidR="008F2BBE" w:rsidRPr="008D3EAD">
              <w:rPr>
                <w:rFonts w:cs="B Nazanin"/>
                <w:color w:val="1F497D"/>
                <w:szCs w:val="24"/>
                <w:rtl/>
              </w:rPr>
              <w:t xml:space="preserve"> جزء 2 </w:t>
            </w:r>
            <w:r w:rsidRPr="008D3EAD">
              <w:rPr>
                <w:rFonts w:cs="B Nazanin"/>
                <w:color w:val="1F497D"/>
                <w:szCs w:val="24"/>
                <w:rtl/>
              </w:rPr>
              <w:t>دستورالعمل برای داوطلبان</w:t>
            </w:r>
          </w:p>
        </w:tc>
        <w:tc>
          <w:tcPr>
            <w:tcW w:w="7947" w:type="dxa"/>
          </w:tcPr>
          <w:p w:rsidR="00A90580" w:rsidRPr="008D3EAD" w:rsidRDefault="006E6395" w:rsidP="00C57706">
            <w:pPr>
              <w:tabs>
                <w:tab w:val="right" w:pos="7848"/>
              </w:tabs>
              <w:bidi/>
              <w:spacing w:before="120" w:after="120"/>
              <w:jc w:val="both"/>
              <w:rPr>
                <w:rFonts w:cs="B Nazanin"/>
                <w:color w:val="1F497D"/>
                <w:szCs w:val="24"/>
                <w:lang w:val="en-GB"/>
              </w:rPr>
            </w:pPr>
            <w:r w:rsidRPr="008D3EAD">
              <w:rPr>
                <w:rFonts w:cs="B Nazanin"/>
                <w:color w:val="1F497D"/>
                <w:szCs w:val="24"/>
                <w:rtl/>
                <w:lang w:val="en-GB"/>
              </w:rPr>
              <w:t xml:space="preserve">تجربۀ </w:t>
            </w:r>
            <w:r w:rsidR="00F51A05">
              <w:rPr>
                <w:rFonts w:cs="B Nazanin" w:hint="cs"/>
                <w:color w:val="1F497D"/>
                <w:szCs w:val="24"/>
                <w:rtl/>
                <w:lang w:val="en-GB"/>
              </w:rPr>
              <w:t xml:space="preserve">مشابه </w:t>
            </w:r>
            <w:r w:rsidR="00227646">
              <w:rPr>
                <w:rFonts w:cs="B Nazanin" w:hint="cs"/>
                <w:color w:val="1F497D"/>
                <w:szCs w:val="24"/>
                <w:rtl/>
                <w:lang w:val="en-GB"/>
              </w:rPr>
              <w:t xml:space="preserve">: </w:t>
            </w:r>
            <w:r w:rsidR="00A42EA4">
              <w:rPr>
                <w:rFonts w:cs="B Nazanin" w:hint="cs"/>
                <w:color w:val="1F497D"/>
                <w:szCs w:val="24"/>
                <w:rtl/>
                <w:lang w:val="en-GB"/>
              </w:rPr>
              <w:t xml:space="preserve">داوطلب باید که </w:t>
            </w:r>
            <w:r w:rsidR="00227646">
              <w:rPr>
                <w:rFonts w:cs="B Nazanin" w:hint="cs"/>
                <w:color w:val="1F497D"/>
                <w:szCs w:val="24"/>
                <w:rtl/>
                <w:lang w:val="en-GB"/>
              </w:rPr>
              <w:t xml:space="preserve">تطبیق (1) قرارداد مشابه که قیمت آن </w:t>
            </w:r>
            <w:r w:rsidR="00417E31">
              <w:rPr>
                <w:rFonts w:cs="B Nazanin" w:hint="cs"/>
                <w:color w:val="1F497D"/>
                <w:szCs w:val="24"/>
                <w:rtl/>
                <w:lang w:val="en-GB"/>
              </w:rPr>
              <w:t>مبلغ</w:t>
            </w:r>
            <w:r w:rsidR="00130A80">
              <w:rPr>
                <w:rFonts w:cs="B Nazanin" w:hint="cs"/>
                <w:color w:val="1F497D"/>
                <w:szCs w:val="24"/>
                <w:rtl/>
                <w:lang w:val="en-GB"/>
              </w:rPr>
              <w:t xml:space="preserve"> </w:t>
            </w:r>
            <w:r w:rsidR="00130A80">
              <w:rPr>
                <w:rFonts w:cs="B Nazanin"/>
                <w:color w:val="1F497D"/>
                <w:szCs w:val="24"/>
                <w:lang w:val="en-GB"/>
              </w:rPr>
              <w:t xml:space="preserve"> </w:t>
            </w:r>
            <w:r w:rsidR="004E5F8E">
              <w:rPr>
                <w:rFonts w:cs="B Nazanin"/>
                <w:szCs w:val="24"/>
              </w:rPr>
              <w:t>6</w:t>
            </w:r>
            <w:r w:rsidR="00417E31">
              <w:rPr>
                <w:rFonts w:cs="B Nazanin"/>
                <w:szCs w:val="24"/>
              </w:rPr>
              <w:t>,</w:t>
            </w:r>
            <w:r w:rsidR="004E5F8E">
              <w:rPr>
                <w:rFonts w:cs="B Nazanin"/>
                <w:szCs w:val="24"/>
              </w:rPr>
              <w:t>00</w:t>
            </w:r>
            <w:r w:rsidR="003B2C3F">
              <w:rPr>
                <w:rFonts w:cs="B Nazanin"/>
                <w:szCs w:val="24"/>
              </w:rPr>
              <w:t>0</w:t>
            </w:r>
            <w:r w:rsidR="00417E31">
              <w:rPr>
                <w:rFonts w:cs="B Nazanin"/>
                <w:szCs w:val="24"/>
              </w:rPr>
              <w:t>,000</w:t>
            </w:r>
            <w:r w:rsidR="00130A80">
              <w:rPr>
                <w:rFonts w:cs="B Nazanin" w:hint="cs"/>
                <w:szCs w:val="24"/>
                <w:rtl/>
              </w:rPr>
              <w:t xml:space="preserve"> </w:t>
            </w:r>
            <w:r w:rsidR="003B2C3F">
              <w:rPr>
                <w:rFonts w:cs="B Nazanin" w:hint="cs"/>
                <w:szCs w:val="24"/>
                <w:rtl/>
                <w:lang w:bidi="fa-IR"/>
              </w:rPr>
              <w:t>شش</w:t>
            </w:r>
            <w:r w:rsidR="00DA1D56">
              <w:rPr>
                <w:rFonts w:cs="B Nazanin" w:hint="cs"/>
                <w:szCs w:val="24"/>
                <w:rtl/>
                <w:lang w:bidi="fa-IR"/>
              </w:rPr>
              <w:t xml:space="preserve"> میلیون</w:t>
            </w:r>
            <w:r w:rsidR="00417E31">
              <w:rPr>
                <w:rFonts w:cs="B Nazanin" w:hint="cs"/>
                <w:szCs w:val="24"/>
                <w:rtl/>
              </w:rPr>
              <w:t xml:space="preserve">  افغانی ویا دو قرارداد که قیمت آن </w:t>
            </w:r>
            <w:r w:rsidR="00A42EA4">
              <w:rPr>
                <w:rFonts w:cs="B Nazanin" w:hint="cs"/>
                <w:szCs w:val="24"/>
                <w:rtl/>
              </w:rPr>
              <w:t xml:space="preserve">مبلغ </w:t>
            </w:r>
            <w:r w:rsidR="003B2C3F">
              <w:rPr>
                <w:rFonts w:cs="B Nazanin"/>
                <w:szCs w:val="24"/>
              </w:rPr>
              <w:t>10</w:t>
            </w:r>
            <w:r w:rsidR="00A42EA4">
              <w:rPr>
                <w:rFonts w:cs="B Nazanin"/>
                <w:szCs w:val="24"/>
              </w:rPr>
              <w:t>,</w:t>
            </w:r>
            <w:r w:rsidR="003B2C3F">
              <w:rPr>
                <w:rFonts w:cs="B Nazanin"/>
                <w:szCs w:val="24"/>
              </w:rPr>
              <w:t>000</w:t>
            </w:r>
            <w:r w:rsidR="00A42EA4">
              <w:rPr>
                <w:rFonts w:cs="B Nazanin"/>
                <w:szCs w:val="24"/>
              </w:rPr>
              <w:t>,000</w:t>
            </w:r>
            <w:r w:rsidR="00A42EA4">
              <w:rPr>
                <w:rFonts w:cs="B Nazanin" w:hint="cs"/>
                <w:szCs w:val="24"/>
                <w:rtl/>
              </w:rPr>
              <w:t xml:space="preserve"> </w:t>
            </w:r>
            <w:r w:rsidR="00DA1D56">
              <w:rPr>
                <w:rFonts w:cs="B Nazanin" w:hint="cs"/>
                <w:szCs w:val="24"/>
                <w:rtl/>
              </w:rPr>
              <w:t xml:space="preserve"> </w:t>
            </w:r>
            <w:r w:rsidR="003B2C3F">
              <w:rPr>
                <w:rFonts w:cs="B Nazanin" w:hint="cs"/>
                <w:szCs w:val="24"/>
                <w:rtl/>
                <w:lang w:bidi="fa-IR"/>
              </w:rPr>
              <w:t>ده</w:t>
            </w:r>
            <w:r w:rsidR="00DA1D56">
              <w:rPr>
                <w:rFonts w:cs="B Nazanin" w:hint="cs"/>
                <w:szCs w:val="24"/>
                <w:rtl/>
              </w:rPr>
              <w:t xml:space="preserve"> میلیون </w:t>
            </w:r>
            <w:r w:rsidR="00A42EA4">
              <w:rPr>
                <w:rFonts w:cs="B Nazanin" w:hint="cs"/>
                <w:szCs w:val="24"/>
                <w:rtl/>
              </w:rPr>
              <w:t xml:space="preserve">افغانی را </w:t>
            </w:r>
            <w:r w:rsidR="006467F1">
              <w:rPr>
                <w:rFonts w:cs="B Nazanin" w:hint="cs"/>
                <w:szCs w:val="24"/>
                <w:rtl/>
              </w:rPr>
              <w:t xml:space="preserve"> در خلال ده سال اخیر </w:t>
            </w:r>
            <w:r w:rsidR="00A42EA4">
              <w:rPr>
                <w:rFonts w:cs="B Nazanin" w:hint="cs"/>
                <w:szCs w:val="24"/>
                <w:rtl/>
              </w:rPr>
              <w:t xml:space="preserve">تکمیل </w:t>
            </w:r>
            <w:r w:rsidR="00DA1D56">
              <w:rPr>
                <w:rFonts w:cs="B Nazanin" w:hint="cs"/>
                <w:szCs w:val="24"/>
                <w:rtl/>
              </w:rPr>
              <w:t xml:space="preserve">نموده </w:t>
            </w:r>
            <w:r w:rsidR="00735E92">
              <w:rPr>
                <w:rFonts w:cs="B Nazanin" w:hint="cs"/>
                <w:szCs w:val="24"/>
                <w:rtl/>
              </w:rPr>
              <w:t xml:space="preserve"> باشد.</w:t>
            </w:r>
          </w:p>
        </w:tc>
      </w:tr>
      <w:tr w:rsidR="005E4D32" w:rsidRPr="008D3EAD" w:rsidTr="00D01636">
        <w:trPr>
          <w:trHeight w:val="474"/>
        </w:trPr>
        <w:tc>
          <w:tcPr>
            <w:tcW w:w="2062" w:type="dxa"/>
          </w:tcPr>
          <w:p w:rsidR="005E4D32" w:rsidRPr="008D3EAD" w:rsidRDefault="008F2BBE" w:rsidP="001E4921">
            <w:pPr>
              <w:bidi/>
              <w:rPr>
                <w:rFonts w:cs="B Nazanin"/>
                <w:color w:val="1F497D"/>
              </w:rPr>
            </w:pPr>
            <w:r w:rsidRPr="008D3EAD">
              <w:rPr>
                <w:rFonts w:cs="B Nazanin"/>
                <w:color w:val="1F497D"/>
                <w:szCs w:val="24"/>
                <w:rtl/>
              </w:rPr>
              <w:t xml:space="preserve">ماده </w:t>
            </w:r>
            <w:r w:rsidR="00883D7A" w:rsidRPr="008D3EAD">
              <w:rPr>
                <w:rFonts w:cs="B Nazanin"/>
                <w:color w:val="1F497D"/>
                <w:szCs w:val="24"/>
                <w:rtl/>
              </w:rPr>
              <w:t>4.5</w:t>
            </w:r>
            <w:r w:rsidRPr="008D3EAD">
              <w:rPr>
                <w:rFonts w:cs="B Nazanin"/>
                <w:color w:val="1F497D"/>
                <w:szCs w:val="24"/>
                <w:rtl/>
              </w:rPr>
              <w:t xml:space="preserve"> جزء 3 دستورالعمل برای داوطلبان</w:t>
            </w:r>
          </w:p>
        </w:tc>
        <w:tc>
          <w:tcPr>
            <w:tcW w:w="7947" w:type="dxa"/>
          </w:tcPr>
          <w:p w:rsidR="005E4D32" w:rsidRPr="008D3EAD" w:rsidRDefault="000F3DEC" w:rsidP="001E4921">
            <w:pPr>
              <w:tabs>
                <w:tab w:val="right" w:pos="7848"/>
              </w:tabs>
              <w:bidi/>
              <w:spacing w:before="120" w:after="120"/>
              <w:jc w:val="both"/>
              <w:rPr>
                <w:rFonts w:cs="B Nazanin"/>
                <w:color w:val="1F497D"/>
                <w:szCs w:val="24"/>
                <w:rtl/>
                <w:lang w:bidi="fa-IR"/>
              </w:rPr>
            </w:pPr>
            <w:r w:rsidRPr="008D3EAD">
              <w:rPr>
                <w:rFonts w:cs="B Nazanin"/>
                <w:color w:val="1F497D"/>
                <w:szCs w:val="24"/>
                <w:rtl/>
                <w:lang w:val="en-GB"/>
              </w:rPr>
              <w:t>تجهیز</w:t>
            </w:r>
            <w:r w:rsidR="00887ED3" w:rsidRPr="008D3EAD">
              <w:rPr>
                <w:rFonts w:cs="B Nazanin"/>
                <w:color w:val="1F497D"/>
                <w:szCs w:val="24"/>
                <w:rtl/>
                <w:lang w:val="en-GB"/>
              </w:rPr>
              <w:t>ا</w:t>
            </w:r>
            <w:r w:rsidR="00A54E79" w:rsidRPr="008D3EAD">
              <w:rPr>
                <w:rFonts w:cs="B Nazanin"/>
                <w:color w:val="1F497D"/>
                <w:szCs w:val="24"/>
                <w:rtl/>
                <w:lang w:val="en-GB"/>
              </w:rPr>
              <w:t>ت ضروری که توسط داوطلب تهیه میگردد</w:t>
            </w:r>
            <w:r w:rsidRPr="008D3EAD">
              <w:rPr>
                <w:rFonts w:cs="B Nazanin"/>
                <w:color w:val="1F497D"/>
                <w:szCs w:val="24"/>
                <w:lang w:val="en-GB"/>
              </w:rPr>
              <w:t xml:space="preserve"> </w:t>
            </w:r>
            <w:r w:rsidRPr="008D3EAD">
              <w:rPr>
                <w:rFonts w:cs="B Nazanin"/>
                <w:color w:val="1F497D"/>
                <w:szCs w:val="24"/>
                <w:rtl/>
                <w:lang w:val="en-GB"/>
              </w:rPr>
              <w:t>قرار ذیل میباشد:</w:t>
            </w:r>
            <w:r w:rsidR="00A54E79" w:rsidRPr="008D3EAD">
              <w:rPr>
                <w:rFonts w:cs="B Nazanin"/>
                <w:color w:val="1F497D"/>
                <w:szCs w:val="24"/>
                <w:rtl/>
                <w:lang w:val="en-GB"/>
              </w:rPr>
              <w:t xml:space="preserve"> </w:t>
            </w:r>
            <w:r w:rsidR="007628E2" w:rsidRPr="008D3EAD">
              <w:rPr>
                <w:rFonts w:cs="B Nazanin"/>
                <w:b/>
                <w:bCs/>
                <w:color w:val="2C0CEA"/>
                <w:szCs w:val="24"/>
                <w:rtl/>
                <w:lang w:val="en-GB"/>
              </w:rPr>
              <w:t>قابل تطبیق نمی باشد</w:t>
            </w:r>
          </w:p>
        </w:tc>
      </w:tr>
      <w:tr w:rsidR="005E4D32" w:rsidRPr="008D3EAD" w:rsidTr="00D01636">
        <w:trPr>
          <w:trHeight w:val="474"/>
        </w:trPr>
        <w:tc>
          <w:tcPr>
            <w:tcW w:w="2062" w:type="dxa"/>
          </w:tcPr>
          <w:p w:rsidR="005E4D32" w:rsidRPr="008D3EAD" w:rsidRDefault="00A54E79" w:rsidP="001E4921">
            <w:pPr>
              <w:bidi/>
              <w:rPr>
                <w:rFonts w:cs="B Nazanin"/>
                <w:color w:val="1F497D"/>
              </w:rPr>
            </w:pPr>
            <w:r w:rsidRPr="008D3EAD">
              <w:rPr>
                <w:rFonts w:cs="B Nazanin"/>
                <w:color w:val="1F497D"/>
                <w:szCs w:val="24"/>
                <w:rtl/>
              </w:rPr>
              <w:t xml:space="preserve">ماده </w:t>
            </w:r>
            <w:r w:rsidR="00883D7A" w:rsidRPr="008D3EAD">
              <w:rPr>
                <w:rFonts w:cs="B Nazanin"/>
                <w:color w:val="1F497D"/>
                <w:szCs w:val="24"/>
                <w:rtl/>
              </w:rPr>
              <w:t>4.5</w:t>
            </w:r>
            <w:r w:rsidRPr="008D3EAD">
              <w:rPr>
                <w:rFonts w:cs="B Nazanin"/>
                <w:color w:val="1F497D"/>
                <w:szCs w:val="24"/>
                <w:rtl/>
              </w:rPr>
              <w:t xml:space="preserve"> جزء 4 دستورالعمل برای داوطلبان</w:t>
            </w:r>
          </w:p>
        </w:tc>
        <w:tc>
          <w:tcPr>
            <w:tcW w:w="7947" w:type="dxa"/>
          </w:tcPr>
          <w:p w:rsidR="005E4D32" w:rsidRPr="008D3EAD" w:rsidRDefault="006E6395" w:rsidP="00F35474">
            <w:pPr>
              <w:tabs>
                <w:tab w:val="right" w:pos="7848"/>
              </w:tabs>
              <w:bidi/>
              <w:spacing w:before="120" w:after="120"/>
              <w:jc w:val="both"/>
              <w:rPr>
                <w:rFonts w:cs="B Nazanin"/>
                <w:i/>
                <w:iCs/>
                <w:color w:val="1F497D"/>
                <w:szCs w:val="24"/>
                <w:rtl/>
                <w:lang w:bidi="fa-IR"/>
              </w:rPr>
            </w:pPr>
            <w:r w:rsidRPr="008D3EAD">
              <w:rPr>
                <w:rFonts w:cs="B Nazanin"/>
                <w:color w:val="1F497D"/>
                <w:szCs w:val="24"/>
                <w:rtl/>
                <w:lang w:val="en-GB"/>
              </w:rPr>
              <w:t>مبلغ حد اقل دارائی سیال ( توانا</w:t>
            </w:r>
            <w:r w:rsidR="002E27FC" w:rsidRPr="008D3EAD">
              <w:rPr>
                <w:rFonts w:cs="B Nazanin"/>
                <w:color w:val="1F497D"/>
                <w:szCs w:val="24"/>
                <w:rtl/>
                <w:lang w:val="en-GB"/>
              </w:rPr>
              <w:t>ئ</w:t>
            </w:r>
            <w:r w:rsidRPr="008D3EAD">
              <w:rPr>
                <w:rFonts w:cs="B Nazanin"/>
                <w:color w:val="1F497D"/>
                <w:szCs w:val="24"/>
                <w:rtl/>
                <w:lang w:val="en-GB"/>
              </w:rPr>
              <w:t>ی مالی)</w:t>
            </w:r>
            <w:r w:rsidRPr="008D3EAD">
              <w:rPr>
                <w:rFonts w:cs="B Nazanin"/>
                <w:color w:val="1F497D"/>
                <w:szCs w:val="24"/>
                <w:rtl/>
                <w:lang w:bidi="fa-IR"/>
              </w:rPr>
              <w:t xml:space="preserve"> قراردادی داوطلب برنده</w:t>
            </w:r>
            <w:r w:rsidR="00735E92">
              <w:rPr>
                <w:rFonts w:cs="B Nazanin" w:hint="cs"/>
                <w:color w:val="1F497D"/>
                <w:szCs w:val="24"/>
                <w:rtl/>
                <w:lang w:bidi="fa-IR"/>
              </w:rPr>
              <w:t xml:space="preserve"> باید که حد اقل مبلغ</w:t>
            </w:r>
            <w:r w:rsidRPr="008D3EAD">
              <w:rPr>
                <w:rFonts w:cs="B Nazanin"/>
                <w:color w:val="1F497D"/>
                <w:szCs w:val="24"/>
                <w:rtl/>
                <w:lang w:bidi="fa-IR"/>
              </w:rPr>
              <w:t xml:space="preserve"> </w:t>
            </w:r>
            <w:r w:rsidRPr="008D3EAD">
              <w:rPr>
                <w:rFonts w:cs="B Nazanin"/>
                <w:i/>
                <w:iCs/>
                <w:color w:val="1F497D"/>
                <w:szCs w:val="24"/>
                <w:rtl/>
                <w:lang w:bidi="fa-IR"/>
              </w:rPr>
              <w:t>{</w:t>
            </w:r>
            <w:r w:rsidRPr="008D3EAD">
              <w:rPr>
                <w:rFonts w:cs="B Nazanin"/>
                <w:i/>
                <w:iCs/>
                <w:color w:val="1F497D"/>
                <w:szCs w:val="24"/>
                <w:rtl/>
                <w:lang w:val="en-GB"/>
              </w:rPr>
              <w:t xml:space="preserve"> </w:t>
            </w:r>
            <w:r w:rsidR="00AC54B3">
              <w:rPr>
                <w:rFonts w:hint="cs"/>
                <w:rtl/>
              </w:rPr>
              <w:t>2</w:t>
            </w:r>
            <w:r w:rsidR="00735E92">
              <w:rPr>
                <w:rFonts w:hint="cs"/>
                <w:rtl/>
              </w:rPr>
              <w:t>,</w:t>
            </w:r>
            <w:r w:rsidR="00AC54B3">
              <w:rPr>
                <w:rFonts w:hint="cs"/>
                <w:rtl/>
              </w:rPr>
              <w:t>500</w:t>
            </w:r>
            <w:r w:rsidR="00735E92">
              <w:rPr>
                <w:rFonts w:hint="cs"/>
                <w:rtl/>
              </w:rPr>
              <w:t>,000</w:t>
            </w:r>
            <w:r w:rsidR="00AC54B3">
              <w:rPr>
                <w:rFonts w:hint="cs"/>
                <w:rtl/>
              </w:rPr>
              <w:t xml:space="preserve"> </w:t>
            </w:r>
            <w:r w:rsidRPr="008D3EAD">
              <w:rPr>
                <w:rFonts w:cs="B Nazanin"/>
                <w:i/>
                <w:iCs/>
                <w:color w:val="1F497D"/>
                <w:szCs w:val="24"/>
                <w:rtl/>
                <w:lang w:bidi="fa-IR"/>
              </w:rPr>
              <w:t>}</w:t>
            </w:r>
            <w:r w:rsidR="00AC54B3">
              <w:rPr>
                <w:rFonts w:cs="B Nazanin" w:hint="cs"/>
                <w:i/>
                <w:iCs/>
                <w:color w:val="1F497D"/>
                <w:szCs w:val="24"/>
                <w:rtl/>
                <w:lang w:bidi="fa-IR"/>
              </w:rPr>
              <w:t xml:space="preserve">دو میلیون پنجصد هزا ر افغانی </w:t>
            </w:r>
            <w:r w:rsidR="009211B5">
              <w:rPr>
                <w:rFonts w:cs="B Nazanin" w:hint="cs"/>
                <w:i/>
                <w:iCs/>
                <w:color w:val="1F497D"/>
                <w:szCs w:val="24"/>
                <w:rtl/>
                <w:lang w:bidi="fa-IR"/>
              </w:rPr>
              <w:t xml:space="preserve">را منحیث دارائی سیال از تاریخ صدور شرطنامه </w:t>
            </w:r>
            <w:r w:rsidR="00F35474">
              <w:rPr>
                <w:rFonts w:cs="B Nazanin" w:hint="cs"/>
                <w:i/>
                <w:iCs/>
                <w:color w:val="1F497D"/>
                <w:szCs w:val="24"/>
                <w:rtl/>
                <w:lang w:bidi="fa-IR"/>
              </w:rPr>
              <w:t xml:space="preserve">الی ضرب الاجل تسلیمی آفر ها </w:t>
            </w:r>
            <w:r w:rsidR="004F6AE2">
              <w:rPr>
                <w:rFonts w:cs="B Nazanin" w:hint="cs"/>
                <w:i/>
                <w:iCs/>
                <w:color w:val="1F497D"/>
                <w:szCs w:val="24"/>
                <w:rtl/>
                <w:lang w:bidi="fa-IR"/>
              </w:rPr>
              <w:t xml:space="preserve">نشان بدهد </w:t>
            </w:r>
            <w:r w:rsidRPr="008D3EAD">
              <w:rPr>
                <w:rFonts w:cs="B Nazanin"/>
                <w:i/>
                <w:iCs/>
                <w:color w:val="1F497D"/>
                <w:szCs w:val="24"/>
                <w:rtl/>
                <w:lang w:bidi="fa-IR"/>
              </w:rPr>
              <w:t>.</w:t>
            </w:r>
          </w:p>
          <w:p w:rsidR="000F3DEC" w:rsidRPr="008D3EAD" w:rsidRDefault="000F3DEC" w:rsidP="001E4921">
            <w:pPr>
              <w:tabs>
                <w:tab w:val="right" w:pos="7848"/>
              </w:tabs>
              <w:bidi/>
              <w:spacing w:before="120" w:after="120"/>
              <w:jc w:val="both"/>
              <w:rPr>
                <w:rFonts w:cs="B Nazanin"/>
                <w:color w:val="1F497D"/>
                <w:sz w:val="28"/>
                <w:szCs w:val="28"/>
                <w:u w:val="single"/>
              </w:rPr>
            </w:pPr>
            <w:r w:rsidRPr="008D3EAD">
              <w:rPr>
                <w:rFonts w:cs="B Nazanin"/>
                <w:color w:val="1F497D"/>
                <w:szCs w:val="24"/>
                <w:u w:val="single"/>
                <w:rtl/>
                <w:lang w:val="en-GB"/>
              </w:rPr>
              <w:t>نوت:</w:t>
            </w:r>
            <w:r w:rsidR="002E27FC" w:rsidRPr="008D3EAD">
              <w:rPr>
                <w:rFonts w:cs="B Nazanin"/>
                <w:color w:val="1F497D"/>
                <w:szCs w:val="24"/>
                <w:u w:val="single"/>
                <w:rtl/>
                <w:lang w:val="en-GB"/>
              </w:rPr>
              <w:t xml:space="preserve"> فورمه</w:t>
            </w:r>
            <w:r w:rsidRPr="008D3EAD">
              <w:rPr>
                <w:rFonts w:cs="B Nazanin"/>
                <w:color w:val="1F497D"/>
                <w:szCs w:val="24"/>
                <w:u w:val="single"/>
                <w:lang w:val="en-GB"/>
              </w:rPr>
              <w:t xml:space="preserve">line of Credit </w:t>
            </w:r>
            <w:r w:rsidRPr="008D3EAD">
              <w:rPr>
                <w:rFonts w:cs="B Nazanin"/>
                <w:color w:val="1F497D"/>
                <w:szCs w:val="24"/>
                <w:u w:val="single"/>
                <w:rtl/>
                <w:lang w:val="en-GB"/>
              </w:rPr>
              <w:t xml:space="preserve"> و </w:t>
            </w:r>
            <w:r w:rsidRPr="008D3EAD">
              <w:rPr>
                <w:rFonts w:cs="B Nazanin"/>
                <w:color w:val="1F497D"/>
                <w:szCs w:val="24"/>
                <w:u w:val="single"/>
                <w:lang w:val="en-GB"/>
              </w:rPr>
              <w:t xml:space="preserve"> Credit Worthiness</w:t>
            </w:r>
            <w:r w:rsidRPr="008D3EAD">
              <w:rPr>
                <w:rFonts w:cs="B Nazanin"/>
                <w:color w:val="1F497D"/>
                <w:szCs w:val="24"/>
                <w:u w:val="single"/>
                <w:rtl/>
                <w:lang w:val="en-GB"/>
              </w:rPr>
              <w:t xml:space="preserve">نظر به مکتوب شماره </w:t>
            </w:r>
            <w:r w:rsidR="002E27FC" w:rsidRPr="008D3EAD">
              <w:rPr>
                <w:rFonts w:cs="B Nazanin"/>
                <w:color w:val="1F497D"/>
                <w:szCs w:val="24"/>
                <w:u w:val="single"/>
                <w:rtl/>
                <w:lang w:val="en-GB"/>
              </w:rPr>
              <w:t>4249/5505</w:t>
            </w:r>
            <w:r w:rsidRPr="008D3EAD">
              <w:rPr>
                <w:rFonts w:cs="B Nazanin"/>
                <w:color w:val="1F497D"/>
                <w:szCs w:val="24"/>
                <w:u w:val="single"/>
                <w:rtl/>
                <w:lang w:val="en-GB"/>
              </w:rPr>
              <w:t xml:space="preserve"> مورخ </w:t>
            </w:r>
            <w:r w:rsidR="002E27FC" w:rsidRPr="008D3EAD">
              <w:rPr>
                <w:rFonts w:cs="B Nazanin"/>
                <w:color w:val="1F497D"/>
                <w:szCs w:val="24"/>
                <w:u w:val="single"/>
                <w:rtl/>
                <w:lang w:val="en-GB"/>
              </w:rPr>
              <w:t>28</w:t>
            </w:r>
            <w:r w:rsidRPr="008D3EAD">
              <w:rPr>
                <w:rFonts w:cs="B Nazanin"/>
                <w:color w:val="1F497D"/>
                <w:szCs w:val="24"/>
                <w:u w:val="single"/>
                <w:rtl/>
                <w:lang w:val="en-GB"/>
              </w:rPr>
              <w:t>/</w:t>
            </w:r>
            <w:r w:rsidR="002E27FC" w:rsidRPr="008D3EAD">
              <w:rPr>
                <w:rFonts w:cs="B Nazanin"/>
                <w:color w:val="1F497D"/>
                <w:szCs w:val="24"/>
                <w:u w:val="single"/>
                <w:rtl/>
                <w:lang w:val="en-GB"/>
              </w:rPr>
              <w:t>07</w:t>
            </w:r>
            <w:r w:rsidRPr="008D3EAD">
              <w:rPr>
                <w:rFonts w:cs="B Nazanin"/>
                <w:color w:val="1F497D"/>
                <w:szCs w:val="24"/>
                <w:u w:val="single"/>
                <w:rtl/>
                <w:lang w:val="en-GB"/>
              </w:rPr>
              <w:t>/1395 د افغ</w:t>
            </w:r>
            <w:r w:rsidR="002E27FC" w:rsidRPr="008D3EAD">
              <w:rPr>
                <w:rFonts w:cs="B Nazanin"/>
                <w:color w:val="1F497D"/>
                <w:szCs w:val="24"/>
                <w:u w:val="single"/>
                <w:rtl/>
                <w:lang w:val="en-GB"/>
              </w:rPr>
              <w:t xml:space="preserve">انستان بانک طبق فورمه (06) مندرج قسمت سوم-  فورمه های داوطلبی، قابل تطبیق و پذیرش </w:t>
            </w:r>
            <w:r w:rsidRPr="008D3EAD">
              <w:rPr>
                <w:rFonts w:cs="B Nazanin"/>
                <w:color w:val="1F497D"/>
                <w:szCs w:val="24"/>
                <w:u w:val="single"/>
                <w:rtl/>
                <w:lang w:val="en-GB"/>
              </w:rPr>
              <w:t>میباشد.</w:t>
            </w:r>
          </w:p>
        </w:tc>
      </w:tr>
      <w:tr w:rsidR="00A54E79" w:rsidRPr="008D3EAD" w:rsidTr="00D01636">
        <w:trPr>
          <w:trHeight w:val="474"/>
        </w:trPr>
        <w:tc>
          <w:tcPr>
            <w:tcW w:w="2062" w:type="dxa"/>
          </w:tcPr>
          <w:p w:rsidR="00A54E79" w:rsidRPr="008D3EAD" w:rsidRDefault="00A54E79" w:rsidP="001E4921">
            <w:pPr>
              <w:bidi/>
              <w:rPr>
                <w:rFonts w:cs="B Nazanin"/>
                <w:color w:val="1F497D"/>
                <w:szCs w:val="24"/>
                <w:rtl/>
              </w:rPr>
            </w:pPr>
            <w:r w:rsidRPr="008D3EAD">
              <w:rPr>
                <w:rFonts w:cs="B Nazanin"/>
                <w:color w:val="1F497D"/>
                <w:szCs w:val="24"/>
                <w:rtl/>
              </w:rPr>
              <w:t>ماده 4.4 جزء 5 دستورالعمل برای داوطلبان</w:t>
            </w:r>
          </w:p>
        </w:tc>
        <w:tc>
          <w:tcPr>
            <w:tcW w:w="7947" w:type="dxa"/>
          </w:tcPr>
          <w:p w:rsidR="00A54E79" w:rsidRPr="008D3EAD" w:rsidRDefault="00F35474" w:rsidP="001E4921">
            <w:pPr>
              <w:tabs>
                <w:tab w:val="right" w:pos="7848"/>
              </w:tabs>
              <w:bidi/>
              <w:spacing w:before="120" w:after="120"/>
              <w:jc w:val="both"/>
              <w:rPr>
                <w:rFonts w:cs="B Nazanin"/>
                <w:color w:val="1F497D"/>
                <w:szCs w:val="24"/>
                <w:highlight w:val="yellow"/>
                <w:rtl/>
                <w:lang w:val="en-GB"/>
              </w:rPr>
            </w:pPr>
            <w:r>
              <w:rPr>
                <w:rFonts w:cs="B Nazanin" w:hint="cs"/>
                <w:color w:val="1F497D"/>
                <w:szCs w:val="24"/>
                <w:rtl/>
                <w:lang w:val="en-GB"/>
              </w:rPr>
              <w:t>قابل تطبیق نیست</w:t>
            </w:r>
          </w:p>
        </w:tc>
      </w:tr>
      <w:tr w:rsidR="005E4D32" w:rsidRPr="008D3EAD" w:rsidTr="00D01636">
        <w:trPr>
          <w:trHeight w:val="474"/>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602256" w:rsidRPr="008D3EAD">
              <w:rPr>
                <w:rFonts w:cs="B Nazanin"/>
                <w:color w:val="1F497D"/>
                <w:szCs w:val="24"/>
                <w:rtl/>
              </w:rPr>
              <w:t>4.5</w:t>
            </w:r>
            <w:r w:rsidRPr="008D3EAD">
              <w:rPr>
                <w:rFonts w:cs="B Nazanin"/>
                <w:color w:val="1F497D"/>
                <w:szCs w:val="24"/>
                <w:rtl/>
              </w:rPr>
              <w:t xml:space="preserve"> دستورالعمل برای داوطلبان</w:t>
            </w:r>
          </w:p>
        </w:tc>
        <w:tc>
          <w:tcPr>
            <w:tcW w:w="7947" w:type="dxa"/>
          </w:tcPr>
          <w:p w:rsidR="005E4D32" w:rsidRPr="008D3EAD" w:rsidRDefault="006E6395" w:rsidP="001E4921">
            <w:pPr>
              <w:tabs>
                <w:tab w:val="right" w:pos="7848"/>
              </w:tabs>
              <w:bidi/>
              <w:spacing w:before="120" w:after="120"/>
              <w:jc w:val="both"/>
              <w:rPr>
                <w:rFonts w:cs="B Nazanin"/>
                <w:color w:val="1F497D"/>
                <w:sz w:val="28"/>
                <w:szCs w:val="28"/>
                <w:highlight w:val="yellow"/>
              </w:rPr>
            </w:pPr>
            <w:r w:rsidRPr="008D3EAD">
              <w:rPr>
                <w:rFonts w:cs="B Nazanin"/>
                <w:color w:val="1F497D"/>
                <w:szCs w:val="24"/>
                <w:rtl/>
                <w:lang w:val="en-GB"/>
              </w:rPr>
              <w:t xml:space="preserve">فیصدی مجاز واگذاری به قراردادی فرعی </w:t>
            </w:r>
            <w:r w:rsidRPr="008D3EAD">
              <w:rPr>
                <w:rFonts w:cs="B Nazanin"/>
                <w:i/>
                <w:iCs/>
                <w:color w:val="1F497D"/>
                <w:szCs w:val="24"/>
                <w:rtl/>
                <w:lang w:val="en-GB"/>
              </w:rPr>
              <w:t>{</w:t>
            </w:r>
            <w:r w:rsidR="002E27FC" w:rsidRPr="008D3EAD">
              <w:rPr>
                <w:rFonts w:cs="B Nazanin"/>
                <w:i/>
                <w:iCs/>
                <w:color w:val="1F497D"/>
                <w:szCs w:val="24"/>
                <w:rtl/>
                <w:lang w:val="en-GB"/>
              </w:rPr>
              <w:t xml:space="preserve">0% </w:t>
            </w:r>
            <w:r w:rsidRPr="008D3EAD">
              <w:rPr>
                <w:rFonts w:cs="B Nazanin"/>
                <w:i/>
                <w:iCs/>
                <w:color w:val="1F497D"/>
                <w:szCs w:val="24"/>
                <w:rtl/>
                <w:lang w:val="en-GB"/>
              </w:rPr>
              <w:t>} می باشد.</w:t>
            </w:r>
            <w:r w:rsidR="004F5D34" w:rsidRPr="008D3EAD">
              <w:rPr>
                <w:rFonts w:cs="B Nazanin"/>
                <w:i/>
                <w:iCs/>
                <w:color w:val="1F497D"/>
                <w:szCs w:val="24"/>
                <w:rtl/>
                <w:lang w:val="en-GB"/>
              </w:rPr>
              <w:t xml:space="preserve"> </w:t>
            </w:r>
            <w:r w:rsidR="004F5D34" w:rsidRPr="008D3EAD">
              <w:rPr>
                <w:rFonts w:cs="B Nazanin"/>
                <w:b/>
                <w:bCs/>
                <w:color w:val="2C0CEA"/>
                <w:szCs w:val="24"/>
                <w:rtl/>
                <w:lang w:val="en-GB"/>
              </w:rPr>
              <w:t>قابل تطبیق نمیباشد.</w:t>
            </w:r>
          </w:p>
        </w:tc>
      </w:tr>
      <w:tr w:rsidR="00602256" w:rsidRPr="008D3EAD" w:rsidTr="00D01636">
        <w:trPr>
          <w:trHeight w:val="474"/>
        </w:trPr>
        <w:tc>
          <w:tcPr>
            <w:tcW w:w="10009" w:type="dxa"/>
            <w:gridSpan w:val="2"/>
          </w:tcPr>
          <w:p w:rsidR="00602256" w:rsidRPr="008D3EAD" w:rsidRDefault="00602256" w:rsidP="001E4921">
            <w:pPr>
              <w:tabs>
                <w:tab w:val="right" w:pos="7848"/>
              </w:tabs>
              <w:bidi/>
              <w:spacing w:before="120" w:after="120"/>
              <w:jc w:val="center"/>
              <w:rPr>
                <w:rFonts w:cs="B Nazanin"/>
                <w:b/>
                <w:bCs/>
                <w:color w:val="1F497D"/>
                <w:sz w:val="28"/>
                <w:szCs w:val="28"/>
              </w:rPr>
            </w:pPr>
            <w:r w:rsidRPr="008D3EAD">
              <w:rPr>
                <w:rFonts w:cs="B Nazanin"/>
                <w:b/>
                <w:bCs/>
                <w:color w:val="1F497D"/>
                <w:szCs w:val="24"/>
                <w:rtl/>
                <w:lang w:val="en-GB"/>
              </w:rPr>
              <w:t>ب. معلومات داوطلبی</w:t>
            </w:r>
          </w:p>
        </w:tc>
      </w:tr>
      <w:tr w:rsidR="00602256" w:rsidRPr="008D3EAD" w:rsidTr="00D01636">
        <w:trPr>
          <w:trHeight w:val="456"/>
        </w:trPr>
        <w:tc>
          <w:tcPr>
            <w:tcW w:w="2062" w:type="dxa"/>
            <w:tcBorders>
              <w:left w:val="single" w:sz="4" w:space="0" w:color="auto"/>
              <w:right w:val="single" w:sz="4" w:space="0" w:color="auto"/>
            </w:tcBorders>
          </w:tcPr>
          <w:p w:rsidR="00602256" w:rsidRPr="008D3EAD" w:rsidRDefault="00602256" w:rsidP="001E4921">
            <w:pPr>
              <w:bidi/>
              <w:rPr>
                <w:rFonts w:cs="B Nazanin"/>
                <w:color w:val="1F497D"/>
              </w:rPr>
            </w:pPr>
            <w:r w:rsidRPr="008D3EAD">
              <w:rPr>
                <w:rFonts w:cs="B Nazanin"/>
                <w:color w:val="1F497D"/>
                <w:szCs w:val="24"/>
                <w:rtl/>
              </w:rPr>
              <w:t xml:space="preserve">ماده </w:t>
            </w:r>
            <w:r w:rsidR="008C568C" w:rsidRPr="008D3EAD">
              <w:rPr>
                <w:rFonts w:cs="B Nazanin"/>
                <w:color w:val="1F497D"/>
                <w:szCs w:val="24"/>
                <w:rtl/>
              </w:rPr>
              <w:t xml:space="preserve">8.2 و 18.1 </w:t>
            </w:r>
            <w:r w:rsidRPr="008D3EAD">
              <w:rPr>
                <w:rFonts w:cs="B Nazanin"/>
                <w:color w:val="1F497D"/>
                <w:szCs w:val="24"/>
                <w:rtl/>
              </w:rPr>
              <w:t xml:space="preserve"> دستورالعمل برای داوطلبان</w:t>
            </w:r>
          </w:p>
        </w:tc>
        <w:tc>
          <w:tcPr>
            <w:tcW w:w="7947" w:type="dxa"/>
            <w:tcBorders>
              <w:left w:val="single" w:sz="4" w:space="0" w:color="auto"/>
            </w:tcBorders>
          </w:tcPr>
          <w:p w:rsidR="00602256" w:rsidRPr="008D3EAD" w:rsidRDefault="00E51B82" w:rsidP="001E4921">
            <w:pPr>
              <w:bidi/>
              <w:jc w:val="both"/>
              <w:rPr>
                <w:rFonts w:cs="B Nazanin"/>
                <w:color w:val="1F497D"/>
              </w:rPr>
            </w:pPr>
            <w:r w:rsidRPr="008D3EAD">
              <w:rPr>
                <w:rFonts w:cs="B Nazanin"/>
                <w:color w:val="1F497D"/>
                <w:szCs w:val="24"/>
                <w:rtl/>
                <w:lang w:val="en-GB"/>
              </w:rPr>
              <w:t>تعداد کاپی آفر که باید تهیه و تسلیم شود، قرار ذیل است:</w:t>
            </w:r>
            <w:r w:rsidRPr="008D3EAD">
              <w:rPr>
                <w:rFonts w:cs="B Nazanin"/>
                <w:b/>
                <w:bCs/>
                <w:color w:val="1F497D"/>
                <w:szCs w:val="24"/>
                <w:rtl/>
                <w:lang w:val="en-GB"/>
              </w:rPr>
              <w:t xml:space="preserve"> </w:t>
            </w:r>
            <w:r w:rsidRPr="008D3EAD">
              <w:rPr>
                <w:rFonts w:cs="B Nazanin"/>
                <w:b/>
                <w:bCs/>
                <w:color w:val="2C0CEA"/>
                <w:szCs w:val="24"/>
                <w:rtl/>
                <w:lang w:val="en-GB"/>
              </w:rPr>
              <w:t>1 اصل و 1 کاپی</w:t>
            </w:r>
            <w:r w:rsidR="00602256" w:rsidRPr="008D3EAD">
              <w:rPr>
                <w:rFonts w:cs="B Nazanin"/>
                <w:b/>
                <w:bCs/>
                <w:color w:val="2C0CEA"/>
                <w:szCs w:val="24"/>
                <w:rtl/>
                <w:lang w:val="en-GB"/>
              </w:rPr>
              <w:t xml:space="preserve"> </w:t>
            </w:r>
          </w:p>
        </w:tc>
      </w:tr>
      <w:tr w:rsidR="00400AA1" w:rsidRPr="008D3EAD" w:rsidTr="00D01636">
        <w:trPr>
          <w:trHeight w:val="456"/>
        </w:trPr>
        <w:tc>
          <w:tcPr>
            <w:tcW w:w="2062" w:type="dxa"/>
            <w:tcBorders>
              <w:left w:val="single" w:sz="4" w:space="0" w:color="auto"/>
              <w:right w:val="single" w:sz="4" w:space="0" w:color="auto"/>
            </w:tcBorders>
          </w:tcPr>
          <w:p w:rsidR="00400AA1" w:rsidRPr="008D3EAD" w:rsidRDefault="00400AA1" w:rsidP="001E4921">
            <w:pPr>
              <w:bidi/>
              <w:rPr>
                <w:rFonts w:cs="B Nazanin"/>
                <w:color w:val="1F497D"/>
                <w:szCs w:val="24"/>
                <w:rtl/>
                <w:lang w:bidi="fa-IR"/>
              </w:rPr>
            </w:pPr>
            <w:r w:rsidRPr="008D3EAD">
              <w:rPr>
                <w:rFonts w:cs="B Nazanin"/>
                <w:color w:val="1F497D"/>
                <w:szCs w:val="24"/>
                <w:rtl/>
              </w:rPr>
              <w:t xml:space="preserve">ماده </w:t>
            </w:r>
            <w:r w:rsidRPr="008D3EAD">
              <w:rPr>
                <w:rFonts w:cs="B Nazanin"/>
                <w:color w:val="1F497D"/>
                <w:szCs w:val="24"/>
              </w:rPr>
              <w:t>9.2</w:t>
            </w:r>
            <w:r w:rsidRPr="008D3EAD">
              <w:rPr>
                <w:rFonts w:cs="B Nazanin"/>
                <w:color w:val="1F497D"/>
                <w:szCs w:val="24"/>
                <w:rtl/>
              </w:rPr>
              <w:t xml:space="preserve">  دستورالعمل برای داوطلبان</w:t>
            </w:r>
          </w:p>
        </w:tc>
        <w:tc>
          <w:tcPr>
            <w:tcW w:w="7947" w:type="dxa"/>
            <w:tcBorders>
              <w:left w:val="single" w:sz="4" w:space="0" w:color="auto"/>
            </w:tcBorders>
            <w:shd w:val="clear" w:color="auto" w:fill="FFFFFF"/>
          </w:tcPr>
          <w:p w:rsidR="00400AA1" w:rsidRPr="008D3EAD" w:rsidRDefault="00400AA1" w:rsidP="0086520F">
            <w:pPr>
              <w:bidi/>
              <w:jc w:val="both"/>
              <w:rPr>
                <w:rFonts w:cs="B Nazanin"/>
                <w:b/>
                <w:bCs/>
                <w:color w:val="1F497D"/>
                <w:szCs w:val="24"/>
                <w:lang w:bidi="fa-IR"/>
              </w:rPr>
            </w:pPr>
            <w:r w:rsidRPr="008D3EAD">
              <w:rPr>
                <w:rFonts w:cs="B Nazanin"/>
                <w:color w:val="1F497D"/>
                <w:szCs w:val="24"/>
                <w:rtl/>
                <w:lang w:val="en-GB"/>
              </w:rPr>
              <w:t xml:space="preserve">جلسه قبل از داوطلبی: بتاریخ </w:t>
            </w:r>
            <w:r w:rsidR="009A49D0" w:rsidRPr="008D3EAD">
              <w:rPr>
                <w:rFonts w:cs="B Nazanin"/>
                <w:color w:val="1F497D"/>
                <w:szCs w:val="24"/>
                <w:rtl/>
                <w:lang w:val="en-GB"/>
              </w:rPr>
              <w:t>{</w:t>
            </w:r>
            <w:r w:rsidR="0086520F">
              <w:rPr>
                <w:rFonts w:cs="B Nazanin"/>
                <w:color w:val="1F497D"/>
                <w:szCs w:val="24"/>
              </w:rPr>
              <w:t>20</w:t>
            </w:r>
            <w:r w:rsidR="001530A9">
              <w:rPr>
                <w:rFonts w:cs="B Nazanin"/>
                <w:color w:val="1F497D"/>
                <w:szCs w:val="24"/>
                <w:lang w:val="en-GB"/>
              </w:rPr>
              <w:t>/</w:t>
            </w:r>
            <w:r w:rsidR="0086520F">
              <w:rPr>
                <w:rFonts w:cs="B Nazanin"/>
                <w:color w:val="1F497D"/>
                <w:szCs w:val="24"/>
                <w:lang w:val="en-GB"/>
              </w:rPr>
              <w:t>03</w:t>
            </w:r>
            <w:r w:rsidR="001530A9">
              <w:rPr>
                <w:rFonts w:cs="B Nazanin"/>
                <w:color w:val="1F497D"/>
                <w:szCs w:val="24"/>
                <w:lang w:val="en-GB"/>
              </w:rPr>
              <w:t>/1398</w:t>
            </w:r>
            <w:r w:rsidR="009A49D0" w:rsidRPr="008D3EAD">
              <w:rPr>
                <w:rFonts w:cs="B Nazanin"/>
                <w:color w:val="1F497D"/>
                <w:szCs w:val="24"/>
                <w:rtl/>
                <w:lang w:val="en-GB"/>
              </w:rPr>
              <w:t>}</w:t>
            </w:r>
            <w:r w:rsidR="008B3ACA" w:rsidRPr="008D3EAD">
              <w:rPr>
                <w:rFonts w:cs="B Nazanin"/>
                <w:color w:val="1F497D"/>
                <w:szCs w:val="24"/>
                <w:lang w:val="en-GB"/>
              </w:rPr>
              <w:t xml:space="preserve"> </w:t>
            </w:r>
            <w:r w:rsidRPr="008D3EAD">
              <w:rPr>
                <w:rFonts w:cs="B Nazanin"/>
                <w:color w:val="1F497D"/>
                <w:szCs w:val="24"/>
                <w:rtl/>
                <w:lang w:val="en-GB"/>
              </w:rPr>
              <w:t>ساعت:</w:t>
            </w:r>
            <w:r w:rsidR="00F65DCB" w:rsidRPr="008D3EAD">
              <w:rPr>
                <w:rFonts w:cs="B Nazanin"/>
                <w:color w:val="1F497D"/>
                <w:szCs w:val="24"/>
                <w:lang w:val="en-GB"/>
              </w:rPr>
              <w:t xml:space="preserve"> </w:t>
            </w:r>
            <w:r w:rsidR="00342612" w:rsidRPr="008D3EAD">
              <w:rPr>
                <w:rFonts w:cs="B Nazanin"/>
                <w:color w:val="1F497D"/>
                <w:szCs w:val="24"/>
                <w:lang w:val="en-GB"/>
              </w:rPr>
              <w:t xml:space="preserve">00 </w:t>
            </w:r>
            <w:r w:rsidRPr="008D3EAD">
              <w:rPr>
                <w:rFonts w:cs="B Nazanin"/>
                <w:color w:val="1F497D"/>
                <w:szCs w:val="24"/>
                <w:rtl/>
                <w:lang w:val="en-GB"/>
              </w:rPr>
              <w:t>:</w:t>
            </w:r>
            <w:r w:rsidR="001530A9">
              <w:rPr>
                <w:rFonts w:cs="B Nazanin"/>
                <w:color w:val="1F497D"/>
                <w:szCs w:val="24"/>
                <w:lang w:val="en-GB"/>
              </w:rPr>
              <w:t>10</w:t>
            </w:r>
            <w:r w:rsidRPr="008D3EAD">
              <w:rPr>
                <w:rFonts w:cs="B Nazanin"/>
                <w:color w:val="1F497D"/>
                <w:szCs w:val="24"/>
                <w:rtl/>
                <w:lang w:val="en-GB"/>
              </w:rPr>
              <w:t xml:space="preserve"> (وقت محلی کابل)</w:t>
            </w:r>
            <w:r w:rsidR="006C3699" w:rsidRPr="008D3EAD">
              <w:rPr>
                <w:rFonts w:cs="B Nazanin"/>
                <w:b/>
                <w:bCs/>
                <w:color w:val="2C0CEA"/>
                <w:szCs w:val="24"/>
                <w:rtl/>
                <w:lang w:val="en-GB" w:bidi="fa-IR"/>
              </w:rPr>
              <w:t>.</w:t>
            </w:r>
          </w:p>
          <w:p w:rsidR="00A63EC6" w:rsidRDefault="00A63EC6" w:rsidP="00A63EC6">
            <w:pPr>
              <w:tabs>
                <w:tab w:val="right" w:pos="7254"/>
              </w:tabs>
              <w:bidi/>
              <w:spacing w:before="120" w:after="120"/>
              <w:jc w:val="both"/>
              <w:rPr>
                <w:rFonts w:cs="B Nazanin"/>
                <w:color w:val="1F497D"/>
                <w:szCs w:val="24"/>
                <w:lang w:val="en-GB"/>
              </w:rPr>
            </w:pPr>
            <w:r>
              <w:rPr>
                <w:rFonts w:cs="B Nazanin" w:hint="cs"/>
                <w:color w:val="1F497D"/>
                <w:szCs w:val="24"/>
                <w:rtl/>
                <w:lang w:val="en-GB"/>
              </w:rPr>
              <w:t>آدرس : ریاست عمومی اداره امور ریاست جمهوری</w:t>
            </w:r>
          </w:p>
          <w:p w:rsidR="00A63EC6" w:rsidRDefault="00A63EC6" w:rsidP="00A63EC6">
            <w:pPr>
              <w:tabs>
                <w:tab w:val="right" w:pos="7254"/>
              </w:tabs>
              <w:bidi/>
              <w:spacing w:before="120" w:after="120"/>
              <w:jc w:val="both"/>
              <w:rPr>
                <w:rFonts w:cs="B Nazanin" w:hint="cs"/>
                <w:color w:val="1F497D"/>
                <w:szCs w:val="24"/>
                <w:rtl/>
                <w:lang w:val="en-GB"/>
              </w:rPr>
            </w:pPr>
            <w:r>
              <w:rPr>
                <w:rFonts w:cs="B Nazanin"/>
                <w:color w:val="1F497D"/>
                <w:szCs w:val="24"/>
                <w:lang w:val="en-GB"/>
              </w:rPr>
              <w:t xml:space="preserve">        </w:t>
            </w:r>
            <w:r>
              <w:rPr>
                <w:rFonts w:cs="B Nazanin" w:hint="cs"/>
                <w:color w:val="1F497D"/>
                <w:szCs w:val="24"/>
                <w:rtl/>
                <w:lang w:val="en-GB"/>
              </w:rPr>
              <w:t>اداره تدارکات ملی</w:t>
            </w:r>
          </w:p>
          <w:p w:rsidR="00A63EC6" w:rsidRDefault="00A63EC6" w:rsidP="00A63EC6">
            <w:pPr>
              <w:tabs>
                <w:tab w:val="right" w:pos="7254"/>
              </w:tabs>
              <w:bidi/>
              <w:spacing w:before="120" w:after="120"/>
              <w:jc w:val="both"/>
              <w:rPr>
                <w:rFonts w:cs="B Nazanin" w:hint="cs"/>
                <w:color w:val="1F497D"/>
                <w:szCs w:val="24"/>
                <w:rtl/>
                <w:lang w:val="en-GB"/>
              </w:rPr>
            </w:pPr>
            <w:r>
              <w:rPr>
                <w:rFonts w:cs="B Nazanin"/>
                <w:color w:val="1F497D"/>
                <w:szCs w:val="24"/>
                <w:lang w:val="en-GB"/>
              </w:rPr>
              <w:t xml:space="preserve">       </w:t>
            </w:r>
            <w:r>
              <w:rPr>
                <w:rFonts w:cs="B Nazanin" w:hint="cs"/>
                <w:color w:val="1F497D"/>
                <w:szCs w:val="24"/>
                <w:rtl/>
                <w:lang w:val="en-GB"/>
              </w:rPr>
              <w:t>ریاست تحیلیل پروژه ها و انکشاف برنامه ها ، منزل اول - کابل، افغانستان</w:t>
            </w:r>
          </w:p>
          <w:p w:rsidR="00A63EC6" w:rsidRDefault="00A63EC6" w:rsidP="00A63EC6">
            <w:pPr>
              <w:tabs>
                <w:tab w:val="right" w:pos="7254"/>
              </w:tabs>
              <w:bidi/>
              <w:spacing w:before="120" w:after="120"/>
              <w:jc w:val="both"/>
              <w:rPr>
                <w:rFonts w:cs="B Nazanin" w:hint="cs"/>
                <w:color w:val="1F497D"/>
                <w:szCs w:val="24"/>
                <w:rtl/>
                <w:lang w:val="en-GB"/>
              </w:rPr>
            </w:pPr>
            <w:r>
              <w:rPr>
                <w:rFonts w:cs="B Nazanin" w:hint="cs"/>
                <w:color w:val="1F497D"/>
                <w:szCs w:val="24"/>
                <w:rtl/>
                <w:lang w:val="en-GB"/>
              </w:rPr>
              <w:t xml:space="preserve">شخص ارتباطی: منیر احمد کارشناس </w:t>
            </w:r>
          </w:p>
          <w:p w:rsidR="00A63EC6" w:rsidRDefault="00A63EC6" w:rsidP="00A63EC6">
            <w:pPr>
              <w:tabs>
                <w:tab w:val="right" w:pos="7254"/>
              </w:tabs>
              <w:bidi/>
              <w:spacing w:before="120" w:after="120"/>
              <w:jc w:val="both"/>
              <w:rPr>
                <w:rFonts w:cs="B Nazanin" w:hint="cs"/>
                <w:color w:val="1F497D"/>
                <w:szCs w:val="24"/>
                <w:rtl/>
                <w:lang w:val="en-GB"/>
              </w:rPr>
            </w:pPr>
            <w:r>
              <w:rPr>
                <w:rFonts w:cs="B Nazanin" w:hint="cs"/>
                <w:color w:val="1F497D"/>
                <w:szCs w:val="24"/>
                <w:rtl/>
                <w:lang w:val="en-GB"/>
              </w:rPr>
              <w:t xml:space="preserve">شماره تماس: </w:t>
            </w:r>
            <w:r>
              <w:rPr>
                <w:rStyle w:val="Hyperlink"/>
                <w:rFonts w:eastAsia="SimSun" w:cs="B Nazanin" w:hint="cs"/>
                <w:rtl/>
                <w:lang w:bidi="fa-IR"/>
              </w:rPr>
              <w:t>0791617189</w:t>
            </w:r>
          </w:p>
          <w:p w:rsidR="00A63EC6" w:rsidRDefault="00A63EC6" w:rsidP="00A63EC6">
            <w:pPr>
              <w:tabs>
                <w:tab w:val="right" w:pos="7254"/>
              </w:tabs>
              <w:bidi/>
              <w:spacing w:before="120" w:after="120"/>
              <w:jc w:val="both"/>
              <w:rPr>
                <w:rFonts w:cs="B Nazanin"/>
                <w:color w:val="FF0000"/>
                <w:szCs w:val="24"/>
              </w:rPr>
            </w:pPr>
            <w:r>
              <w:rPr>
                <w:rFonts w:cs="B Nazanin" w:hint="cs"/>
                <w:color w:val="1F497D"/>
                <w:szCs w:val="24"/>
                <w:rtl/>
                <w:lang w:val="en-GB"/>
              </w:rPr>
              <w:t>آدرس الکترونیکی</w:t>
            </w:r>
            <w:r>
              <w:rPr>
                <w:rFonts w:cs="B Nazanin" w:hint="cs"/>
                <w:color w:val="FF0000"/>
                <w:szCs w:val="24"/>
              </w:rPr>
              <w:t xml:space="preserve"> </w:t>
            </w:r>
            <w:r>
              <w:rPr>
                <w:rFonts w:eastAsia="SimSun" w:cs="B Nazanin" w:hint="cs"/>
                <w:szCs w:val="24"/>
                <w:lang w:bidi="fa-IR"/>
              </w:rPr>
              <w:t xml:space="preserve"> </w:t>
            </w:r>
            <w:hyperlink r:id="rId10" w:history="1">
              <w:r>
                <w:rPr>
                  <w:rStyle w:val="Hyperlink"/>
                  <w:rFonts w:eastAsia="SimSun"/>
                </w:rPr>
                <w:t>muneer</w:t>
              </w:r>
              <w:r>
                <w:rPr>
                  <w:rStyle w:val="Hyperlink"/>
                  <w:rFonts w:eastAsia="SimSun" w:cs="B Nazanin"/>
                  <w:szCs w:val="24"/>
                  <w:lang w:bidi="fa-IR"/>
                </w:rPr>
                <w:t>.andisha@aop.gov.af</w:t>
              </w:r>
            </w:hyperlink>
            <w:r>
              <w:rPr>
                <w:rFonts w:cs="B Nazanin"/>
                <w:color w:val="FF0000"/>
                <w:szCs w:val="24"/>
              </w:rPr>
              <w:t xml:space="preserve">:  </w:t>
            </w:r>
          </w:p>
          <w:p w:rsidR="00B60BFB" w:rsidRPr="008D3EAD" w:rsidRDefault="00A63EC6" w:rsidP="00A63EC6">
            <w:pPr>
              <w:bidi/>
              <w:jc w:val="both"/>
              <w:rPr>
                <w:rFonts w:cs="B Nazanin"/>
                <w:b/>
                <w:bCs/>
                <w:color w:val="2C0CEA"/>
                <w:szCs w:val="24"/>
                <w:rtl/>
                <w:lang w:val="en-GB"/>
              </w:rPr>
            </w:pPr>
            <w:r>
              <w:rPr>
                <w:rFonts w:cs="B Nazanin" w:hint="cs"/>
                <w:color w:val="1F497D"/>
                <w:szCs w:val="24"/>
                <w:rtl/>
                <w:lang w:val="en-GB"/>
              </w:rPr>
              <w:t>ویب سایت</w:t>
            </w:r>
            <w:r>
              <w:rPr>
                <w:rFonts w:cs="B Nazanin" w:hint="cs"/>
                <w:szCs w:val="24"/>
                <w:rtl/>
              </w:rPr>
              <w:t xml:space="preserve">: </w:t>
            </w:r>
            <w:r>
              <w:rPr>
                <w:rFonts w:cs="B Nazanin"/>
                <w:szCs w:val="24"/>
              </w:rPr>
              <w:t xml:space="preserve"> </w:t>
            </w:r>
            <w:hyperlink r:id="rId11" w:history="1">
              <w:r>
                <w:rPr>
                  <w:rStyle w:val="Hyperlink"/>
                  <w:rFonts w:cs="B Nazanin"/>
                  <w:szCs w:val="24"/>
                </w:rPr>
                <w:t>www.npa.gov.af</w:t>
              </w:r>
            </w:hyperlink>
          </w:p>
        </w:tc>
      </w:tr>
      <w:tr w:rsidR="008C568C" w:rsidRPr="008D3EAD" w:rsidTr="00D01636">
        <w:trPr>
          <w:trHeight w:val="606"/>
        </w:trPr>
        <w:tc>
          <w:tcPr>
            <w:tcW w:w="10009" w:type="dxa"/>
            <w:gridSpan w:val="2"/>
          </w:tcPr>
          <w:p w:rsidR="008C568C" w:rsidRPr="008D3EAD" w:rsidRDefault="008C568C" w:rsidP="001E4921">
            <w:pPr>
              <w:tabs>
                <w:tab w:val="right" w:pos="7254"/>
              </w:tabs>
              <w:bidi/>
              <w:spacing w:before="120" w:after="120"/>
              <w:jc w:val="center"/>
              <w:rPr>
                <w:rFonts w:cs="B Nazanin"/>
                <w:b/>
                <w:bCs/>
                <w:color w:val="1F497D"/>
                <w:sz w:val="28"/>
                <w:szCs w:val="28"/>
              </w:rPr>
            </w:pPr>
            <w:r w:rsidRPr="008D3EAD">
              <w:rPr>
                <w:rFonts w:cs="B Nazanin"/>
                <w:b/>
                <w:bCs/>
                <w:color w:val="1F497D"/>
                <w:szCs w:val="24"/>
                <w:rtl/>
                <w:lang w:val="en-GB"/>
              </w:rPr>
              <w:t>ج. تهیه آفر ها</w:t>
            </w:r>
          </w:p>
        </w:tc>
      </w:tr>
      <w:tr w:rsidR="008C568C" w:rsidRPr="008D3EAD" w:rsidTr="00D01636">
        <w:trPr>
          <w:trHeight w:val="606"/>
        </w:trPr>
        <w:tc>
          <w:tcPr>
            <w:tcW w:w="2062" w:type="dxa"/>
            <w:tcBorders>
              <w:left w:val="single" w:sz="4" w:space="0" w:color="auto"/>
              <w:right w:val="single" w:sz="4" w:space="0" w:color="auto"/>
            </w:tcBorders>
          </w:tcPr>
          <w:p w:rsidR="008C568C" w:rsidRPr="008D3EAD" w:rsidRDefault="008C568C" w:rsidP="001E4921">
            <w:pPr>
              <w:tabs>
                <w:tab w:val="right" w:pos="1300"/>
              </w:tabs>
              <w:bidi/>
              <w:rPr>
                <w:rFonts w:cs="B Nazanin"/>
                <w:color w:val="1F497D"/>
              </w:rPr>
            </w:pPr>
            <w:r w:rsidRPr="008D3EAD">
              <w:rPr>
                <w:rFonts w:cs="B Nazanin"/>
                <w:color w:val="1F497D"/>
                <w:szCs w:val="24"/>
                <w:rtl/>
              </w:rPr>
              <w:t>ماده 11.1 دستورالعمل برای داوطلبان</w:t>
            </w:r>
          </w:p>
        </w:tc>
        <w:tc>
          <w:tcPr>
            <w:tcW w:w="7947" w:type="dxa"/>
            <w:tcBorders>
              <w:left w:val="single" w:sz="4" w:space="0" w:color="auto"/>
            </w:tcBorders>
          </w:tcPr>
          <w:p w:rsidR="008C568C" w:rsidRPr="008D3EAD" w:rsidRDefault="006E6395" w:rsidP="001E4921">
            <w:pPr>
              <w:tabs>
                <w:tab w:val="left" w:pos="5385"/>
                <w:tab w:val="right" w:pos="8514"/>
              </w:tabs>
              <w:bidi/>
              <w:jc w:val="both"/>
              <w:rPr>
                <w:rFonts w:cs="B Nazanin"/>
                <w:b/>
                <w:bCs/>
                <w:color w:val="2C0CEA"/>
                <w:szCs w:val="24"/>
                <w:lang w:val="en-GB"/>
              </w:rPr>
            </w:pPr>
            <w:bookmarkStart w:id="206" w:name="_Toc199171446"/>
            <w:bookmarkStart w:id="207" w:name="_Toc451326969"/>
            <w:bookmarkStart w:id="208" w:name="_Toc451354943"/>
            <w:bookmarkStart w:id="209" w:name="_Toc452153070"/>
            <w:r w:rsidRPr="008D3EAD">
              <w:rPr>
                <w:rFonts w:cs="B Nazanin"/>
                <w:color w:val="1F497D"/>
                <w:szCs w:val="24"/>
                <w:rtl/>
                <w:lang w:val="en-GB"/>
              </w:rPr>
              <w:t>آفر به یکی از زبان های ملی ارائه میگرد</w:t>
            </w:r>
            <w:bookmarkEnd w:id="206"/>
            <w:r w:rsidR="004852F6" w:rsidRPr="008D3EAD">
              <w:rPr>
                <w:rFonts w:cs="B Nazanin"/>
                <w:color w:val="1F497D"/>
                <w:szCs w:val="24"/>
                <w:rtl/>
                <w:lang w:val="en-GB"/>
              </w:rPr>
              <w:t>د</w:t>
            </w:r>
            <w:r w:rsidRPr="008D3EAD">
              <w:rPr>
                <w:rFonts w:cs="B Nazanin"/>
                <w:color w:val="1F497D"/>
                <w:szCs w:val="24"/>
                <w:rtl/>
                <w:lang w:val="en-GB"/>
              </w:rPr>
              <w:t xml:space="preserve"> </w:t>
            </w:r>
            <w:bookmarkEnd w:id="207"/>
            <w:bookmarkEnd w:id="208"/>
            <w:bookmarkEnd w:id="209"/>
          </w:p>
        </w:tc>
      </w:tr>
      <w:tr w:rsidR="005E4D32" w:rsidRPr="008D3EAD" w:rsidTr="00D01636">
        <w:trPr>
          <w:trHeight w:val="606"/>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8C568C" w:rsidRPr="008D3EAD">
              <w:rPr>
                <w:rFonts w:cs="B Nazanin"/>
                <w:color w:val="1F497D"/>
                <w:szCs w:val="24"/>
                <w:rtl/>
              </w:rPr>
              <w:t>12.1</w:t>
            </w:r>
            <w:r w:rsidRPr="008D3EAD">
              <w:rPr>
                <w:rFonts w:cs="B Nazanin"/>
                <w:color w:val="1F497D"/>
                <w:szCs w:val="24"/>
                <w:rtl/>
              </w:rPr>
              <w:t xml:space="preserve"> دستورالعمل برای داوطلبان</w:t>
            </w:r>
          </w:p>
        </w:tc>
        <w:tc>
          <w:tcPr>
            <w:tcW w:w="7947" w:type="dxa"/>
          </w:tcPr>
          <w:p w:rsidR="005E4D32" w:rsidRPr="008D3EAD" w:rsidRDefault="008C568C" w:rsidP="00141B08">
            <w:pPr>
              <w:tabs>
                <w:tab w:val="right" w:pos="7254"/>
              </w:tabs>
              <w:bidi/>
              <w:spacing w:before="120" w:after="120"/>
              <w:jc w:val="both"/>
              <w:outlineLvl w:val="1"/>
              <w:rPr>
                <w:rFonts w:cs="B Nazanin"/>
                <w:color w:val="002060"/>
                <w:szCs w:val="24"/>
                <w:rtl/>
                <w:lang w:val="en-GB" w:bidi="fa-IR"/>
              </w:rPr>
            </w:pPr>
            <w:bookmarkStart w:id="210" w:name="_Toc451326971"/>
            <w:bookmarkStart w:id="211" w:name="_Toc451354945"/>
            <w:bookmarkStart w:id="212" w:name="_Toc452153072"/>
            <w:bookmarkStart w:id="213" w:name="_Toc199171449"/>
            <w:r w:rsidRPr="008D3EAD">
              <w:rPr>
                <w:rFonts w:cs="B Nazanin"/>
                <w:color w:val="002060"/>
                <w:szCs w:val="24"/>
                <w:rtl/>
                <w:lang w:val="en-GB"/>
              </w:rPr>
              <w:t>داوطلب باید همراه با آفر</w:t>
            </w:r>
            <w:r w:rsidR="00441DB8" w:rsidRPr="008D3EAD">
              <w:rPr>
                <w:rFonts w:cs="B Nazanin"/>
                <w:color w:val="002060"/>
                <w:szCs w:val="24"/>
                <w:rtl/>
                <w:lang w:val="en-GB"/>
              </w:rPr>
              <w:t xml:space="preserve"> </w:t>
            </w:r>
            <w:r w:rsidRPr="008D3EAD">
              <w:rPr>
                <w:rFonts w:cs="B Nazanin"/>
                <w:color w:val="002060"/>
                <w:szCs w:val="24"/>
                <w:rtl/>
                <w:lang w:val="en-GB"/>
              </w:rPr>
              <w:t>خویش اسناد اضافی ذیل را ارا</w:t>
            </w:r>
            <w:r w:rsidR="005874F1" w:rsidRPr="008D3EAD">
              <w:rPr>
                <w:rFonts w:cs="B Nazanin"/>
                <w:color w:val="002060"/>
                <w:szCs w:val="24"/>
                <w:rtl/>
                <w:lang w:val="en-GB"/>
              </w:rPr>
              <w:t>ئ</w:t>
            </w:r>
            <w:r w:rsidRPr="008D3EAD">
              <w:rPr>
                <w:rFonts w:cs="B Nazanin"/>
                <w:color w:val="002060"/>
                <w:szCs w:val="24"/>
                <w:rtl/>
                <w:lang w:val="en-GB"/>
              </w:rPr>
              <w:t>ه نماید:</w:t>
            </w:r>
            <w:bookmarkEnd w:id="210"/>
            <w:bookmarkEnd w:id="211"/>
            <w:bookmarkEnd w:id="212"/>
            <w:bookmarkEnd w:id="213"/>
            <w:r w:rsidR="00D65B51" w:rsidRPr="008D3EAD">
              <w:rPr>
                <w:rFonts w:cs="B Nazanin"/>
                <w:color w:val="002060"/>
                <w:szCs w:val="24"/>
                <w:rtl/>
                <w:lang w:val="en-GB"/>
              </w:rPr>
              <w:t xml:space="preserve"> </w:t>
            </w:r>
            <w:r w:rsidR="00141B08">
              <w:rPr>
                <w:rFonts w:cs="B Nazanin" w:hint="cs"/>
                <w:b/>
                <w:bCs/>
                <w:color w:val="002060"/>
                <w:szCs w:val="24"/>
                <w:rtl/>
                <w:lang w:val="en-GB"/>
              </w:rPr>
              <w:t xml:space="preserve">جواز فعالیت، جواز اداره اترا، </w:t>
            </w:r>
            <w:r w:rsidR="00670E65" w:rsidRPr="008D3EAD">
              <w:rPr>
                <w:rFonts w:cs="B Nazanin"/>
                <w:b/>
                <w:bCs/>
                <w:color w:val="002060"/>
                <w:szCs w:val="24"/>
                <w:rtl/>
                <w:lang w:val="en-GB"/>
              </w:rPr>
              <w:t>صلاحیت نامه امضای آفر</w:t>
            </w:r>
            <w:r w:rsidR="00D63864" w:rsidRPr="008D3EAD">
              <w:rPr>
                <w:rFonts w:cs="B Nazanin"/>
                <w:b/>
                <w:bCs/>
                <w:color w:val="002060"/>
                <w:szCs w:val="24"/>
                <w:rtl/>
                <w:lang w:val="en-GB"/>
              </w:rPr>
              <w:t>،</w:t>
            </w:r>
            <w:r w:rsidR="001C7E00">
              <w:rPr>
                <w:rFonts w:cs="B Nazanin" w:hint="cs"/>
                <w:b/>
                <w:bCs/>
                <w:color w:val="002060"/>
                <w:szCs w:val="24"/>
                <w:rtl/>
                <w:lang w:val="en-GB" w:bidi="fa-IR"/>
              </w:rPr>
              <w:t>تضمین آفر،</w:t>
            </w:r>
            <w:r w:rsidR="00D63864" w:rsidRPr="008D3EAD">
              <w:rPr>
                <w:rFonts w:cs="B Nazanin"/>
                <w:b/>
                <w:bCs/>
                <w:color w:val="002060"/>
                <w:szCs w:val="24"/>
                <w:rtl/>
                <w:lang w:val="en-GB"/>
              </w:rPr>
              <w:t xml:space="preserve"> اظهار نامه تضمین آفر(فورمه 05</w:t>
            </w:r>
            <w:r w:rsidR="00D63864" w:rsidRPr="008D3EAD">
              <w:rPr>
                <w:rFonts w:cs="B Nazanin"/>
                <w:b/>
                <w:bCs/>
                <w:color w:val="002060"/>
                <w:szCs w:val="24"/>
              </w:rPr>
              <w:t>(</w:t>
            </w:r>
            <w:r w:rsidR="00D63864" w:rsidRPr="008D3EAD">
              <w:rPr>
                <w:rFonts w:cs="B Nazanin"/>
                <w:b/>
                <w:bCs/>
                <w:color w:val="002060"/>
                <w:szCs w:val="24"/>
                <w:rtl/>
                <w:lang w:val="en-GB"/>
              </w:rPr>
              <w:t xml:space="preserve"> فورمه های خانه پری، مهر و امضأ شده مندرج ماده 4.2 این صفحه معلومات داوطلبی</w:t>
            </w:r>
          </w:p>
        </w:tc>
      </w:tr>
      <w:tr w:rsidR="008C568C" w:rsidRPr="008D3EAD" w:rsidTr="00D01636">
        <w:trPr>
          <w:trHeight w:val="1011"/>
        </w:trPr>
        <w:tc>
          <w:tcPr>
            <w:tcW w:w="2062" w:type="dxa"/>
          </w:tcPr>
          <w:p w:rsidR="00E05D37" w:rsidRPr="008D3EAD" w:rsidRDefault="008C568C" w:rsidP="001E4921">
            <w:pPr>
              <w:bidi/>
              <w:rPr>
                <w:rFonts w:cs="B Nazanin"/>
                <w:color w:val="1F497D"/>
                <w:szCs w:val="24"/>
                <w:rtl/>
              </w:rPr>
            </w:pPr>
            <w:r w:rsidRPr="008D3EAD">
              <w:rPr>
                <w:rFonts w:cs="B Nazanin"/>
                <w:color w:val="1F497D"/>
                <w:szCs w:val="24"/>
                <w:rtl/>
              </w:rPr>
              <w:t xml:space="preserve">ماده </w:t>
            </w:r>
          </w:p>
          <w:p w:rsidR="008C568C" w:rsidRPr="008D3EAD" w:rsidRDefault="00BE47FE" w:rsidP="001E4921">
            <w:pPr>
              <w:bidi/>
              <w:rPr>
                <w:rFonts w:cs="B Nazanin"/>
                <w:color w:val="1F497D"/>
                <w:szCs w:val="24"/>
                <w:rtl/>
              </w:rPr>
            </w:pPr>
            <w:r w:rsidRPr="008D3EAD">
              <w:rPr>
                <w:rFonts w:cs="B Nazanin"/>
                <w:color w:val="1F497D"/>
                <w:szCs w:val="24"/>
                <w:rtl/>
              </w:rPr>
              <w:t>13.4</w:t>
            </w:r>
            <w:r w:rsidR="008C568C" w:rsidRPr="008D3EAD">
              <w:rPr>
                <w:rFonts w:cs="B Nazanin"/>
                <w:color w:val="1F497D"/>
                <w:szCs w:val="24"/>
                <w:rtl/>
              </w:rPr>
              <w:t>دستورالعمل برای داوطلبان</w:t>
            </w:r>
          </w:p>
        </w:tc>
        <w:tc>
          <w:tcPr>
            <w:tcW w:w="7947" w:type="dxa"/>
          </w:tcPr>
          <w:p w:rsidR="00BD71EE" w:rsidRPr="008D3EAD" w:rsidRDefault="00BD71EE" w:rsidP="001E4921">
            <w:pPr>
              <w:tabs>
                <w:tab w:val="right" w:pos="7254"/>
              </w:tabs>
              <w:bidi/>
              <w:spacing w:before="120" w:after="120"/>
              <w:jc w:val="both"/>
              <w:outlineLvl w:val="1"/>
              <w:rPr>
                <w:rFonts w:cs="B Nazanin"/>
                <w:b/>
                <w:bCs/>
                <w:color w:val="2C0CEA"/>
                <w:szCs w:val="24"/>
                <w:lang w:val="en-GB"/>
              </w:rPr>
            </w:pPr>
            <w:bookmarkStart w:id="214" w:name="_Toc199171452"/>
            <w:bookmarkStart w:id="215" w:name="_Toc451326973"/>
            <w:bookmarkStart w:id="216" w:name="_Toc451354947"/>
            <w:bookmarkStart w:id="217" w:name="_Toc452153074"/>
          </w:p>
          <w:p w:rsidR="008C568C" w:rsidRPr="008D3EAD" w:rsidRDefault="00BE47FE" w:rsidP="001E4921">
            <w:pPr>
              <w:tabs>
                <w:tab w:val="right" w:pos="7254"/>
              </w:tabs>
              <w:bidi/>
              <w:spacing w:before="120" w:after="120"/>
              <w:jc w:val="both"/>
              <w:outlineLvl w:val="1"/>
              <w:rPr>
                <w:rFonts w:cs="B Nazanin"/>
                <w:b/>
                <w:bCs/>
                <w:color w:val="2C0CEA"/>
                <w:szCs w:val="24"/>
                <w:rtl/>
                <w:lang w:val="en-GB"/>
              </w:rPr>
            </w:pPr>
            <w:r w:rsidRPr="008D3EAD">
              <w:rPr>
                <w:rFonts w:cs="B Nazanin"/>
                <w:b/>
                <w:bCs/>
                <w:color w:val="2C0CEA"/>
                <w:szCs w:val="24"/>
                <w:rtl/>
                <w:lang w:val="en-GB"/>
              </w:rPr>
              <w:t xml:space="preserve">قیم قرارداد قابل </w:t>
            </w:r>
            <w:bookmarkEnd w:id="214"/>
            <w:bookmarkEnd w:id="215"/>
            <w:bookmarkEnd w:id="216"/>
            <w:bookmarkEnd w:id="217"/>
            <w:r w:rsidR="00C238E5" w:rsidRPr="008D3EAD">
              <w:rPr>
                <w:rFonts w:cs="B Nazanin"/>
                <w:b/>
                <w:bCs/>
                <w:color w:val="2C0CEA"/>
                <w:szCs w:val="24"/>
                <w:rtl/>
                <w:lang w:val="en-GB"/>
              </w:rPr>
              <w:t>ت</w:t>
            </w:r>
            <w:r w:rsidR="00D718F8" w:rsidRPr="008D3EAD">
              <w:rPr>
                <w:rFonts w:cs="B Nazanin"/>
                <w:b/>
                <w:bCs/>
                <w:color w:val="2C0CEA"/>
                <w:szCs w:val="24"/>
                <w:rtl/>
                <w:lang w:val="en-GB"/>
              </w:rPr>
              <w:t>عدیل نمی باشد.</w:t>
            </w:r>
          </w:p>
        </w:tc>
      </w:tr>
      <w:tr w:rsidR="00BE47FE" w:rsidRPr="008D3EAD" w:rsidTr="00D01636">
        <w:trPr>
          <w:trHeight w:val="606"/>
        </w:trPr>
        <w:tc>
          <w:tcPr>
            <w:tcW w:w="2062" w:type="dxa"/>
          </w:tcPr>
          <w:p w:rsidR="00BE47FE" w:rsidRPr="008D3EAD" w:rsidRDefault="00BE47FE" w:rsidP="001E4921">
            <w:pPr>
              <w:bidi/>
              <w:rPr>
                <w:rFonts w:cs="B Nazanin"/>
                <w:color w:val="1F497D"/>
                <w:szCs w:val="24"/>
                <w:rtl/>
              </w:rPr>
            </w:pPr>
            <w:r w:rsidRPr="008D3EAD">
              <w:rPr>
                <w:rFonts w:cs="B Nazanin"/>
                <w:color w:val="1F497D"/>
                <w:szCs w:val="24"/>
                <w:rtl/>
              </w:rPr>
              <w:t xml:space="preserve">ماده 14.1 جزء 1 دستورالعمل برای داوطلبان </w:t>
            </w:r>
          </w:p>
        </w:tc>
        <w:tc>
          <w:tcPr>
            <w:tcW w:w="7947" w:type="dxa"/>
          </w:tcPr>
          <w:p w:rsidR="00BE47FE" w:rsidRPr="008D3EAD" w:rsidRDefault="00BE47FE" w:rsidP="001E4921">
            <w:pPr>
              <w:tabs>
                <w:tab w:val="right" w:pos="7254"/>
              </w:tabs>
              <w:bidi/>
              <w:spacing w:before="120" w:after="120"/>
              <w:jc w:val="both"/>
              <w:outlineLvl w:val="1"/>
              <w:rPr>
                <w:rFonts w:cs="B Nazanin"/>
                <w:color w:val="1F497D"/>
                <w:szCs w:val="24"/>
                <w:rtl/>
                <w:lang w:val="en-GB" w:bidi="fa-IR"/>
              </w:rPr>
            </w:pPr>
            <w:bookmarkStart w:id="218" w:name="_Toc199171457"/>
            <w:bookmarkStart w:id="219" w:name="_Toc451326976"/>
            <w:bookmarkStart w:id="220" w:name="_Toc451354950"/>
            <w:bookmarkStart w:id="221" w:name="_Toc452153077"/>
            <w:r w:rsidRPr="008D3EAD">
              <w:rPr>
                <w:rFonts w:cs="B Nazanin"/>
                <w:color w:val="1F497D"/>
                <w:szCs w:val="24"/>
                <w:rtl/>
                <w:lang w:val="en-GB" w:bidi="fa-IR"/>
              </w:rPr>
              <w:t>اسعار</w:t>
            </w:r>
            <w:r w:rsidR="00441DB8" w:rsidRPr="008D3EAD">
              <w:rPr>
                <w:rFonts w:cs="B Nazanin"/>
                <w:color w:val="1F497D"/>
                <w:szCs w:val="24"/>
                <w:rtl/>
                <w:lang w:val="en-GB" w:bidi="fa-IR"/>
              </w:rPr>
              <w:t>{</w:t>
            </w:r>
            <w:r w:rsidRPr="008D3EAD">
              <w:rPr>
                <w:rFonts w:cs="B Nazanin"/>
                <w:color w:val="1F497D"/>
                <w:szCs w:val="24"/>
                <w:rtl/>
                <w:lang w:val="en-GB" w:bidi="fa-IR"/>
              </w:rPr>
              <w:t xml:space="preserve"> واحد پول</w:t>
            </w:r>
            <w:r w:rsidR="004F5D34" w:rsidRPr="008D3EAD">
              <w:rPr>
                <w:rFonts w:cs="B Nazanin"/>
                <w:color w:val="1F497D"/>
                <w:szCs w:val="24"/>
                <w:rtl/>
                <w:lang w:val="en-GB" w:bidi="fa-IR"/>
              </w:rPr>
              <w:t>ی</w:t>
            </w:r>
            <w:r w:rsidRPr="008D3EAD">
              <w:rPr>
                <w:rFonts w:cs="B Nazanin"/>
                <w:b/>
                <w:bCs/>
                <w:color w:val="2C0CEA"/>
                <w:szCs w:val="24"/>
                <w:rtl/>
                <w:lang w:val="en-GB"/>
              </w:rPr>
              <w:t xml:space="preserve"> افغانی</w:t>
            </w:r>
            <w:r w:rsidR="00441DB8" w:rsidRPr="008D3EAD">
              <w:rPr>
                <w:rFonts w:cs="B Nazanin"/>
                <w:b/>
                <w:bCs/>
                <w:color w:val="2C0CEA"/>
                <w:szCs w:val="24"/>
                <w:rtl/>
                <w:lang w:val="en-GB"/>
              </w:rPr>
              <w:t>}</w:t>
            </w:r>
            <w:r w:rsidR="00E51B82" w:rsidRPr="008D3EAD">
              <w:rPr>
                <w:rFonts w:cs="B Nazanin"/>
                <w:color w:val="1F497D"/>
                <w:szCs w:val="24"/>
                <w:rtl/>
                <w:lang w:val="en-GB" w:bidi="fa-IR"/>
              </w:rPr>
              <w:t xml:space="preserve"> </w:t>
            </w:r>
            <w:r w:rsidRPr="008D3EAD">
              <w:rPr>
                <w:rFonts w:cs="B Nazanin"/>
                <w:color w:val="1F497D"/>
                <w:szCs w:val="24"/>
                <w:rtl/>
                <w:lang w:val="en-GB" w:bidi="fa-IR"/>
              </w:rPr>
              <w:t>می باشد.</w:t>
            </w:r>
            <w:bookmarkEnd w:id="218"/>
            <w:bookmarkEnd w:id="219"/>
            <w:bookmarkEnd w:id="220"/>
            <w:bookmarkEnd w:id="221"/>
          </w:p>
          <w:p w:rsidR="009D0D1B" w:rsidRPr="001C7E00" w:rsidRDefault="009D0D1B" w:rsidP="001E4921">
            <w:pPr>
              <w:tabs>
                <w:tab w:val="right" w:pos="7254"/>
              </w:tabs>
              <w:bidi/>
              <w:spacing w:before="120" w:after="120"/>
              <w:jc w:val="both"/>
              <w:outlineLvl w:val="1"/>
              <w:rPr>
                <w:rFonts w:cs="B Nazanin"/>
                <w:color w:val="1F497D"/>
                <w:szCs w:val="24"/>
              </w:rPr>
            </w:pPr>
            <w:bookmarkStart w:id="222" w:name="_Toc199171459"/>
            <w:bookmarkStart w:id="223" w:name="_Toc451326978"/>
            <w:bookmarkStart w:id="224" w:name="_Toc451354952"/>
            <w:bookmarkStart w:id="225" w:name="_Toc452153079"/>
            <w:r w:rsidRPr="008D3EAD">
              <w:rPr>
                <w:rFonts w:cs="B Nazanin"/>
                <w:color w:val="1F497D"/>
                <w:szCs w:val="24"/>
                <w:rtl/>
                <w:lang w:val="en-GB"/>
              </w:rPr>
              <w:t xml:space="preserve">منبع تبادله نرخ </w:t>
            </w:r>
            <w:r w:rsidRPr="008D3EAD">
              <w:rPr>
                <w:rFonts w:cs="B Nazanin"/>
                <w:color w:val="1F497D"/>
                <w:szCs w:val="24"/>
                <w:rtl/>
                <w:lang w:val="en-GB" w:bidi="fa-IR"/>
              </w:rPr>
              <w:t xml:space="preserve">اسعار </w:t>
            </w:r>
            <w:r w:rsidRPr="008D3EAD">
              <w:rPr>
                <w:rFonts w:cs="B Nazanin"/>
                <w:b/>
                <w:bCs/>
                <w:color w:val="2C0CEA"/>
                <w:szCs w:val="24"/>
                <w:rtl/>
                <w:lang w:val="en-GB"/>
              </w:rPr>
              <w:t>د افغانستان بانک</w:t>
            </w:r>
            <w:r w:rsidRPr="008D3EAD">
              <w:rPr>
                <w:rFonts w:cs="B Nazanin"/>
                <w:color w:val="1F497D"/>
                <w:szCs w:val="24"/>
                <w:rtl/>
                <w:lang w:val="en-GB"/>
              </w:rPr>
              <w:t xml:space="preserve">  می باشد.</w:t>
            </w:r>
            <w:bookmarkEnd w:id="222"/>
            <w:bookmarkEnd w:id="223"/>
            <w:bookmarkEnd w:id="224"/>
            <w:bookmarkEnd w:id="225"/>
          </w:p>
        </w:tc>
      </w:tr>
      <w:tr w:rsidR="005E4D32" w:rsidRPr="008D3EAD" w:rsidTr="00D01636">
        <w:trPr>
          <w:trHeight w:val="606"/>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BE47FE" w:rsidRPr="008D3EAD">
              <w:rPr>
                <w:rFonts w:cs="B Nazanin"/>
                <w:color w:val="1F497D"/>
                <w:szCs w:val="24"/>
                <w:rtl/>
              </w:rPr>
              <w:t>15.1</w:t>
            </w:r>
            <w:r w:rsidRPr="008D3EAD">
              <w:rPr>
                <w:rFonts w:cs="B Nazanin"/>
                <w:color w:val="1F497D"/>
                <w:szCs w:val="24"/>
                <w:rtl/>
              </w:rPr>
              <w:t xml:space="preserve"> دستورالعمل برای داوطلبان</w:t>
            </w:r>
          </w:p>
        </w:tc>
        <w:tc>
          <w:tcPr>
            <w:tcW w:w="7947" w:type="dxa"/>
          </w:tcPr>
          <w:p w:rsidR="005E4D32" w:rsidRPr="008D3EAD" w:rsidRDefault="009D0D1B" w:rsidP="00744833">
            <w:pPr>
              <w:tabs>
                <w:tab w:val="right" w:pos="7254"/>
              </w:tabs>
              <w:bidi/>
              <w:spacing w:before="120" w:after="120"/>
              <w:jc w:val="both"/>
              <w:rPr>
                <w:rFonts w:cs="B Nazanin"/>
                <w:color w:val="1F497D"/>
                <w:sz w:val="28"/>
                <w:szCs w:val="28"/>
              </w:rPr>
            </w:pPr>
            <w:bookmarkStart w:id="226" w:name="_Toc199171464"/>
            <w:bookmarkStart w:id="227" w:name="_Toc451326983"/>
            <w:bookmarkStart w:id="228" w:name="_Toc451354957"/>
            <w:bookmarkStart w:id="229" w:name="_Toc452153084"/>
            <w:r w:rsidRPr="008D3EAD">
              <w:rPr>
                <w:rFonts w:cs="B Nazanin"/>
                <w:color w:val="1F497D"/>
                <w:szCs w:val="24"/>
                <w:rtl/>
                <w:lang w:bidi="fa-IR"/>
              </w:rPr>
              <w:t>میعاد اعتبار آفر</w:t>
            </w:r>
            <w:r w:rsidR="00E51B82" w:rsidRPr="008D3EAD">
              <w:rPr>
                <w:rFonts w:cs="B Nazanin"/>
                <w:color w:val="1F497D"/>
                <w:szCs w:val="24"/>
                <w:rtl/>
                <w:lang w:val="en-GB"/>
              </w:rPr>
              <w:t>{</w:t>
            </w:r>
            <w:r w:rsidR="00B60F7A" w:rsidRPr="008D3EAD">
              <w:rPr>
                <w:rFonts w:cs="B Nazanin"/>
                <w:b/>
                <w:bCs/>
                <w:color w:val="2C0CEA"/>
                <w:szCs w:val="24"/>
                <w:rtl/>
                <w:lang w:val="en-GB"/>
              </w:rPr>
              <w:t>9</w:t>
            </w:r>
            <w:r w:rsidR="00E51B82" w:rsidRPr="008D3EAD">
              <w:rPr>
                <w:rFonts w:cs="B Nazanin"/>
                <w:b/>
                <w:bCs/>
                <w:color w:val="2C0CEA"/>
                <w:szCs w:val="24"/>
                <w:rtl/>
                <w:lang w:val="en-GB"/>
              </w:rPr>
              <w:t>0</w:t>
            </w:r>
            <w:r w:rsidR="00E51B82" w:rsidRPr="008D3EAD">
              <w:rPr>
                <w:rFonts w:cs="B Nazanin"/>
                <w:color w:val="1F497D"/>
                <w:szCs w:val="24"/>
                <w:rtl/>
                <w:lang w:val="en-GB"/>
              </w:rPr>
              <w:t>}</w:t>
            </w:r>
            <w:r w:rsidR="00B60F7A" w:rsidRPr="008D3EAD">
              <w:rPr>
                <w:rFonts w:cs="B Nazanin"/>
                <w:color w:val="1F497D"/>
                <w:szCs w:val="24"/>
                <w:rtl/>
                <w:lang w:bidi="fa-IR"/>
              </w:rPr>
              <w:t xml:space="preserve"> روز</w:t>
            </w:r>
            <w:r w:rsidR="00E51B82" w:rsidRPr="008D3EAD">
              <w:rPr>
                <w:rFonts w:cs="B Nazanin"/>
                <w:color w:val="1F497D"/>
                <w:szCs w:val="24"/>
                <w:rtl/>
                <w:lang w:bidi="fa-IR"/>
              </w:rPr>
              <w:t xml:space="preserve"> </w:t>
            </w:r>
            <w:r w:rsidR="00E51B82" w:rsidRPr="008D3EAD">
              <w:rPr>
                <w:rFonts w:cs="B Nazanin"/>
                <w:color w:val="1F497D"/>
                <w:szCs w:val="24"/>
                <w:rtl/>
                <w:lang w:val="en-GB"/>
              </w:rPr>
              <w:t>بعد از ضرب الاجل تسلیمی آفر الی</w:t>
            </w:r>
            <w:r w:rsidR="00744833">
              <w:rPr>
                <w:rFonts w:cs="B Nazanin" w:hint="cs"/>
                <w:color w:val="1F497D"/>
                <w:szCs w:val="24"/>
                <w:rtl/>
                <w:lang w:val="en-GB"/>
              </w:rPr>
              <w:t xml:space="preserve"> 1398/    /       </w:t>
            </w:r>
            <w:r w:rsidR="00E51B82" w:rsidRPr="008D3EAD">
              <w:rPr>
                <w:rFonts w:cs="B Nazanin"/>
                <w:color w:val="1F497D"/>
                <w:szCs w:val="24"/>
                <w:rtl/>
                <w:lang w:val="en-GB"/>
              </w:rPr>
              <w:t>می باشد</w:t>
            </w:r>
            <w:bookmarkEnd w:id="226"/>
            <w:bookmarkEnd w:id="227"/>
            <w:bookmarkEnd w:id="228"/>
            <w:bookmarkEnd w:id="229"/>
            <w:r w:rsidR="00E51B82" w:rsidRPr="008D3EAD">
              <w:rPr>
                <w:rFonts w:cs="B Nazanin"/>
                <w:color w:val="1F497D"/>
                <w:szCs w:val="24"/>
                <w:rtl/>
                <w:lang w:val="en-GB"/>
              </w:rPr>
              <w:t>.</w:t>
            </w:r>
          </w:p>
        </w:tc>
      </w:tr>
      <w:tr w:rsidR="005E4D32" w:rsidRPr="008D3EAD" w:rsidTr="00D01636">
        <w:trPr>
          <w:trHeight w:val="606"/>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9D0D1B" w:rsidRPr="008D3EAD">
              <w:rPr>
                <w:rFonts w:cs="B Nazanin"/>
                <w:color w:val="1F497D"/>
                <w:szCs w:val="24"/>
                <w:rtl/>
              </w:rPr>
              <w:t>16.1</w:t>
            </w:r>
            <w:r w:rsidRPr="008D3EAD">
              <w:rPr>
                <w:rFonts w:cs="B Nazanin"/>
                <w:color w:val="1F497D"/>
                <w:szCs w:val="24"/>
                <w:rtl/>
              </w:rPr>
              <w:t xml:space="preserve"> دستورالعمل برای داوطلبان</w:t>
            </w:r>
          </w:p>
        </w:tc>
        <w:tc>
          <w:tcPr>
            <w:tcW w:w="7947" w:type="dxa"/>
          </w:tcPr>
          <w:p w:rsidR="005E4D32" w:rsidRDefault="009D0D1B" w:rsidP="001C7E00">
            <w:pPr>
              <w:tabs>
                <w:tab w:val="right" w:pos="707"/>
                <w:tab w:val="right" w:pos="7848"/>
              </w:tabs>
              <w:bidi/>
              <w:spacing w:before="120" w:after="120"/>
              <w:jc w:val="both"/>
              <w:outlineLvl w:val="1"/>
              <w:rPr>
                <w:rFonts w:cs="B Nazanin" w:hint="cs"/>
                <w:color w:val="1F497D"/>
                <w:szCs w:val="24"/>
                <w:rtl/>
                <w:lang w:val="en-GB"/>
              </w:rPr>
            </w:pPr>
            <w:r w:rsidRPr="008D3EAD">
              <w:rPr>
                <w:rFonts w:cs="B Nazanin"/>
                <w:color w:val="1F497D"/>
                <w:szCs w:val="24"/>
                <w:rtl/>
                <w:lang w:val="en-GB"/>
              </w:rPr>
              <w:t>آفر شامل {</w:t>
            </w:r>
            <w:r w:rsidR="00F04815" w:rsidRPr="008D3EAD">
              <w:rPr>
                <w:rFonts w:cs="B Nazanin"/>
                <w:b/>
                <w:bCs/>
                <w:color w:val="2C0CEA"/>
                <w:szCs w:val="24"/>
                <w:rtl/>
                <w:lang w:val="en-GB"/>
              </w:rPr>
              <w:t xml:space="preserve"> ت</w:t>
            </w:r>
            <w:r w:rsidRPr="008D3EAD">
              <w:rPr>
                <w:rFonts w:cs="B Nazanin"/>
                <w:b/>
                <w:bCs/>
                <w:color w:val="2C0CEA"/>
                <w:szCs w:val="24"/>
                <w:rtl/>
                <w:lang w:val="en-GB"/>
              </w:rPr>
              <w:t>ضمین آفر</w:t>
            </w:r>
            <w:r w:rsidRPr="008D3EAD">
              <w:rPr>
                <w:rFonts w:cs="B Nazanin"/>
                <w:color w:val="1F497D"/>
                <w:szCs w:val="24"/>
                <w:rtl/>
                <w:lang w:val="en-GB"/>
              </w:rPr>
              <w:t>} میباشد.</w:t>
            </w:r>
          </w:p>
          <w:p w:rsidR="009E436D" w:rsidRPr="009E436D" w:rsidRDefault="009E436D" w:rsidP="009E436D">
            <w:pPr>
              <w:autoSpaceDE w:val="0"/>
              <w:autoSpaceDN w:val="0"/>
              <w:bidi/>
              <w:adjustRightInd w:val="0"/>
              <w:rPr>
                <w:rFonts w:ascii="B Nazanin" w:cs="B Mitra"/>
                <w:color w:val="000000"/>
                <w:szCs w:val="24"/>
              </w:rPr>
            </w:pPr>
            <w:r w:rsidRPr="009E436D">
              <w:rPr>
                <w:rFonts w:ascii="B Nazanin" w:cs="B Mitra" w:hint="cs"/>
                <w:color w:val="000000"/>
                <w:szCs w:val="24"/>
                <w:rtl/>
              </w:rPr>
              <w:t>تضمین</w:t>
            </w:r>
            <w:r w:rsidRPr="009E436D">
              <w:rPr>
                <w:rFonts w:ascii="B Nazanin" w:cs="B Mitra" w:hint="cs"/>
                <w:color w:val="000000"/>
                <w:szCs w:val="24"/>
              </w:rPr>
              <w:t xml:space="preserve"> </w:t>
            </w:r>
            <w:r w:rsidRPr="009E436D">
              <w:rPr>
                <w:rFonts w:ascii="B Nazanin" w:cs="B Mitra" w:hint="cs"/>
                <w:color w:val="000000"/>
                <w:szCs w:val="24"/>
                <w:rtl/>
              </w:rPr>
              <w:t>آفر</w:t>
            </w:r>
            <w:r w:rsidRPr="009E436D">
              <w:rPr>
                <w:rFonts w:ascii="B Nazanin" w:cs="B Mitra" w:hint="cs"/>
                <w:color w:val="000000"/>
                <w:szCs w:val="24"/>
              </w:rPr>
              <w:t xml:space="preserve"> </w:t>
            </w:r>
            <w:r w:rsidRPr="009E436D">
              <w:rPr>
                <w:rFonts w:ascii="B Nazanin" w:cs="B Mitra" w:hint="cs"/>
                <w:color w:val="000000"/>
                <w:szCs w:val="24"/>
                <w:rtl/>
              </w:rPr>
              <w:t>صادر شده</w:t>
            </w:r>
            <w:r w:rsidRPr="009E436D">
              <w:rPr>
                <w:rFonts w:ascii="B Nazanin" w:cs="B Mitra" w:hint="cs"/>
                <w:color w:val="000000"/>
                <w:szCs w:val="24"/>
              </w:rPr>
              <w:t xml:space="preserve"> </w:t>
            </w:r>
            <w:r w:rsidRPr="009E436D">
              <w:rPr>
                <w:rFonts w:ascii="B Nazanin" w:cs="B Mitra" w:hint="cs"/>
                <w:color w:val="000000"/>
                <w:szCs w:val="24"/>
                <w:rtl/>
              </w:rPr>
              <w:t>توسط</w:t>
            </w:r>
            <w:r w:rsidRPr="009E436D">
              <w:rPr>
                <w:rFonts w:ascii="B Nazanin" w:cs="B Mitra" w:hint="cs"/>
                <w:color w:val="000000"/>
                <w:szCs w:val="24"/>
              </w:rPr>
              <w:t xml:space="preserve"> </w:t>
            </w:r>
            <w:r w:rsidRPr="009E436D">
              <w:rPr>
                <w:rFonts w:ascii="B Nazanin" w:cs="B Mitra" w:hint="cs"/>
                <w:color w:val="000000"/>
                <w:szCs w:val="24"/>
                <w:rtl/>
              </w:rPr>
              <w:t>یکی</w:t>
            </w:r>
            <w:r w:rsidRPr="009E436D">
              <w:rPr>
                <w:rFonts w:ascii="B Nazanin" w:cs="B Mitra" w:hint="cs"/>
                <w:color w:val="000000"/>
                <w:szCs w:val="24"/>
              </w:rPr>
              <w:t xml:space="preserve"> </w:t>
            </w:r>
            <w:r w:rsidRPr="009E436D">
              <w:rPr>
                <w:rFonts w:ascii="B Nazanin" w:cs="B Mitra" w:hint="cs"/>
                <w:color w:val="000000"/>
                <w:szCs w:val="24"/>
                <w:rtl/>
              </w:rPr>
              <w:t>از</w:t>
            </w:r>
            <w:r w:rsidRPr="009E436D">
              <w:rPr>
                <w:rFonts w:ascii="B Nazanin" w:cs="B Mitra" w:hint="cs"/>
                <w:color w:val="000000"/>
                <w:szCs w:val="24"/>
              </w:rPr>
              <w:t xml:space="preserve"> </w:t>
            </w:r>
            <w:r w:rsidRPr="009E436D">
              <w:rPr>
                <w:rFonts w:ascii="B Nazanin" w:cs="B Mitra" w:hint="cs"/>
                <w:color w:val="000000"/>
                <w:szCs w:val="24"/>
                <w:rtl/>
              </w:rPr>
              <w:t>بانک</w:t>
            </w:r>
            <w:r w:rsidRPr="009E436D">
              <w:rPr>
                <w:rFonts w:ascii="B Nazanin" w:cs="B Mitra" w:hint="cs"/>
                <w:color w:val="000000"/>
                <w:szCs w:val="24"/>
              </w:rPr>
              <w:t xml:space="preserve"> </w:t>
            </w:r>
            <w:r w:rsidRPr="009E436D">
              <w:rPr>
                <w:rFonts w:ascii="B Nazanin" w:cs="B Mitra" w:hint="cs"/>
                <w:color w:val="000000"/>
                <w:szCs w:val="24"/>
                <w:rtl/>
              </w:rPr>
              <w:t>های</w:t>
            </w:r>
            <w:r w:rsidRPr="009E436D">
              <w:rPr>
                <w:rFonts w:ascii="B Nazanin" w:cs="B Mitra" w:hint="cs"/>
                <w:color w:val="000000"/>
                <w:szCs w:val="24"/>
              </w:rPr>
              <w:t xml:space="preserve"> </w:t>
            </w:r>
            <w:r w:rsidRPr="009E436D">
              <w:rPr>
                <w:rFonts w:ascii="B Nazanin" w:cs="B Mitra" w:hint="cs"/>
                <w:color w:val="000000"/>
                <w:szCs w:val="24"/>
                <w:rtl/>
              </w:rPr>
              <w:t>راجستر</w:t>
            </w:r>
            <w:r w:rsidRPr="009E436D">
              <w:rPr>
                <w:rFonts w:ascii="B Nazanin" w:cs="B Mitra" w:hint="cs"/>
                <w:color w:val="000000"/>
                <w:szCs w:val="24"/>
              </w:rPr>
              <w:t xml:space="preserve"> </w:t>
            </w:r>
            <w:r w:rsidRPr="009E436D">
              <w:rPr>
                <w:rFonts w:ascii="B Nazanin" w:cs="B Mitra" w:hint="cs"/>
                <w:color w:val="000000"/>
                <w:szCs w:val="24"/>
                <w:rtl/>
              </w:rPr>
              <w:t>شده</w:t>
            </w:r>
            <w:r w:rsidRPr="009E436D">
              <w:rPr>
                <w:rFonts w:ascii="B Nazanin" w:cs="B Mitra" w:hint="cs"/>
                <w:color w:val="000000"/>
                <w:szCs w:val="24"/>
              </w:rPr>
              <w:t xml:space="preserve"> </w:t>
            </w:r>
            <w:r w:rsidRPr="009E436D">
              <w:rPr>
                <w:rFonts w:ascii="B Nazanin" w:cs="B Mitra" w:hint="cs"/>
                <w:color w:val="000000"/>
                <w:szCs w:val="24"/>
                <w:rtl/>
              </w:rPr>
              <w:t>در</w:t>
            </w:r>
            <w:r w:rsidRPr="009E436D">
              <w:rPr>
                <w:rFonts w:ascii="B Nazanin" w:cs="B Mitra" w:hint="cs"/>
                <w:color w:val="000000"/>
                <w:szCs w:val="24"/>
              </w:rPr>
              <w:t xml:space="preserve"> </w:t>
            </w:r>
            <w:r w:rsidRPr="009E436D">
              <w:rPr>
                <w:rFonts w:ascii="B Nazanin" w:cs="B Mitra" w:hint="cs"/>
                <w:color w:val="000000"/>
                <w:szCs w:val="24"/>
                <w:rtl/>
              </w:rPr>
              <w:t>د</w:t>
            </w:r>
            <w:r w:rsidRPr="009E436D">
              <w:rPr>
                <w:rFonts w:ascii="B Nazanin" w:cs="B Mitra" w:hint="cs"/>
                <w:color w:val="000000"/>
                <w:szCs w:val="24"/>
              </w:rPr>
              <w:t xml:space="preserve"> </w:t>
            </w:r>
            <w:r w:rsidRPr="009E436D">
              <w:rPr>
                <w:rFonts w:ascii="B Nazanin" w:cs="B Mitra" w:hint="cs"/>
                <w:color w:val="000000"/>
                <w:szCs w:val="24"/>
                <w:rtl/>
              </w:rPr>
              <w:t>افغانستان</w:t>
            </w:r>
            <w:r w:rsidRPr="009E436D">
              <w:rPr>
                <w:rFonts w:ascii="B Nazanin" w:cs="B Mitra" w:hint="cs"/>
                <w:color w:val="000000"/>
                <w:szCs w:val="24"/>
              </w:rPr>
              <w:t xml:space="preserve"> </w:t>
            </w:r>
            <w:r w:rsidRPr="009E436D">
              <w:rPr>
                <w:rFonts w:ascii="B Nazanin" w:cs="B Mitra" w:hint="cs"/>
                <w:color w:val="000000"/>
                <w:szCs w:val="24"/>
                <w:rtl/>
              </w:rPr>
              <w:t>بانک</w:t>
            </w:r>
            <w:r w:rsidRPr="009E436D">
              <w:rPr>
                <w:rFonts w:ascii="B Nazanin" w:cs="B Mitra" w:hint="cs"/>
                <w:color w:val="000000"/>
                <w:szCs w:val="24"/>
              </w:rPr>
              <w:t xml:space="preserve"> </w:t>
            </w:r>
            <w:r w:rsidRPr="009E436D">
              <w:rPr>
                <w:rFonts w:ascii="B Nazanin" w:cs="B Mitra" w:hint="cs"/>
                <w:color w:val="000000"/>
                <w:szCs w:val="24"/>
                <w:rtl/>
              </w:rPr>
              <w:t>بوده</w:t>
            </w:r>
            <w:r w:rsidRPr="009E436D">
              <w:rPr>
                <w:rFonts w:ascii="B Nazanin" w:cs="B Mitra" w:hint="cs"/>
                <w:color w:val="000000"/>
                <w:szCs w:val="24"/>
              </w:rPr>
              <w:t xml:space="preserve"> </w:t>
            </w:r>
            <w:r w:rsidRPr="009E436D">
              <w:rPr>
                <w:rFonts w:ascii="B Nazanin" w:cs="B Mitra" w:hint="cs"/>
                <w:color w:val="000000"/>
                <w:szCs w:val="24"/>
                <w:rtl/>
              </w:rPr>
              <w:t>و</w:t>
            </w:r>
            <w:r w:rsidRPr="009E436D">
              <w:rPr>
                <w:rFonts w:ascii="B Nazanin" w:cs="B Mitra" w:hint="cs"/>
                <w:color w:val="000000"/>
                <w:szCs w:val="24"/>
              </w:rPr>
              <w:t xml:space="preserve"> </w:t>
            </w:r>
            <w:r w:rsidRPr="009E436D">
              <w:rPr>
                <w:rFonts w:ascii="B Nazanin" w:cs="B Mitra" w:hint="cs"/>
                <w:color w:val="000000"/>
                <w:szCs w:val="24"/>
                <w:rtl/>
              </w:rPr>
              <w:t>مطابق</w:t>
            </w:r>
            <w:r w:rsidRPr="009E436D">
              <w:rPr>
                <w:rFonts w:ascii="B Nazanin" w:cs="B Mitra" w:hint="cs"/>
                <w:color w:val="000000"/>
                <w:szCs w:val="24"/>
                <w:rtl/>
                <w:lang w:bidi="fa-IR"/>
              </w:rPr>
              <w:t xml:space="preserve"> </w:t>
            </w:r>
            <w:r w:rsidRPr="009E436D">
              <w:rPr>
                <w:rFonts w:ascii="B Nazanin" w:cs="B Mitra" w:hint="cs"/>
                <w:color w:val="000000"/>
                <w:szCs w:val="24"/>
                <w:rtl/>
              </w:rPr>
              <w:t>محتویات</w:t>
            </w:r>
            <w:r w:rsidRPr="009E436D">
              <w:rPr>
                <w:rFonts w:ascii="B Nazanin" w:cs="B Mitra" w:hint="cs"/>
                <w:color w:val="000000"/>
                <w:szCs w:val="24"/>
              </w:rPr>
              <w:t xml:space="preserve"> </w:t>
            </w:r>
            <w:r w:rsidRPr="009E436D">
              <w:rPr>
                <w:rFonts w:ascii="B Nazanin" w:cs="B Mitra" w:hint="cs"/>
                <w:color w:val="000000"/>
                <w:szCs w:val="24"/>
                <w:rtl/>
              </w:rPr>
              <w:t>فورم</w:t>
            </w:r>
            <w:r w:rsidRPr="009E436D">
              <w:rPr>
                <w:rFonts w:ascii="B Nazanin" w:cs="B Mitra" w:hint="cs"/>
                <w:color w:val="000000"/>
                <w:szCs w:val="24"/>
              </w:rPr>
              <w:t xml:space="preserve"> </w:t>
            </w:r>
            <w:r w:rsidRPr="009E436D">
              <w:rPr>
                <w:rFonts w:ascii="B Nazanin" w:cs="B Mitra" w:hint="cs"/>
                <w:color w:val="000000"/>
                <w:szCs w:val="24"/>
                <w:rtl/>
              </w:rPr>
              <w:t>شماره</w:t>
            </w:r>
            <w:r w:rsidRPr="009E436D">
              <w:rPr>
                <w:rFonts w:ascii="B Nazanin" w:cs="B Mitra" w:hint="cs"/>
                <w:color w:val="000000"/>
                <w:szCs w:val="24"/>
              </w:rPr>
              <w:t xml:space="preserve"> </w:t>
            </w:r>
            <w:r w:rsidRPr="009E436D">
              <w:rPr>
                <w:rFonts w:cs="B Mitra"/>
                <w:color w:val="000000"/>
                <w:szCs w:val="24"/>
              </w:rPr>
              <w:t xml:space="preserve">5 </w:t>
            </w:r>
            <w:r w:rsidRPr="009E436D">
              <w:rPr>
                <w:rFonts w:ascii="B Nazanin" w:cs="B Mitra" w:hint="cs"/>
                <w:color w:val="000000"/>
                <w:szCs w:val="24"/>
                <w:rtl/>
              </w:rPr>
              <w:t>شرطنامه</w:t>
            </w:r>
            <w:r w:rsidRPr="009E436D">
              <w:rPr>
                <w:rFonts w:ascii="B Nazanin" w:cs="B Mitra" w:hint="cs"/>
                <w:color w:val="000000"/>
                <w:szCs w:val="24"/>
              </w:rPr>
              <w:t xml:space="preserve"> </w:t>
            </w:r>
            <w:r w:rsidRPr="009E436D">
              <w:rPr>
                <w:rFonts w:ascii="B Nazanin" w:cs="B Mitra" w:hint="cs"/>
                <w:color w:val="000000"/>
                <w:szCs w:val="24"/>
                <w:rtl/>
              </w:rPr>
              <w:t>ارایه</w:t>
            </w:r>
            <w:r w:rsidRPr="009E436D">
              <w:rPr>
                <w:rFonts w:ascii="B Nazanin" w:cs="B Mitra" w:hint="cs"/>
                <w:color w:val="000000"/>
                <w:szCs w:val="24"/>
              </w:rPr>
              <w:t xml:space="preserve"> </w:t>
            </w:r>
            <w:r w:rsidRPr="009E436D">
              <w:rPr>
                <w:rFonts w:ascii="B Nazanin" w:cs="B Mitra" w:hint="cs"/>
                <w:color w:val="000000"/>
                <w:szCs w:val="24"/>
                <w:rtl/>
              </w:rPr>
              <w:t>گردد.</w:t>
            </w:r>
          </w:p>
          <w:p w:rsidR="009E436D" w:rsidRPr="009E436D" w:rsidRDefault="009E436D" w:rsidP="00C61046">
            <w:pPr>
              <w:pStyle w:val="i"/>
              <w:tabs>
                <w:tab w:val="right" w:pos="7254"/>
              </w:tabs>
              <w:suppressAutoHyphens w:val="0"/>
              <w:bidi/>
              <w:spacing w:before="120" w:after="120"/>
              <w:jc w:val="left"/>
              <w:rPr>
                <w:rFonts w:ascii="B Nazanin,Bold" w:cs="B Mitra" w:hint="cs"/>
                <w:color w:val="000000"/>
                <w:szCs w:val="24"/>
                <w:rtl/>
              </w:rPr>
            </w:pPr>
            <w:r>
              <w:rPr>
                <w:rFonts w:ascii="Times New Roman" w:hAnsi="Times New Roman" w:cs="B Mitra" w:hint="cs"/>
                <w:i/>
                <w:szCs w:val="24"/>
                <w:rtl/>
                <w:lang w:bidi="fa-IR"/>
              </w:rPr>
              <w:t xml:space="preserve">آفر باید توأم با تضمین آفر در فورم شامل </w:t>
            </w:r>
            <w:r>
              <w:rPr>
                <w:rFonts w:ascii="Times New Roman" w:hAnsi="Times New Roman" w:cs="B Mitra" w:hint="cs"/>
                <w:b/>
                <w:bCs/>
                <w:i/>
                <w:szCs w:val="24"/>
                <w:rtl/>
                <w:lang w:bidi="fa-IR"/>
              </w:rPr>
              <w:t xml:space="preserve">قسمت </w:t>
            </w:r>
            <w:r>
              <w:rPr>
                <w:rFonts w:ascii="Times New Roman" w:hAnsi="Times New Roman" w:cs="B Mitra" w:hint="cs"/>
                <w:i/>
                <w:szCs w:val="24"/>
                <w:rtl/>
                <w:lang w:bidi="fa-IR"/>
              </w:rPr>
              <w:t xml:space="preserve">4 ( </w:t>
            </w:r>
            <w:r>
              <w:rPr>
                <w:rFonts w:ascii="Times New Roman" w:hAnsi="Times New Roman" w:cs="B Mitra" w:hint="cs"/>
                <w:b/>
                <w:bCs/>
                <w:i/>
                <w:szCs w:val="24"/>
                <w:rtl/>
                <w:lang w:bidi="fa-IR"/>
              </w:rPr>
              <w:t>فورمه های داوطلبی)</w:t>
            </w:r>
            <w:r>
              <w:rPr>
                <w:rFonts w:ascii="Times New Roman" w:hAnsi="Times New Roman" w:cs="B Mitra" w:hint="cs"/>
                <w:i/>
                <w:szCs w:val="24"/>
                <w:rtl/>
                <w:lang w:bidi="fa-IR"/>
              </w:rPr>
              <w:t xml:space="preserve">، ارائه گردد.  </w:t>
            </w:r>
          </w:p>
          <w:p w:rsidR="009E436D" w:rsidRDefault="009E436D" w:rsidP="00C61046">
            <w:pPr>
              <w:bidi/>
              <w:rPr>
                <w:rFonts w:eastAsia="Calibri" w:hint="cs"/>
                <w:szCs w:val="24"/>
                <w:rtl/>
              </w:rPr>
            </w:pPr>
            <w:r w:rsidRPr="009E436D">
              <w:rPr>
                <w:rFonts w:ascii="B Nazanin,Bold" w:cs="B Mitra" w:hint="cs"/>
                <w:b/>
                <w:bCs/>
                <w:color w:val="000000"/>
                <w:szCs w:val="24"/>
                <w:rtl/>
              </w:rPr>
              <w:t>میعاد تضمین آفر</w:t>
            </w:r>
            <w:r w:rsidRPr="009E436D">
              <w:rPr>
                <w:rFonts w:ascii="B Nazanin,Bold" w:cs="B Mitra" w:hint="cs"/>
                <w:color w:val="000000"/>
                <w:szCs w:val="24"/>
                <w:rtl/>
              </w:rPr>
              <w:t xml:space="preserve">: تضمین آفر از روز آفرگشایی باید حد اقل تا </w:t>
            </w:r>
            <w:r w:rsidRPr="009E436D">
              <w:rPr>
                <w:rFonts w:ascii="B Nazanin,Bold" w:cs="B Mitra" w:hint="cs"/>
                <w:b/>
                <w:bCs/>
                <w:color w:val="000000"/>
                <w:szCs w:val="24"/>
                <w:rtl/>
              </w:rPr>
              <w:t>118 روز</w:t>
            </w:r>
            <w:r w:rsidRPr="009E436D">
              <w:rPr>
                <w:rFonts w:ascii="B Nazanin,Bold" w:cs="B Mitra" w:hint="cs"/>
                <w:color w:val="000000"/>
                <w:szCs w:val="24"/>
                <w:rtl/>
              </w:rPr>
              <w:t xml:space="preserve"> (</w:t>
            </w:r>
            <w:r w:rsidRPr="009E436D">
              <w:rPr>
                <w:rFonts w:ascii="B Nazanin,Bold" w:cs="B Mitra" w:hint="cs"/>
                <w:color w:val="000000"/>
                <w:szCs w:val="24"/>
              </w:rPr>
              <w:t>=</w:t>
            </w:r>
            <w:r w:rsidRPr="009E436D">
              <w:rPr>
                <w:rFonts w:ascii="B Nazanin,Bold" w:cs="B Mitra" w:hint="cs"/>
                <w:color w:val="000000"/>
                <w:szCs w:val="24"/>
                <w:rtl/>
              </w:rPr>
              <w:t xml:space="preserve">28+90) الی </w:t>
            </w:r>
            <w:r>
              <w:rPr>
                <w:rFonts w:ascii="B Nazanin,Bold" w:cs="B Mitra" w:hint="cs"/>
                <w:color w:val="000000"/>
                <w:szCs w:val="24"/>
                <w:rtl/>
              </w:rPr>
              <w:t xml:space="preserve"> </w:t>
            </w:r>
            <w:r w:rsidRPr="009E436D">
              <w:rPr>
                <w:rFonts w:ascii="Calibri" w:hAnsi="Calibri" w:cs="B Mitra"/>
                <w:color w:val="000000"/>
                <w:szCs w:val="24"/>
              </w:rPr>
              <w:t>00/00/1398</w:t>
            </w:r>
            <w:r w:rsidRPr="009E436D">
              <w:rPr>
                <w:rFonts w:ascii="Calibri" w:hAnsi="Calibri" w:cs="B Mitra" w:hint="cs"/>
                <w:color w:val="000000"/>
                <w:szCs w:val="24"/>
                <w:rtl/>
                <w:lang w:bidi="fa-IR"/>
              </w:rPr>
              <w:t xml:space="preserve">   </w:t>
            </w:r>
            <w:r w:rsidRPr="009E436D">
              <w:rPr>
                <w:rFonts w:ascii="B Nazanin,Bold" w:cs="B Mitra" w:hint="cs"/>
                <w:color w:val="000000"/>
                <w:szCs w:val="24"/>
                <w:rtl/>
              </w:rPr>
              <w:t xml:space="preserve">اعتبار داشته </w:t>
            </w:r>
          </w:p>
          <w:p w:rsidR="009E436D" w:rsidRPr="008D3EAD" w:rsidRDefault="009E436D" w:rsidP="009E436D">
            <w:pPr>
              <w:tabs>
                <w:tab w:val="right" w:pos="707"/>
                <w:tab w:val="right" w:pos="7848"/>
              </w:tabs>
              <w:bidi/>
              <w:spacing w:before="120" w:after="120"/>
              <w:jc w:val="both"/>
              <w:outlineLvl w:val="1"/>
              <w:rPr>
                <w:rFonts w:cs="B Nazanin"/>
                <w:color w:val="1F497D"/>
                <w:szCs w:val="24"/>
                <w:lang w:val="en-GB"/>
              </w:rPr>
            </w:pPr>
          </w:p>
        </w:tc>
      </w:tr>
      <w:tr w:rsidR="009D0D1B" w:rsidRPr="008D3EAD" w:rsidTr="00D01636">
        <w:trPr>
          <w:trHeight w:val="606"/>
        </w:trPr>
        <w:tc>
          <w:tcPr>
            <w:tcW w:w="2062" w:type="dxa"/>
          </w:tcPr>
          <w:p w:rsidR="009D0D1B" w:rsidRPr="008D3EAD" w:rsidRDefault="009D0D1B" w:rsidP="001E4921">
            <w:pPr>
              <w:bidi/>
              <w:rPr>
                <w:rFonts w:cs="B Nazanin"/>
                <w:color w:val="1F497D"/>
                <w:szCs w:val="24"/>
                <w:rtl/>
              </w:rPr>
            </w:pPr>
            <w:r w:rsidRPr="008D3EAD">
              <w:rPr>
                <w:rFonts w:cs="B Nazanin"/>
                <w:color w:val="1F497D"/>
                <w:szCs w:val="24"/>
                <w:rtl/>
              </w:rPr>
              <w:t>ماده 16.2 دستورالعمل برای داوطلبان</w:t>
            </w:r>
          </w:p>
        </w:tc>
        <w:tc>
          <w:tcPr>
            <w:tcW w:w="7947" w:type="dxa"/>
          </w:tcPr>
          <w:p w:rsidR="009D0D1B" w:rsidRPr="008D3EAD" w:rsidRDefault="00A640E9" w:rsidP="001C7E00">
            <w:pPr>
              <w:tabs>
                <w:tab w:val="right" w:pos="707"/>
                <w:tab w:val="right" w:pos="7848"/>
              </w:tabs>
              <w:bidi/>
              <w:spacing w:before="120" w:after="120"/>
              <w:jc w:val="both"/>
              <w:outlineLvl w:val="1"/>
              <w:rPr>
                <w:rFonts w:cs="B Nazanin"/>
                <w:color w:val="1F497D"/>
                <w:szCs w:val="24"/>
                <w:rtl/>
                <w:lang w:val="en-GB"/>
              </w:rPr>
            </w:pPr>
            <w:r>
              <w:rPr>
                <w:rFonts w:cs="B Nazanin" w:hint="cs"/>
                <w:b/>
                <w:bCs/>
                <w:color w:val="2C0CEA"/>
                <w:szCs w:val="24"/>
                <w:rtl/>
                <w:lang w:val="en-GB"/>
              </w:rPr>
              <w:t xml:space="preserve">مبلغ </w:t>
            </w:r>
            <w:r w:rsidR="00EB2C44">
              <w:rPr>
                <w:rFonts w:cs="B Nazanin" w:hint="cs"/>
                <w:b/>
                <w:bCs/>
                <w:color w:val="2C0CEA"/>
                <w:szCs w:val="24"/>
                <w:rtl/>
                <w:lang w:val="en-GB"/>
              </w:rPr>
              <w:t>تضمین آفر: (30</w:t>
            </w:r>
            <w:r>
              <w:rPr>
                <w:rFonts w:cs="B Nazanin" w:hint="cs"/>
                <w:b/>
                <w:bCs/>
                <w:color w:val="2C0CEA"/>
                <w:szCs w:val="24"/>
                <w:rtl/>
                <w:lang w:val="en-GB"/>
              </w:rPr>
              <w:t>0</w:t>
            </w:r>
            <w:r w:rsidR="00EB2C44">
              <w:rPr>
                <w:rFonts w:cs="B Nazanin" w:hint="cs"/>
                <w:b/>
                <w:bCs/>
                <w:color w:val="2C0CEA"/>
                <w:szCs w:val="24"/>
                <w:rtl/>
                <w:lang w:val="en-GB"/>
              </w:rPr>
              <w:t>,</w:t>
            </w:r>
            <w:r>
              <w:rPr>
                <w:rFonts w:cs="B Nazanin" w:hint="cs"/>
                <w:b/>
                <w:bCs/>
                <w:color w:val="2C0CEA"/>
                <w:szCs w:val="24"/>
                <w:rtl/>
                <w:lang w:val="en-GB"/>
              </w:rPr>
              <w:t>000</w:t>
            </w:r>
            <w:r w:rsidR="00EB2C44">
              <w:rPr>
                <w:rFonts w:cs="B Nazanin" w:hint="cs"/>
                <w:b/>
                <w:bCs/>
                <w:color w:val="2C0CEA"/>
                <w:szCs w:val="24"/>
                <w:rtl/>
                <w:lang w:val="en-GB"/>
              </w:rPr>
              <w:t xml:space="preserve">) سه صد هزار افغانی </w:t>
            </w:r>
          </w:p>
        </w:tc>
      </w:tr>
      <w:tr w:rsidR="005E4D32" w:rsidRPr="008D3EAD" w:rsidTr="00D01636">
        <w:trPr>
          <w:trHeight w:val="354"/>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197D65" w:rsidRPr="008D3EAD">
              <w:rPr>
                <w:rFonts w:cs="B Nazanin"/>
                <w:color w:val="1F497D"/>
                <w:szCs w:val="24"/>
                <w:rtl/>
              </w:rPr>
              <w:t>17.1</w:t>
            </w:r>
            <w:r w:rsidRPr="008D3EAD">
              <w:rPr>
                <w:rFonts w:cs="B Nazanin"/>
                <w:color w:val="1F497D"/>
                <w:szCs w:val="24"/>
                <w:rtl/>
              </w:rPr>
              <w:t>دستورالعمل برای داوطلبان</w:t>
            </w:r>
          </w:p>
        </w:tc>
        <w:tc>
          <w:tcPr>
            <w:tcW w:w="7947" w:type="dxa"/>
          </w:tcPr>
          <w:p w:rsidR="00BF0930" w:rsidRPr="008D3EAD" w:rsidRDefault="00BF0930" w:rsidP="001E4921">
            <w:pPr>
              <w:pStyle w:val="i"/>
              <w:tabs>
                <w:tab w:val="right" w:pos="7254"/>
              </w:tabs>
              <w:suppressAutoHyphens w:val="0"/>
              <w:bidi/>
              <w:spacing w:before="120" w:after="120"/>
              <w:outlineLvl w:val="1"/>
              <w:rPr>
                <w:rFonts w:ascii="Times New Roman" w:hAnsi="Times New Roman" w:cs="B Nazanin"/>
                <w:color w:val="1F497D"/>
                <w:szCs w:val="24"/>
                <w:rtl/>
                <w:lang w:val="en-GB"/>
              </w:rPr>
            </w:pPr>
            <w:r w:rsidRPr="008D3EAD">
              <w:rPr>
                <w:rFonts w:ascii="Times New Roman" w:hAnsi="Times New Roman" w:cs="B Nazanin"/>
                <w:color w:val="1F497D"/>
                <w:szCs w:val="24"/>
                <w:rtl/>
                <w:lang w:val="en-GB"/>
              </w:rPr>
              <w:t xml:space="preserve">آفر های بدیل </w:t>
            </w:r>
            <w:r w:rsidRPr="008D3EAD">
              <w:rPr>
                <w:rFonts w:ascii="Times New Roman" w:hAnsi="Times New Roman" w:cs="B Nazanin"/>
                <w:i/>
                <w:iCs/>
                <w:color w:val="1F497D"/>
                <w:szCs w:val="24"/>
                <w:rtl/>
                <w:lang w:val="en-GB"/>
              </w:rPr>
              <w:t>{</w:t>
            </w:r>
            <w:r w:rsidRPr="008D3EAD">
              <w:rPr>
                <w:rFonts w:ascii="Times New Roman" w:hAnsi="Times New Roman" w:cs="B Nazanin"/>
                <w:b/>
                <w:bCs/>
                <w:color w:val="2C0CEA"/>
                <w:szCs w:val="24"/>
                <w:rtl/>
                <w:lang w:val="en-GB"/>
              </w:rPr>
              <w:t xml:space="preserve">قابل قبول </w:t>
            </w:r>
            <w:r w:rsidRPr="008D3EAD">
              <w:rPr>
                <w:rFonts w:ascii="Times New Roman" w:hAnsi="Times New Roman" w:cs="B Nazanin"/>
                <w:i/>
                <w:iCs/>
                <w:color w:val="1F497D"/>
                <w:szCs w:val="24"/>
                <w:rtl/>
                <w:lang w:val="en-GB"/>
              </w:rPr>
              <w:t>}</w:t>
            </w:r>
            <w:r w:rsidR="00D63864" w:rsidRPr="008D3EAD">
              <w:rPr>
                <w:rFonts w:ascii="Times New Roman" w:hAnsi="Times New Roman" w:cs="B Nazanin"/>
                <w:color w:val="1F497D"/>
                <w:szCs w:val="24"/>
                <w:rtl/>
                <w:lang w:val="en-GB" w:bidi="fa-IR"/>
              </w:rPr>
              <w:t>نم</w:t>
            </w:r>
            <w:r w:rsidRPr="008D3EAD">
              <w:rPr>
                <w:rFonts w:ascii="Times New Roman" w:hAnsi="Times New Roman" w:cs="B Nazanin"/>
                <w:color w:val="1F497D"/>
                <w:szCs w:val="24"/>
                <w:rtl/>
                <w:lang w:val="en-GB"/>
              </w:rPr>
              <w:t xml:space="preserve">ی باشد. </w:t>
            </w:r>
          </w:p>
          <w:p w:rsidR="005E4D32" w:rsidRPr="008D3EAD" w:rsidRDefault="005E4D32" w:rsidP="001E4921">
            <w:pPr>
              <w:pStyle w:val="i"/>
              <w:tabs>
                <w:tab w:val="right" w:pos="7254"/>
              </w:tabs>
              <w:suppressAutoHyphens w:val="0"/>
              <w:bidi/>
              <w:spacing w:before="120" w:after="120"/>
              <w:outlineLvl w:val="1"/>
              <w:rPr>
                <w:rFonts w:ascii="Times New Roman" w:hAnsi="Times New Roman" w:cs="B Nazanin"/>
                <w:color w:val="1F497D"/>
                <w:szCs w:val="24"/>
                <w:lang w:val="en-GB"/>
              </w:rPr>
            </w:pPr>
          </w:p>
        </w:tc>
      </w:tr>
      <w:tr w:rsidR="005E4D32" w:rsidRPr="008D3EAD" w:rsidTr="00D01636">
        <w:trPr>
          <w:trHeight w:val="552"/>
        </w:trPr>
        <w:tc>
          <w:tcPr>
            <w:tcW w:w="2062" w:type="dxa"/>
          </w:tcPr>
          <w:p w:rsidR="005E4D32" w:rsidRPr="008D3EAD" w:rsidRDefault="00197D65" w:rsidP="001E4921">
            <w:pPr>
              <w:bidi/>
              <w:rPr>
                <w:rFonts w:cs="B Nazanin"/>
                <w:color w:val="1F497D"/>
              </w:rPr>
            </w:pPr>
            <w:r w:rsidRPr="008D3EAD">
              <w:rPr>
                <w:rFonts w:cs="B Nazanin"/>
                <w:color w:val="1F497D"/>
                <w:szCs w:val="24"/>
                <w:rtl/>
              </w:rPr>
              <w:t>ماده 17.</w:t>
            </w:r>
            <w:r w:rsidR="003D4DB0" w:rsidRPr="008D3EAD">
              <w:rPr>
                <w:rFonts w:cs="B Nazanin"/>
                <w:color w:val="1F497D"/>
                <w:szCs w:val="24"/>
                <w:rtl/>
              </w:rPr>
              <w:t>2</w:t>
            </w:r>
            <w:r w:rsidRPr="008D3EAD">
              <w:rPr>
                <w:rFonts w:cs="B Nazanin"/>
                <w:color w:val="1F497D"/>
                <w:szCs w:val="24"/>
                <w:rtl/>
              </w:rPr>
              <w:t>دستورالعمل برای داوطلبان</w:t>
            </w:r>
          </w:p>
        </w:tc>
        <w:tc>
          <w:tcPr>
            <w:tcW w:w="7947" w:type="dxa"/>
          </w:tcPr>
          <w:p w:rsidR="00197D65" w:rsidRPr="008D3EAD" w:rsidRDefault="00A74094" w:rsidP="001E4921">
            <w:pPr>
              <w:tabs>
                <w:tab w:val="right" w:pos="7254"/>
              </w:tabs>
              <w:bidi/>
              <w:spacing w:before="120" w:after="120"/>
              <w:jc w:val="both"/>
              <w:rPr>
                <w:rFonts w:cs="B Nazanin"/>
                <w:b/>
                <w:bCs/>
                <w:color w:val="1F497D"/>
                <w:sz w:val="28"/>
                <w:szCs w:val="28"/>
                <w:rtl/>
                <w:lang w:bidi="fa-IR"/>
              </w:rPr>
            </w:pPr>
            <w:r w:rsidRPr="008D3EAD">
              <w:rPr>
                <w:rFonts w:cs="B Nazanin"/>
                <w:color w:val="1F497D"/>
                <w:szCs w:val="24"/>
                <w:rtl/>
                <w:lang w:val="en-GB"/>
              </w:rPr>
              <w:t>هرگاه میعاد بدیل برای تکمیل به صورت واضح تصریح شده باشد، باید معلومات دراین مورد و روش ارزیابی اوقات مختلف برای تکمیل در صفحۀ معلومات داوطلبی شامل ساخته شود</w:t>
            </w:r>
            <w:r w:rsidRPr="008D3EAD">
              <w:rPr>
                <w:rFonts w:cs="B Nazanin"/>
                <w:b/>
                <w:bCs/>
                <w:color w:val="1F497D"/>
                <w:szCs w:val="24"/>
                <w:rtl/>
                <w:lang w:val="en-GB"/>
              </w:rPr>
              <w:t>.</w:t>
            </w:r>
            <w:r w:rsidRPr="008D3EAD">
              <w:rPr>
                <w:rFonts w:cs="B Nazanin"/>
                <w:b/>
                <w:bCs/>
                <w:color w:val="2C0CEA"/>
                <w:szCs w:val="24"/>
                <w:lang w:val="en-GB"/>
              </w:rPr>
              <w:t xml:space="preserve"> </w:t>
            </w:r>
            <w:r w:rsidR="00D63864" w:rsidRPr="008D3EAD">
              <w:rPr>
                <w:rFonts w:cs="B Nazanin"/>
                <w:b/>
                <w:bCs/>
                <w:color w:val="2C0CEA"/>
                <w:szCs w:val="24"/>
                <w:rtl/>
                <w:lang w:val="en-GB"/>
              </w:rPr>
              <w:t>قابل تطبیق</w:t>
            </w:r>
            <w:r w:rsidRPr="008D3EAD">
              <w:rPr>
                <w:rFonts w:cs="B Nazanin"/>
                <w:b/>
                <w:bCs/>
                <w:color w:val="2C0CEA"/>
                <w:szCs w:val="24"/>
                <w:rtl/>
                <w:lang w:val="en-GB"/>
              </w:rPr>
              <w:t xml:space="preserve"> نیست</w:t>
            </w:r>
            <w:r w:rsidRPr="008D3EAD">
              <w:rPr>
                <w:rFonts w:cs="B Nazanin"/>
                <w:b/>
                <w:bCs/>
                <w:color w:val="2C0CEA"/>
                <w:szCs w:val="24"/>
                <w:lang w:val="en-GB"/>
              </w:rPr>
              <w:t>.</w:t>
            </w:r>
          </w:p>
        </w:tc>
      </w:tr>
      <w:tr w:rsidR="005E4D32" w:rsidRPr="008D3EAD" w:rsidTr="00D01636">
        <w:trPr>
          <w:trHeight w:val="552"/>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3D4DB0" w:rsidRPr="008D3EAD">
              <w:rPr>
                <w:rFonts w:cs="B Nazanin"/>
                <w:color w:val="1F497D"/>
                <w:szCs w:val="24"/>
                <w:rtl/>
              </w:rPr>
              <w:t>17.4</w:t>
            </w:r>
            <w:r w:rsidRPr="008D3EAD">
              <w:rPr>
                <w:rFonts w:cs="B Nazanin"/>
                <w:color w:val="1F497D"/>
                <w:szCs w:val="24"/>
                <w:rtl/>
              </w:rPr>
              <w:t xml:space="preserve"> دستورالعمل برای داوطلبان</w:t>
            </w:r>
          </w:p>
        </w:tc>
        <w:tc>
          <w:tcPr>
            <w:tcW w:w="7947" w:type="dxa"/>
          </w:tcPr>
          <w:p w:rsidR="003D4DB0" w:rsidRPr="008D3EAD" w:rsidRDefault="00D63864" w:rsidP="001E4921">
            <w:pPr>
              <w:tabs>
                <w:tab w:val="right" w:pos="7254"/>
              </w:tabs>
              <w:bidi/>
              <w:spacing w:before="120" w:after="120"/>
              <w:jc w:val="both"/>
              <w:rPr>
                <w:rFonts w:cs="B Nazanin"/>
                <w:b/>
                <w:bCs/>
                <w:color w:val="1F497D"/>
                <w:szCs w:val="24"/>
                <w:lang w:val="en-GB"/>
              </w:rPr>
            </w:pPr>
            <w:r w:rsidRPr="008D3EAD">
              <w:rPr>
                <w:rFonts w:cs="B Nazanin"/>
                <w:color w:val="1F497D"/>
                <w:szCs w:val="24"/>
                <w:rtl/>
                <w:lang w:val="en-GB"/>
              </w:rPr>
              <w:t>هرگاه به داوطلبان در</w:t>
            </w:r>
            <w:r w:rsidR="00A74094" w:rsidRPr="008D3EAD">
              <w:rPr>
                <w:rFonts w:cs="B Nazanin"/>
                <w:color w:val="1F497D"/>
                <w:szCs w:val="24"/>
                <w:rtl/>
                <w:lang w:val="en-GB"/>
              </w:rPr>
              <w:t>صفحۀ معلومات داوطلبی اجازه ارائه راه حل های بدیل تخنیکی برای بخش های مشخص خدمات داده شده باشد، همچو بخش ها باید در مشخصات (یا</w:t>
            </w:r>
            <w:r w:rsidR="00205C1D" w:rsidRPr="008D3EAD">
              <w:rPr>
                <w:rFonts w:cs="B Nazanin"/>
                <w:color w:val="1F497D"/>
                <w:szCs w:val="24"/>
                <w:rtl/>
                <w:lang w:val="en-GB"/>
              </w:rPr>
              <w:t xml:space="preserve"> لا</w:t>
            </w:r>
            <w:r w:rsidR="00205C1D" w:rsidRPr="008D3EAD">
              <w:rPr>
                <w:rFonts w:cs="B Nazanin"/>
                <w:color w:val="1F497D"/>
                <w:szCs w:val="24"/>
                <w:rtl/>
                <w:lang w:val="en-GB" w:bidi="fa-IR"/>
              </w:rPr>
              <w:t>ی</w:t>
            </w:r>
            <w:r w:rsidR="00A74094" w:rsidRPr="008D3EAD">
              <w:rPr>
                <w:rFonts w:cs="B Nazanin"/>
                <w:color w:val="1F497D"/>
                <w:szCs w:val="24"/>
                <w:rtl/>
                <w:lang w:val="en-GB"/>
              </w:rPr>
              <w:t>حۀ وظایف) و نقشه های قسمت 8 شرح داده شود. دراین صورت، روش ارزیابی بدیل باید در صفحۀ معلومات داوطلبی ذکر گردد.</w:t>
            </w:r>
            <w:r w:rsidR="00A74094" w:rsidRPr="008D3EAD">
              <w:rPr>
                <w:rFonts w:cs="B Nazanin"/>
                <w:b/>
                <w:bCs/>
                <w:color w:val="1F497D"/>
                <w:szCs w:val="24"/>
                <w:lang w:val="en-GB"/>
              </w:rPr>
              <w:t xml:space="preserve"> </w:t>
            </w:r>
            <w:r w:rsidRPr="008D3EAD">
              <w:rPr>
                <w:rFonts w:cs="B Nazanin"/>
                <w:b/>
                <w:bCs/>
                <w:color w:val="2C0CEA"/>
                <w:szCs w:val="24"/>
                <w:rtl/>
                <w:lang w:val="en-GB"/>
              </w:rPr>
              <w:t>قابل تطبیق</w:t>
            </w:r>
            <w:r w:rsidR="00A74094" w:rsidRPr="008D3EAD">
              <w:rPr>
                <w:rFonts w:cs="B Nazanin"/>
                <w:b/>
                <w:bCs/>
                <w:color w:val="2C0CEA"/>
                <w:szCs w:val="24"/>
                <w:rtl/>
                <w:lang w:val="en-GB"/>
              </w:rPr>
              <w:t xml:space="preserve"> نیست</w:t>
            </w:r>
            <w:r w:rsidR="00496EF6" w:rsidRPr="008D3EAD">
              <w:rPr>
                <w:rFonts w:cs="B Nazanin"/>
                <w:b/>
                <w:bCs/>
                <w:color w:val="2C0CEA"/>
                <w:szCs w:val="24"/>
                <w:rtl/>
                <w:lang w:val="en-GB"/>
              </w:rPr>
              <w:t>.</w:t>
            </w:r>
          </w:p>
        </w:tc>
      </w:tr>
      <w:tr w:rsidR="003D4DB0" w:rsidRPr="008D3EAD" w:rsidTr="00D01636">
        <w:trPr>
          <w:trHeight w:val="552"/>
        </w:trPr>
        <w:tc>
          <w:tcPr>
            <w:tcW w:w="10009" w:type="dxa"/>
            <w:gridSpan w:val="2"/>
          </w:tcPr>
          <w:p w:rsidR="003D4DB0" w:rsidRPr="008D3EAD" w:rsidRDefault="003D4DB0" w:rsidP="001E4921">
            <w:pPr>
              <w:tabs>
                <w:tab w:val="right" w:pos="7254"/>
              </w:tabs>
              <w:bidi/>
              <w:spacing w:before="120" w:after="120"/>
              <w:jc w:val="center"/>
              <w:rPr>
                <w:rFonts w:cs="B Nazanin"/>
                <w:b/>
                <w:bCs/>
                <w:color w:val="1F497D"/>
                <w:sz w:val="28"/>
                <w:szCs w:val="28"/>
                <w:highlight w:val="yellow"/>
              </w:rPr>
            </w:pPr>
            <w:r w:rsidRPr="008D3EAD">
              <w:rPr>
                <w:rFonts w:cs="B Nazanin"/>
                <w:b/>
                <w:bCs/>
                <w:color w:val="1F497D"/>
                <w:szCs w:val="24"/>
                <w:rtl/>
                <w:lang w:val="en-GB"/>
              </w:rPr>
              <w:t>د. تسلیمی آفر ها</w:t>
            </w:r>
          </w:p>
        </w:tc>
      </w:tr>
      <w:tr w:rsidR="005E4D32" w:rsidRPr="008D3EAD" w:rsidTr="00D01636">
        <w:trPr>
          <w:trHeight w:val="552"/>
        </w:trPr>
        <w:tc>
          <w:tcPr>
            <w:tcW w:w="2062" w:type="dxa"/>
          </w:tcPr>
          <w:p w:rsidR="005E4D32" w:rsidRPr="008D3EAD" w:rsidRDefault="005E4D32" w:rsidP="001E4921">
            <w:pPr>
              <w:bidi/>
              <w:rPr>
                <w:rFonts w:cs="B Nazanin"/>
                <w:color w:val="1F497D"/>
              </w:rPr>
            </w:pPr>
            <w:r w:rsidRPr="008D3EAD">
              <w:rPr>
                <w:rFonts w:cs="B Nazanin"/>
                <w:color w:val="1F497D"/>
                <w:szCs w:val="24"/>
                <w:rtl/>
              </w:rPr>
              <w:t xml:space="preserve">ماده </w:t>
            </w:r>
            <w:r w:rsidR="003D4DB0" w:rsidRPr="008D3EAD">
              <w:rPr>
                <w:rFonts w:cs="B Nazanin"/>
                <w:color w:val="1F497D"/>
                <w:szCs w:val="24"/>
                <w:rtl/>
              </w:rPr>
              <w:t>19.2</w:t>
            </w:r>
            <w:r w:rsidRPr="008D3EAD">
              <w:rPr>
                <w:rFonts w:cs="B Nazanin"/>
                <w:color w:val="1F497D"/>
                <w:szCs w:val="24"/>
                <w:rtl/>
              </w:rPr>
              <w:t xml:space="preserve"> دستورالعمل برای داوطلبان</w:t>
            </w:r>
          </w:p>
        </w:tc>
        <w:tc>
          <w:tcPr>
            <w:tcW w:w="7947" w:type="dxa"/>
          </w:tcPr>
          <w:p w:rsidR="005670EA" w:rsidRPr="008D3EAD" w:rsidRDefault="00305327" w:rsidP="001E4921">
            <w:pPr>
              <w:tabs>
                <w:tab w:val="right" w:pos="7254"/>
              </w:tabs>
              <w:bidi/>
              <w:spacing w:before="120" w:after="120"/>
              <w:jc w:val="both"/>
              <w:rPr>
                <w:rFonts w:cs="B Nazanin"/>
                <w:color w:val="1F497D"/>
                <w:szCs w:val="24"/>
                <w:rtl/>
                <w:lang w:val="en-GB"/>
              </w:rPr>
            </w:pPr>
            <w:r w:rsidRPr="008D3EAD">
              <w:rPr>
                <w:rFonts w:cs="B Nazanin"/>
                <w:b/>
                <w:bCs/>
                <w:color w:val="2C0CEA"/>
                <w:szCs w:val="24"/>
                <w:rtl/>
                <w:lang w:val="en-GB"/>
              </w:rPr>
              <w:t>صرف به مقاصد ارائه آفر</w:t>
            </w:r>
            <w:r w:rsidRPr="008D3EAD">
              <w:rPr>
                <w:rFonts w:cs="B Nazanin"/>
                <w:b/>
                <w:bCs/>
                <w:color w:val="1F497D"/>
                <w:szCs w:val="24"/>
                <w:u w:val="single"/>
                <w:rtl/>
                <w:lang w:val="en-GB"/>
              </w:rPr>
              <w:t>،</w:t>
            </w:r>
            <w:r w:rsidRPr="008D3EAD">
              <w:rPr>
                <w:rFonts w:cs="B Nazanin"/>
                <w:color w:val="1F497D"/>
                <w:szCs w:val="24"/>
                <w:rtl/>
                <w:lang w:val="en-GB"/>
              </w:rPr>
              <w:t xml:space="preserve"> آدرس اداره عبارت است از:</w:t>
            </w:r>
          </w:p>
          <w:p w:rsidR="0034188A" w:rsidRPr="008D3EAD" w:rsidRDefault="0034188A"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آدرس : ریاست عمومی اداره امور ریاست جمهوری</w:t>
            </w:r>
          </w:p>
          <w:p w:rsidR="0034188A" w:rsidRPr="008D3EAD" w:rsidRDefault="0034188A" w:rsidP="001E4921">
            <w:pPr>
              <w:tabs>
                <w:tab w:val="right" w:pos="7254"/>
              </w:tabs>
              <w:bidi/>
              <w:spacing w:before="120" w:after="120"/>
              <w:jc w:val="both"/>
              <w:rPr>
                <w:rFonts w:cs="B Nazanin"/>
                <w:color w:val="1F497D"/>
                <w:szCs w:val="24"/>
                <w:rtl/>
                <w:lang w:val="en-GB"/>
              </w:rPr>
            </w:pPr>
            <w:r w:rsidRPr="008D3EAD">
              <w:rPr>
                <w:rFonts w:cs="B Nazanin"/>
                <w:color w:val="1F497D"/>
                <w:szCs w:val="24"/>
                <w:lang w:val="en-GB"/>
              </w:rPr>
              <w:t xml:space="preserve">        </w:t>
            </w:r>
            <w:r w:rsidRPr="008D3EAD">
              <w:rPr>
                <w:rFonts w:cs="B Nazanin"/>
                <w:color w:val="1F497D"/>
                <w:szCs w:val="24"/>
                <w:rtl/>
                <w:lang w:val="en-GB"/>
              </w:rPr>
              <w:t>اداره تدارکات ملی</w:t>
            </w:r>
          </w:p>
          <w:p w:rsidR="00786683" w:rsidRDefault="00786683" w:rsidP="00786683">
            <w:pPr>
              <w:tabs>
                <w:tab w:val="right" w:pos="7254"/>
              </w:tabs>
              <w:bidi/>
              <w:spacing w:before="120" w:after="120"/>
              <w:jc w:val="both"/>
              <w:rPr>
                <w:rFonts w:cs="B Nazanin"/>
                <w:color w:val="1F497D"/>
                <w:szCs w:val="24"/>
                <w:lang w:val="en-GB"/>
              </w:rPr>
            </w:pPr>
            <w:r>
              <w:rPr>
                <w:rFonts w:cs="B Nazanin" w:hint="cs"/>
                <w:color w:val="1F497D"/>
                <w:szCs w:val="24"/>
                <w:rtl/>
                <w:lang w:val="en-GB"/>
              </w:rPr>
              <w:t xml:space="preserve">شخص ارتباطی: صفی الله الکوزی </w:t>
            </w:r>
          </w:p>
          <w:p w:rsidR="00786683" w:rsidRDefault="00786683" w:rsidP="00786683">
            <w:pPr>
              <w:tabs>
                <w:tab w:val="right" w:pos="7254"/>
              </w:tabs>
              <w:bidi/>
              <w:spacing w:before="120" w:after="120"/>
              <w:jc w:val="both"/>
              <w:rPr>
                <w:rFonts w:cs="B Nazanin" w:hint="cs"/>
                <w:color w:val="1F497D"/>
                <w:szCs w:val="24"/>
                <w:rtl/>
                <w:lang w:val="en-GB"/>
              </w:rPr>
            </w:pPr>
            <w:r>
              <w:rPr>
                <w:rFonts w:cs="B Nazanin" w:hint="cs"/>
                <w:color w:val="1F497D"/>
                <w:szCs w:val="24"/>
                <w:rtl/>
                <w:lang w:val="en-GB"/>
              </w:rPr>
              <w:t xml:space="preserve">شماره تماس: </w:t>
            </w:r>
            <w:r>
              <w:rPr>
                <w:rStyle w:val="Hyperlink"/>
                <w:rFonts w:eastAsia="SimSun" w:cs="B Nazanin" w:hint="cs"/>
                <w:rtl/>
                <w:lang w:bidi="fa-IR"/>
              </w:rPr>
              <w:t>0202147488</w:t>
            </w:r>
          </w:p>
          <w:p w:rsidR="00786683" w:rsidRDefault="00786683" w:rsidP="00786683">
            <w:pPr>
              <w:tabs>
                <w:tab w:val="right" w:pos="7254"/>
              </w:tabs>
              <w:bidi/>
              <w:spacing w:before="120" w:after="120"/>
              <w:jc w:val="both"/>
              <w:rPr>
                <w:rFonts w:cs="B Nazanin"/>
                <w:color w:val="FF0000"/>
                <w:szCs w:val="24"/>
              </w:rPr>
            </w:pPr>
            <w:r>
              <w:rPr>
                <w:rFonts w:cs="B Nazanin" w:hint="cs"/>
                <w:color w:val="1F497D"/>
                <w:szCs w:val="24"/>
                <w:rtl/>
                <w:lang w:val="en-GB"/>
              </w:rPr>
              <w:t>آدرس الکترونیکی</w:t>
            </w:r>
            <w:r>
              <w:rPr>
                <w:rFonts w:cs="B Nazanin" w:hint="cs"/>
                <w:color w:val="FF0000"/>
                <w:szCs w:val="24"/>
              </w:rPr>
              <w:t xml:space="preserve"> </w:t>
            </w:r>
            <w:r>
              <w:rPr>
                <w:rFonts w:eastAsia="SimSun" w:cs="B Nazanin" w:hint="cs"/>
                <w:szCs w:val="24"/>
                <w:lang w:bidi="fa-IR"/>
              </w:rPr>
              <w:t xml:space="preserve"> </w:t>
            </w:r>
            <w:hyperlink r:id="rId12" w:history="1">
              <w:r>
                <w:rPr>
                  <w:rStyle w:val="Hyperlink"/>
                  <w:rFonts w:eastAsia="SimSun"/>
                </w:rPr>
                <w:t>safiullah.alokozai@npa.gov.a</w:t>
              </w:r>
              <w:r>
                <w:rPr>
                  <w:rStyle w:val="Hyperlink"/>
                  <w:rFonts w:eastAsia="SimSun" w:cs="B Nazanin"/>
                  <w:szCs w:val="24"/>
                  <w:lang w:bidi="fa-IR"/>
                </w:rPr>
                <w:t>f</w:t>
              </w:r>
            </w:hyperlink>
            <w:r>
              <w:rPr>
                <w:rFonts w:cs="B Nazanin"/>
                <w:color w:val="FF0000"/>
                <w:szCs w:val="24"/>
              </w:rPr>
              <w:t xml:space="preserve">:  </w:t>
            </w:r>
          </w:p>
          <w:p w:rsidR="00786683" w:rsidRDefault="00786683" w:rsidP="00786683">
            <w:pPr>
              <w:tabs>
                <w:tab w:val="right" w:pos="7254"/>
              </w:tabs>
              <w:bidi/>
              <w:spacing w:before="120" w:after="120"/>
              <w:jc w:val="both"/>
              <w:rPr>
                <w:rFonts w:cs="B Nazanin" w:hint="cs"/>
                <w:szCs w:val="24"/>
                <w:rtl/>
                <w:lang w:bidi="fa-IR"/>
              </w:rPr>
            </w:pPr>
            <w:r>
              <w:rPr>
                <w:rFonts w:cs="B Nazanin" w:hint="cs"/>
                <w:color w:val="1F497D"/>
                <w:szCs w:val="24"/>
                <w:rtl/>
                <w:lang w:val="en-GB"/>
              </w:rPr>
              <w:t>ویب سایت</w:t>
            </w:r>
            <w:r>
              <w:rPr>
                <w:rFonts w:cs="B Nazanin" w:hint="cs"/>
                <w:szCs w:val="24"/>
                <w:rtl/>
              </w:rPr>
              <w:t xml:space="preserve">: </w:t>
            </w:r>
            <w:r>
              <w:rPr>
                <w:rFonts w:cs="B Nazanin" w:hint="cs"/>
                <w:szCs w:val="24"/>
              </w:rPr>
              <w:t xml:space="preserve"> </w:t>
            </w:r>
            <w:hyperlink r:id="rId13" w:history="1">
              <w:r>
                <w:rPr>
                  <w:rStyle w:val="Hyperlink"/>
                  <w:rFonts w:cs="B Nazanin"/>
                  <w:szCs w:val="24"/>
                </w:rPr>
                <w:t>www.npa.gov.af</w:t>
              </w:r>
            </w:hyperlink>
            <w:r>
              <w:rPr>
                <w:rFonts w:cs="B Nazanin" w:hint="cs"/>
                <w:szCs w:val="24"/>
                <w:rtl/>
                <w:lang w:bidi="fa-IR"/>
              </w:rPr>
              <w:t xml:space="preserve"> </w:t>
            </w:r>
          </w:p>
          <w:p w:rsidR="0034188A" w:rsidRPr="008D3EAD" w:rsidRDefault="0034188A"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پاکت ها باید برای تشخیص آفر، حاوی مندرجات ذیل باشند</w:t>
            </w:r>
            <w:r w:rsidRPr="008D3EAD">
              <w:rPr>
                <w:rFonts w:cs="B Nazanin"/>
                <w:color w:val="1F497D"/>
                <w:szCs w:val="24"/>
                <w:lang w:val="en-GB"/>
              </w:rPr>
              <w:t>:</w:t>
            </w:r>
            <w:r w:rsidRPr="008D3EAD">
              <w:rPr>
                <w:rFonts w:cs="B Nazanin"/>
                <w:color w:val="1F497D"/>
                <w:szCs w:val="24"/>
                <w:rtl/>
                <w:lang w:val="en-GB"/>
              </w:rPr>
              <w:t xml:space="preserve"> </w:t>
            </w:r>
          </w:p>
          <w:p w:rsidR="00D63864" w:rsidRPr="008D3EAD" w:rsidRDefault="0034188A" w:rsidP="001E4921">
            <w:pPr>
              <w:tabs>
                <w:tab w:val="right" w:pos="7254"/>
              </w:tabs>
              <w:bidi/>
              <w:spacing w:before="120" w:after="120"/>
              <w:jc w:val="both"/>
              <w:rPr>
                <w:rFonts w:cs="B Nazanin"/>
                <w:szCs w:val="24"/>
                <w:rtl/>
              </w:rPr>
            </w:pPr>
            <w:r w:rsidRPr="008D3EAD">
              <w:rPr>
                <w:rFonts w:cs="B Nazanin"/>
                <w:color w:val="1F497D"/>
                <w:szCs w:val="24"/>
                <w:rtl/>
                <w:lang w:val="en-GB"/>
              </w:rPr>
              <w:t>آدرس ارتباطی</w:t>
            </w:r>
            <w:r w:rsidRPr="008D3EAD">
              <w:rPr>
                <w:rFonts w:cs="B Nazanin"/>
                <w:szCs w:val="24"/>
                <w:rtl/>
              </w:rPr>
              <w:t>:</w:t>
            </w:r>
          </w:p>
          <w:p w:rsidR="0034188A" w:rsidRPr="008D3EAD" w:rsidRDefault="00D63864" w:rsidP="003B54B0">
            <w:pPr>
              <w:tabs>
                <w:tab w:val="right" w:pos="7254"/>
              </w:tabs>
              <w:bidi/>
              <w:spacing w:before="120" w:after="120"/>
              <w:jc w:val="both"/>
              <w:rPr>
                <w:rFonts w:cs="B Nazanin"/>
                <w:szCs w:val="24"/>
                <w:rtl/>
              </w:rPr>
            </w:pPr>
            <w:r w:rsidRPr="008D3EAD">
              <w:rPr>
                <w:rFonts w:cs="B Nazanin"/>
                <w:szCs w:val="24"/>
                <w:rtl/>
              </w:rPr>
              <w:t xml:space="preserve">نام پروژه: </w:t>
            </w:r>
            <w:r w:rsidR="00EB2C44" w:rsidRPr="00EB2C44">
              <w:rPr>
                <w:rFonts w:cs="B Nazanin" w:hint="cs"/>
                <w:b/>
                <w:bCs/>
                <w:color w:val="2C0CEA"/>
                <w:szCs w:val="24"/>
                <w:rtl/>
                <w:lang w:val="en-GB"/>
              </w:rPr>
              <w:t>پروژه حفظ و مراقبت (ابدیت و ابگریت) سیستم دیتابس بودجه و پیگیری مصارفات(</w:t>
            </w:r>
            <w:r w:rsidR="00EB2C44" w:rsidRPr="00EB2C44">
              <w:rPr>
                <w:rFonts w:cs="B Nazanin"/>
                <w:b/>
                <w:bCs/>
                <w:color w:val="2C0CEA"/>
                <w:szCs w:val="24"/>
                <w:lang w:val="en-GB"/>
              </w:rPr>
              <w:t>BPET</w:t>
            </w:r>
            <w:r w:rsidR="00EB2C44" w:rsidRPr="00EB2C44">
              <w:rPr>
                <w:rFonts w:cs="B Nazanin" w:hint="cs"/>
                <w:b/>
                <w:bCs/>
                <w:color w:val="2C0CEA"/>
                <w:szCs w:val="24"/>
                <w:rtl/>
                <w:lang w:val="en-GB"/>
              </w:rPr>
              <w:t>)</w:t>
            </w:r>
          </w:p>
          <w:p w:rsidR="0034188A" w:rsidRPr="008D3EAD" w:rsidRDefault="0034188A" w:rsidP="00AD323E">
            <w:pPr>
              <w:tabs>
                <w:tab w:val="right" w:pos="7254"/>
              </w:tabs>
              <w:bidi/>
              <w:spacing w:before="120" w:after="120"/>
              <w:jc w:val="both"/>
              <w:rPr>
                <w:rFonts w:cs="B Nazanin"/>
                <w:b/>
                <w:bCs/>
                <w:color w:val="1F497D"/>
                <w:sz w:val="28"/>
                <w:szCs w:val="28"/>
                <w:highlight w:val="yellow"/>
              </w:rPr>
            </w:pPr>
            <w:r w:rsidRPr="008D3EAD">
              <w:rPr>
                <w:rFonts w:cs="B Nazanin"/>
                <w:b/>
                <w:bCs/>
                <w:color w:val="1F497D"/>
                <w:szCs w:val="24"/>
                <w:rtl/>
                <w:lang w:val="en-GB"/>
              </w:rPr>
              <w:t xml:space="preserve">شمارۀ آفر و قرارداد: </w:t>
            </w:r>
            <w:r w:rsidR="00AC694F">
              <w:rPr>
                <w:rFonts w:cs="B Nazanin" w:hint="cs"/>
                <w:b/>
                <w:bCs/>
                <w:color w:val="1F497D"/>
                <w:szCs w:val="24"/>
                <w:rtl/>
                <w:lang w:bidi="fa-IR"/>
              </w:rPr>
              <w:t xml:space="preserve"> </w:t>
            </w:r>
            <w:r w:rsidRPr="008D3EAD">
              <w:rPr>
                <w:rFonts w:cs="B Nazanin"/>
                <w:b/>
                <w:bCs/>
                <w:color w:val="2C0CEA"/>
                <w:szCs w:val="24"/>
                <w:lang w:val="en-GB"/>
              </w:rPr>
              <w:t xml:space="preserve"> </w:t>
            </w:r>
            <w:r w:rsidR="00EB2C44">
              <w:rPr>
                <w:rFonts w:cs="B Nazanin"/>
                <w:color w:val="1F497D"/>
                <w:sz w:val="32"/>
                <w:szCs w:val="32"/>
                <w:lang w:val="en-GB"/>
              </w:rPr>
              <w:t>NPA/MOD/98/NCS-2439/</w:t>
            </w:r>
            <w:r w:rsidR="00EB2C44">
              <w:rPr>
                <w:rFonts w:cs="B Nazanin"/>
                <w:color w:val="1F497D"/>
                <w:sz w:val="32"/>
                <w:szCs w:val="32"/>
              </w:rPr>
              <w:t>NCB</w:t>
            </w:r>
            <w:r w:rsidR="00AC694F">
              <w:rPr>
                <w:rFonts w:cs="B Nazanin"/>
                <w:color w:val="1F497D"/>
                <w:sz w:val="32"/>
                <w:szCs w:val="32"/>
              </w:rPr>
              <w:t>/reb</w:t>
            </w:r>
          </w:p>
        </w:tc>
      </w:tr>
      <w:tr w:rsidR="005E4D32" w:rsidRPr="008D3EAD" w:rsidTr="00D01636">
        <w:trPr>
          <w:trHeight w:val="552"/>
        </w:trPr>
        <w:tc>
          <w:tcPr>
            <w:tcW w:w="2062" w:type="dxa"/>
          </w:tcPr>
          <w:p w:rsidR="005E4D32" w:rsidRPr="008D3EAD" w:rsidRDefault="005E4D32" w:rsidP="001E4921">
            <w:pPr>
              <w:bidi/>
              <w:rPr>
                <w:rFonts w:cs="B Nazanin"/>
                <w:color w:val="1F497D"/>
              </w:rPr>
            </w:pPr>
            <w:r w:rsidRPr="008D3EAD">
              <w:rPr>
                <w:rFonts w:cs="B Nazanin"/>
                <w:color w:val="1F497D"/>
                <w:szCs w:val="24"/>
                <w:rtl/>
              </w:rPr>
              <w:t>ماده 2</w:t>
            </w:r>
            <w:r w:rsidR="00305327" w:rsidRPr="008D3EAD">
              <w:rPr>
                <w:rFonts w:cs="B Nazanin"/>
                <w:color w:val="1F497D"/>
                <w:szCs w:val="24"/>
                <w:rtl/>
              </w:rPr>
              <w:t>0</w:t>
            </w:r>
            <w:r w:rsidRPr="008D3EAD">
              <w:rPr>
                <w:rFonts w:cs="B Nazanin"/>
                <w:color w:val="1F497D"/>
                <w:szCs w:val="24"/>
                <w:rtl/>
              </w:rPr>
              <w:t>.1 دستورالعمل برای داوطلبان</w:t>
            </w:r>
          </w:p>
        </w:tc>
        <w:tc>
          <w:tcPr>
            <w:tcW w:w="7947" w:type="dxa"/>
          </w:tcPr>
          <w:p w:rsidR="00BF0930" w:rsidRPr="008D3EAD" w:rsidRDefault="00BF0930"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ضرب الاجل برای تسلیمی آفر قرار ذیل میباشد:</w:t>
            </w:r>
          </w:p>
          <w:p w:rsidR="00BF0930" w:rsidRPr="008D3EAD" w:rsidRDefault="00BF0930" w:rsidP="0086520F">
            <w:pPr>
              <w:tabs>
                <w:tab w:val="right" w:pos="7254"/>
              </w:tabs>
              <w:bidi/>
              <w:spacing w:before="120" w:after="120"/>
              <w:jc w:val="both"/>
              <w:rPr>
                <w:rFonts w:cs="B Nazanin" w:hint="cs"/>
                <w:color w:val="1F497D"/>
                <w:szCs w:val="24"/>
                <w:rtl/>
                <w:lang w:val="en-GB" w:bidi="fa-IR"/>
              </w:rPr>
            </w:pPr>
            <w:r w:rsidRPr="008D3EAD">
              <w:rPr>
                <w:rFonts w:cs="B Nazanin"/>
                <w:color w:val="1F497D"/>
                <w:szCs w:val="24"/>
                <w:rtl/>
                <w:lang w:val="en-GB"/>
              </w:rPr>
              <w:t xml:space="preserve">تاریخ:  </w:t>
            </w:r>
            <w:r w:rsidR="0086520F">
              <w:rPr>
                <w:rFonts w:cs="B Nazanin"/>
                <w:color w:val="1F497D"/>
                <w:szCs w:val="24"/>
                <w:lang w:val="en-GB"/>
              </w:rPr>
              <w:t>29</w:t>
            </w:r>
            <w:r w:rsidR="008A2A3A">
              <w:rPr>
                <w:rFonts w:cs="B Nazanin"/>
                <w:color w:val="1F497D"/>
                <w:szCs w:val="24"/>
                <w:lang w:val="en-GB"/>
              </w:rPr>
              <w:t>/</w:t>
            </w:r>
            <w:r w:rsidR="0086520F">
              <w:rPr>
                <w:rFonts w:cs="B Nazanin"/>
                <w:color w:val="1F497D"/>
                <w:szCs w:val="24"/>
                <w:lang w:val="en-GB"/>
              </w:rPr>
              <w:t>03</w:t>
            </w:r>
            <w:r w:rsidR="008A2A3A">
              <w:rPr>
                <w:rFonts w:cs="B Nazanin"/>
                <w:color w:val="1F497D"/>
                <w:szCs w:val="24"/>
                <w:lang w:val="en-GB"/>
              </w:rPr>
              <w:t>/1398</w:t>
            </w:r>
          </w:p>
          <w:p w:rsidR="00BF0930" w:rsidRPr="008D3EAD" w:rsidRDefault="00BF0930" w:rsidP="00AC694F">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ساعت:</w:t>
            </w:r>
            <w:r w:rsidRPr="008D3EAD">
              <w:rPr>
                <w:rFonts w:cs="B Nazanin"/>
                <w:color w:val="1F497D"/>
                <w:szCs w:val="24"/>
                <w:lang w:bidi="ps-AF"/>
              </w:rPr>
              <w:t xml:space="preserve"> </w:t>
            </w:r>
            <w:r w:rsidR="00AC694F">
              <w:rPr>
                <w:rFonts w:cs="B Nazanin" w:hint="cs"/>
                <w:b/>
                <w:bCs/>
                <w:color w:val="2C0CEA"/>
                <w:szCs w:val="24"/>
                <w:rtl/>
                <w:lang w:val="en-GB" w:bidi="fa-IR"/>
              </w:rPr>
              <w:t>10</w:t>
            </w:r>
            <w:r w:rsidRPr="008D3EAD">
              <w:rPr>
                <w:rFonts w:cs="B Nazanin"/>
                <w:b/>
                <w:bCs/>
                <w:color w:val="2C0CEA"/>
                <w:szCs w:val="24"/>
                <w:rtl/>
                <w:lang w:val="en-GB"/>
              </w:rPr>
              <w:t>:</w:t>
            </w:r>
            <w:r w:rsidR="00827974">
              <w:rPr>
                <w:rFonts w:cs="B Nazanin" w:hint="cs"/>
                <w:b/>
                <w:bCs/>
                <w:color w:val="2C0CEA"/>
                <w:szCs w:val="24"/>
                <w:rtl/>
                <w:lang w:val="en-GB"/>
              </w:rPr>
              <w:t>00</w:t>
            </w:r>
            <w:r w:rsidRPr="008D3EAD">
              <w:rPr>
                <w:rFonts w:cs="B Nazanin"/>
                <w:b/>
                <w:bCs/>
                <w:color w:val="2C0CEA"/>
                <w:szCs w:val="24"/>
                <w:rtl/>
                <w:lang w:val="en-GB"/>
              </w:rPr>
              <w:t xml:space="preserve"> </w:t>
            </w:r>
            <w:r w:rsidR="00AC694F">
              <w:rPr>
                <w:rFonts w:cs="B Nazanin" w:hint="cs"/>
                <w:b/>
                <w:bCs/>
                <w:color w:val="2C0CEA"/>
                <w:szCs w:val="24"/>
                <w:rtl/>
                <w:lang w:val="en-GB"/>
              </w:rPr>
              <w:t>قبل</w:t>
            </w:r>
            <w:r w:rsidRPr="008D3EAD">
              <w:rPr>
                <w:rFonts w:cs="B Nazanin"/>
                <w:b/>
                <w:bCs/>
                <w:color w:val="2C0CEA"/>
                <w:szCs w:val="24"/>
                <w:rtl/>
                <w:lang w:val="en-GB"/>
              </w:rPr>
              <w:t xml:space="preserve"> از</w:t>
            </w:r>
            <w:r w:rsidR="004F5D34" w:rsidRPr="008D3EAD">
              <w:rPr>
                <w:rFonts w:cs="B Nazanin"/>
                <w:b/>
                <w:bCs/>
                <w:color w:val="2C0CEA"/>
                <w:szCs w:val="24"/>
                <w:rtl/>
                <w:lang w:val="en-GB"/>
              </w:rPr>
              <w:t xml:space="preserve"> </w:t>
            </w:r>
            <w:r w:rsidRPr="008D3EAD">
              <w:rPr>
                <w:rFonts w:cs="B Nazanin"/>
                <w:b/>
                <w:bCs/>
                <w:color w:val="2C0CEA"/>
                <w:szCs w:val="24"/>
                <w:rtl/>
                <w:lang w:val="en-GB"/>
              </w:rPr>
              <w:t>ظهر (وقت محلی کابل)</w:t>
            </w:r>
          </w:p>
          <w:p w:rsidR="00B60F7A" w:rsidRPr="008D3EAD" w:rsidRDefault="00BF0930" w:rsidP="001E4921">
            <w:pPr>
              <w:tabs>
                <w:tab w:val="right" w:pos="7254"/>
              </w:tabs>
              <w:bidi/>
              <w:spacing w:before="120" w:after="120"/>
              <w:jc w:val="both"/>
              <w:rPr>
                <w:rFonts w:cs="B Nazanin"/>
                <w:b/>
                <w:bCs/>
                <w:color w:val="1F497D"/>
                <w:sz w:val="28"/>
                <w:szCs w:val="28"/>
                <w:highlight w:val="yellow"/>
              </w:rPr>
            </w:pPr>
            <w:r w:rsidRPr="008D3EAD">
              <w:rPr>
                <w:rFonts w:cs="B Nazanin"/>
                <w:b/>
                <w:bCs/>
                <w:color w:val="2C0CEA"/>
                <w:szCs w:val="24"/>
                <w:rtl/>
                <w:lang w:val="en-GB"/>
              </w:rPr>
              <w:t>درصورتیکه ضرب الاجل تعین شده فوق برای تسلیمی آفرها به روز رخصتی تصادف نماید، آفرها در</w:t>
            </w:r>
            <w:r w:rsidR="003F7B2D" w:rsidRPr="008D3EAD">
              <w:rPr>
                <w:rFonts w:cs="B Nazanin"/>
                <w:b/>
                <w:bCs/>
                <w:color w:val="2C0CEA"/>
                <w:szCs w:val="24"/>
                <w:rtl/>
                <w:lang w:val="en-GB"/>
              </w:rPr>
              <w:t xml:space="preserve"> </w:t>
            </w:r>
            <w:r w:rsidRPr="008D3EAD">
              <w:rPr>
                <w:rFonts w:cs="B Nazanin"/>
                <w:b/>
                <w:bCs/>
                <w:color w:val="2C0CEA"/>
                <w:szCs w:val="24"/>
                <w:rtl/>
                <w:lang w:val="en-GB"/>
              </w:rPr>
              <w:t>زمان تعین شده فوق به روز کاری بعدی آن تسلیم خواهند شد</w:t>
            </w:r>
            <w:r w:rsidRPr="008D3EAD">
              <w:rPr>
                <w:rFonts w:cs="B Nazanin"/>
                <w:color w:val="1F497D"/>
                <w:szCs w:val="24"/>
                <w:rtl/>
                <w:lang w:val="en-GB"/>
              </w:rPr>
              <w:t>.</w:t>
            </w:r>
          </w:p>
        </w:tc>
      </w:tr>
      <w:tr w:rsidR="00154058" w:rsidRPr="008D3EAD" w:rsidTr="00D01636">
        <w:trPr>
          <w:trHeight w:val="439"/>
        </w:trPr>
        <w:tc>
          <w:tcPr>
            <w:tcW w:w="10009" w:type="dxa"/>
            <w:gridSpan w:val="2"/>
          </w:tcPr>
          <w:p w:rsidR="00174EC0" w:rsidRPr="008D3EAD" w:rsidRDefault="00305327" w:rsidP="001E4921">
            <w:pPr>
              <w:bidi/>
              <w:jc w:val="center"/>
              <w:rPr>
                <w:rFonts w:cs="B Nazanin"/>
                <w:b/>
                <w:bCs/>
                <w:color w:val="1F497D"/>
                <w:sz w:val="28"/>
                <w:szCs w:val="28"/>
                <w:lang w:bidi="fa-IR"/>
              </w:rPr>
            </w:pPr>
            <w:bookmarkStart w:id="230" w:name="_Toc199171487"/>
            <w:bookmarkStart w:id="231" w:name="_Toc451327006"/>
            <w:bookmarkStart w:id="232" w:name="_Toc451354980"/>
            <w:bookmarkStart w:id="233" w:name="_Toc452153107"/>
            <w:r w:rsidRPr="008D3EAD">
              <w:rPr>
                <w:rFonts w:cs="B Nazanin"/>
                <w:b/>
                <w:bCs/>
                <w:color w:val="1F497D"/>
                <w:szCs w:val="24"/>
                <w:rtl/>
                <w:lang w:val="en-GB" w:bidi="fa-IR"/>
              </w:rPr>
              <w:t>هـ</w:t>
            </w:r>
            <w:bookmarkEnd w:id="230"/>
            <w:bookmarkEnd w:id="231"/>
            <w:bookmarkEnd w:id="232"/>
            <w:bookmarkEnd w:id="233"/>
            <w:r w:rsidRPr="008D3EAD">
              <w:rPr>
                <w:rFonts w:cs="B Nazanin"/>
                <w:b/>
                <w:bCs/>
                <w:color w:val="1F497D"/>
                <w:szCs w:val="24"/>
                <w:rtl/>
                <w:lang w:val="en-GB" w:bidi="fa-IR"/>
              </w:rPr>
              <w:t>.</w:t>
            </w:r>
            <w:r w:rsidR="00174EC0" w:rsidRPr="008D3EAD">
              <w:rPr>
                <w:rFonts w:cs="B Nazanin"/>
                <w:b/>
                <w:bCs/>
                <w:color w:val="1F497D"/>
                <w:szCs w:val="24"/>
                <w:rtl/>
                <w:lang w:val="en-GB"/>
              </w:rPr>
              <w:t xml:space="preserve"> </w:t>
            </w:r>
            <w:r w:rsidRPr="008D3EAD">
              <w:rPr>
                <w:rFonts w:cs="B Nazanin"/>
                <w:b/>
                <w:bCs/>
                <w:color w:val="1F497D"/>
                <w:szCs w:val="24"/>
                <w:rtl/>
                <w:lang w:val="en-GB"/>
              </w:rPr>
              <w:t>آفر گشایی و ارزیابی آفر ها</w:t>
            </w:r>
          </w:p>
        </w:tc>
      </w:tr>
      <w:tr w:rsidR="00154058" w:rsidRPr="008D3EAD" w:rsidTr="00D01636">
        <w:trPr>
          <w:trHeight w:val="345"/>
        </w:trPr>
        <w:tc>
          <w:tcPr>
            <w:tcW w:w="2062" w:type="dxa"/>
          </w:tcPr>
          <w:p w:rsidR="00B36077" w:rsidRPr="008D3EAD" w:rsidRDefault="005E4D32" w:rsidP="001E4921">
            <w:pPr>
              <w:tabs>
                <w:tab w:val="right" w:pos="7434"/>
              </w:tabs>
              <w:bidi/>
              <w:spacing w:before="120" w:after="120"/>
              <w:rPr>
                <w:rFonts w:cs="B Nazanin"/>
                <w:b/>
                <w:color w:val="1F497D"/>
                <w:sz w:val="22"/>
                <w:szCs w:val="22"/>
              </w:rPr>
            </w:pPr>
            <w:r w:rsidRPr="008D3EAD">
              <w:rPr>
                <w:rFonts w:cs="B Nazanin"/>
                <w:color w:val="1F497D"/>
                <w:szCs w:val="24"/>
                <w:rtl/>
              </w:rPr>
              <w:t>ماده 2</w:t>
            </w:r>
            <w:r w:rsidR="00305327" w:rsidRPr="008D3EAD">
              <w:rPr>
                <w:rFonts w:cs="B Nazanin"/>
                <w:color w:val="1F497D"/>
                <w:szCs w:val="24"/>
                <w:rtl/>
              </w:rPr>
              <w:t>3</w:t>
            </w:r>
            <w:r w:rsidRPr="008D3EAD">
              <w:rPr>
                <w:rFonts w:cs="B Nazanin"/>
                <w:color w:val="1F497D"/>
                <w:szCs w:val="24"/>
                <w:rtl/>
              </w:rPr>
              <w:t>.</w:t>
            </w:r>
            <w:r w:rsidR="00494338" w:rsidRPr="008D3EAD">
              <w:rPr>
                <w:rFonts w:cs="B Nazanin"/>
                <w:color w:val="1F497D"/>
                <w:szCs w:val="24"/>
                <w:rtl/>
              </w:rPr>
              <w:t>1</w:t>
            </w:r>
            <w:r w:rsidRPr="008D3EAD">
              <w:rPr>
                <w:rFonts w:cs="B Nazanin"/>
                <w:color w:val="1F497D"/>
                <w:szCs w:val="24"/>
                <w:rtl/>
              </w:rPr>
              <w:t xml:space="preserve"> دستورالعمل برای داوطلبان</w:t>
            </w:r>
          </w:p>
        </w:tc>
        <w:tc>
          <w:tcPr>
            <w:tcW w:w="7947" w:type="dxa"/>
          </w:tcPr>
          <w:p w:rsidR="00BF0930" w:rsidRPr="008D3EAD" w:rsidRDefault="00BF0930"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جلسه آفر گشائی در مکان ذیل دایر می گردد:</w:t>
            </w:r>
          </w:p>
          <w:p w:rsidR="00BF0930" w:rsidRPr="008D3EAD" w:rsidRDefault="00BF0930"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ریاست عمومی اداره امور ریاست جمهوری</w:t>
            </w:r>
          </w:p>
          <w:p w:rsidR="00BF0930" w:rsidRDefault="003F7B2D" w:rsidP="001E4921">
            <w:pPr>
              <w:pStyle w:val="NormalIndent"/>
              <w:tabs>
                <w:tab w:val="num" w:pos="0"/>
                <w:tab w:val="num" w:pos="540"/>
              </w:tabs>
              <w:bidi/>
              <w:ind w:left="0"/>
              <w:jc w:val="both"/>
              <w:rPr>
                <w:rFonts w:cs="B Nazanin"/>
                <w:color w:val="1F497D"/>
                <w:sz w:val="24"/>
                <w:szCs w:val="24"/>
                <w:lang w:val="en-GB"/>
              </w:rPr>
            </w:pPr>
            <w:r w:rsidRPr="008D3EAD">
              <w:rPr>
                <w:rFonts w:cs="B Nazanin"/>
                <w:color w:val="1F497D"/>
                <w:sz w:val="24"/>
                <w:szCs w:val="24"/>
                <w:rtl/>
                <w:lang w:val="en-GB"/>
              </w:rPr>
              <w:t xml:space="preserve">       </w:t>
            </w:r>
            <w:r w:rsidR="00BF0930" w:rsidRPr="008D3EAD">
              <w:rPr>
                <w:rFonts w:cs="B Nazanin"/>
                <w:color w:val="1F497D"/>
                <w:sz w:val="24"/>
                <w:szCs w:val="24"/>
                <w:rtl/>
                <w:lang w:val="en-GB"/>
              </w:rPr>
              <w:t>اداره تدارکات ملی</w:t>
            </w:r>
          </w:p>
          <w:p w:rsidR="00A10471" w:rsidRDefault="00A10471" w:rsidP="00A10471">
            <w:pPr>
              <w:tabs>
                <w:tab w:val="right" w:pos="7254"/>
              </w:tabs>
              <w:bidi/>
              <w:spacing w:before="120" w:after="120"/>
              <w:jc w:val="both"/>
              <w:rPr>
                <w:rFonts w:cs="B Nazanin"/>
                <w:color w:val="1F497D"/>
                <w:szCs w:val="24"/>
                <w:lang w:val="en-GB" w:bidi="fa-IR"/>
              </w:rPr>
            </w:pPr>
            <w:r>
              <w:rPr>
                <w:rFonts w:cs="B Nazanin" w:hint="cs"/>
                <w:color w:val="1F497D"/>
                <w:szCs w:val="24"/>
                <w:rtl/>
                <w:lang w:val="en-GB"/>
              </w:rPr>
              <w:t xml:space="preserve">تاریخ: روز چهار شنبه مورخ  </w:t>
            </w:r>
            <w:r w:rsidRPr="00A10471">
              <w:rPr>
                <w:rFonts w:cs="B Nazanin"/>
                <w:b/>
                <w:bCs/>
                <w:color w:val="2C0CEA"/>
                <w:szCs w:val="24"/>
                <w:lang w:val="en-GB"/>
              </w:rPr>
              <w:t>29/03/1398</w:t>
            </w:r>
          </w:p>
          <w:p w:rsidR="00A10471" w:rsidRPr="008D3EAD" w:rsidRDefault="00A10471" w:rsidP="00A10471">
            <w:pPr>
              <w:tabs>
                <w:tab w:val="right" w:pos="7254"/>
              </w:tabs>
              <w:bidi/>
              <w:spacing w:before="120" w:after="120"/>
              <w:jc w:val="both"/>
              <w:rPr>
                <w:rFonts w:cs="B Nazanin"/>
                <w:color w:val="1F497D"/>
                <w:szCs w:val="24"/>
                <w:rtl/>
                <w:lang w:val="en-GB"/>
              </w:rPr>
            </w:pPr>
            <w:r>
              <w:rPr>
                <w:rFonts w:cs="B Nazanin" w:hint="cs"/>
                <w:color w:val="1F497D"/>
                <w:szCs w:val="24"/>
                <w:rtl/>
                <w:lang w:val="en-GB"/>
              </w:rPr>
              <w:t>ساعت:</w:t>
            </w:r>
            <w:r>
              <w:rPr>
                <w:rFonts w:cs="B Nazanin" w:hint="cs"/>
                <w:color w:val="1F497D"/>
                <w:szCs w:val="24"/>
                <w:lang w:bidi="ps-AF"/>
              </w:rPr>
              <w:t xml:space="preserve"> </w:t>
            </w:r>
            <w:r>
              <w:rPr>
                <w:rFonts w:cs="B Nazanin" w:hint="cs"/>
                <w:b/>
                <w:bCs/>
                <w:color w:val="2C0CEA"/>
                <w:szCs w:val="24"/>
                <w:rtl/>
                <w:lang w:val="en-GB" w:bidi="fa-IR"/>
              </w:rPr>
              <w:t>10</w:t>
            </w:r>
            <w:r>
              <w:rPr>
                <w:rFonts w:cs="B Nazanin" w:hint="cs"/>
                <w:b/>
                <w:bCs/>
                <w:color w:val="2C0CEA"/>
                <w:szCs w:val="24"/>
                <w:rtl/>
                <w:lang w:val="en-GB"/>
              </w:rPr>
              <w:t>:</w:t>
            </w:r>
            <w:r>
              <w:rPr>
                <w:rFonts w:cs="B Nazanin" w:hint="cs"/>
                <w:b/>
                <w:bCs/>
                <w:color w:val="2C0CEA"/>
                <w:szCs w:val="24"/>
                <w:rtl/>
                <w:lang w:val="en-GB" w:bidi="fa-IR"/>
              </w:rPr>
              <w:t>00</w:t>
            </w:r>
            <w:r>
              <w:rPr>
                <w:rFonts w:cs="B Nazanin" w:hint="cs"/>
                <w:b/>
                <w:bCs/>
                <w:color w:val="2C0CEA"/>
                <w:szCs w:val="24"/>
                <w:rtl/>
                <w:lang w:val="en-GB"/>
              </w:rPr>
              <w:t xml:space="preserve"> قبل از ظهر (وقت محلی کابل)</w:t>
            </w:r>
          </w:p>
          <w:p w:rsidR="00786683" w:rsidRDefault="00BF0930" w:rsidP="00786683">
            <w:pPr>
              <w:tabs>
                <w:tab w:val="right" w:pos="7254"/>
              </w:tabs>
              <w:bidi/>
              <w:spacing w:before="120" w:after="120"/>
              <w:jc w:val="both"/>
              <w:rPr>
                <w:rFonts w:cs="B Nazanin"/>
                <w:color w:val="1F497D"/>
                <w:szCs w:val="24"/>
                <w:lang w:val="en-GB"/>
              </w:rPr>
            </w:pPr>
            <w:r w:rsidRPr="008D3EAD">
              <w:rPr>
                <w:rFonts w:cs="B Nazanin"/>
                <w:color w:val="1F497D"/>
                <w:szCs w:val="24"/>
                <w:rtl/>
                <w:lang w:val="en-GB"/>
              </w:rPr>
              <w:t xml:space="preserve">       </w:t>
            </w:r>
            <w:r w:rsidR="00786683">
              <w:rPr>
                <w:rFonts w:cs="B Nazanin" w:hint="cs"/>
                <w:color w:val="1F497D"/>
                <w:szCs w:val="24"/>
                <w:rtl/>
                <w:lang w:val="en-GB"/>
              </w:rPr>
              <w:t xml:space="preserve">شخص ارتباطی: صفی الله الکوزی </w:t>
            </w:r>
          </w:p>
          <w:p w:rsidR="00786683" w:rsidRDefault="00786683" w:rsidP="00786683">
            <w:pPr>
              <w:tabs>
                <w:tab w:val="right" w:pos="7254"/>
              </w:tabs>
              <w:bidi/>
              <w:spacing w:before="120" w:after="120"/>
              <w:jc w:val="both"/>
              <w:rPr>
                <w:rFonts w:cs="B Nazanin" w:hint="cs"/>
                <w:color w:val="1F497D"/>
                <w:szCs w:val="24"/>
                <w:rtl/>
                <w:lang w:val="en-GB"/>
              </w:rPr>
            </w:pPr>
            <w:r>
              <w:rPr>
                <w:rFonts w:cs="B Nazanin" w:hint="cs"/>
                <w:color w:val="1F497D"/>
                <w:szCs w:val="24"/>
                <w:rtl/>
                <w:lang w:val="en-GB"/>
              </w:rPr>
              <w:t xml:space="preserve">شماره تماس: </w:t>
            </w:r>
            <w:r>
              <w:rPr>
                <w:rStyle w:val="Hyperlink"/>
                <w:rFonts w:eastAsia="SimSun" w:cs="B Nazanin" w:hint="cs"/>
                <w:rtl/>
                <w:lang w:bidi="fa-IR"/>
              </w:rPr>
              <w:t>0202147488</w:t>
            </w:r>
          </w:p>
          <w:p w:rsidR="00786683" w:rsidRDefault="00786683" w:rsidP="00786683">
            <w:pPr>
              <w:tabs>
                <w:tab w:val="right" w:pos="7254"/>
              </w:tabs>
              <w:bidi/>
              <w:spacing w:before="120" w:after="120"/>
              <w:jc w:val="both"/>
              <w:rPr>
                <w:rFonts w:cs="B Nazanin"/>
                <w:color w:val="FF0000"/>
                <w:szCs w:val="24"/>
              </w:rPr>
            </w:pPr>
            <w:r>
              <w:rPr>
                <w:rFonts w:cs="B Nazanin" w:hint="cs"/>
                <w:color w:val="1F497D"/>
                <w:szCs w:val="24"/>
                <w:rtl/>
                <w:lang w:val="en-GB"/>
              </w:rPr>
              <w:t>آدرس الکترونیکی</w:t>
            </w:r>
            <w:r>
              <w:rPr>
                <w:rFonts w:cs="B Nazanin" w:hint="cs"/>
                <w:color w:val="FF0000"/>
                <w:szCs w:val="24"/>
              </w:rPr>
              <w:t xml:space="preserve"> </w:t>
            </w:r>
            <w:r>
              <w:rPr>
                <w:rFonts w:eastAsia="SimSun" w:cs="B Nazanin" w:hint="cs"/>
                <w:szCs w:val="24"/>
                <w:lang w:bidi="fa-IR"/>
              </w:rPr>
              <w:t xml:space="preserve"> </w:t>
            </w:r>
            <w:hyperlink r:id="rId14" w:history="1">
              <w:r>
                <w:rPr>
                  <w:rStyle w:val="Hyperlink"/>
                  <w:rFonts w:eastAsia="SimSun"/>
                </w:rPr>
                <w:t>safiullah.alokozai@npa.gov.a</w:t>
              </w:r>
              <w:r>
                <w:rPr>
                  <w:rStyle w:val="Hyperlink"/>
                  <w:rFonts w:eastAsia="SimSun" w:cs="B Nazanin"/>
                  <w:szCs w:val="24"/>
                  <w:lang w:bidi="fa-IR"/>
                </w:rPr>
                <w:t>f</w:t>
              </w:r>
            </w:hyperlink>
            <w:r>
              <w:rPr>
                <w:rFonts w:cs="B Nazanin"/>
                <w:color w:val="FF0000"/>
                <w:szCs w:val="24"/>
              </w:rPr>
              <w:t xml:space="preserve">:  </w:t>
            </w:r>
          </w:p>
          <w:p w:rsidR="00786683" w:rsidRDefault="00786683" w:rsidP="00786683">
            <w:pPr>
              <w:tabs>
                <w:tab w:val="right" w:pos="7254"/>
              </w:tabs>
              <w:bidi/>
              <w:spacing w:before="120" w:after="120"/>
              <w:jc w:val="both"/>
              <w:rPr>
                <w:rFonts w:cs="B Nazanin" w:hint="cs"/>
                <w:szCs w:val="24"/>
                <w:rtl/>
                <w:lang w:bidi="fa-IR"/>
              </w:rPr>
            </w:pPr>
            <w:r>
              <w:rPr>
                <w:rFonts w:cs="B Nazanin" w:hint="cs"/>
                <w:color w:val="1F497D"/>
                <w:szCs w:val="24"/>
                <w:rtl/>
                <w:lang w:val="en-GB"/>
              </w:rPr>
              <w:t>ویب سایت</w:t>
            </w:r>
            <w:r>
              <w:rPr>
                <w:rFonts w:cs="B Nazanin" w:hint="cs"/>
                <w:szCs w:val="24"/>
                <w:rtl/>
              </w:rPr>
              <w:t xml:space="preserve">: </w:t>
            </w:r>
            <w:r>
              <w:rPr>
                <w:rFonts w:cs="B Nazanin" w:hint="cs"/>
                <w:szCs w:val="24"/>
              </w:rPr>
              <w:t xml:space="preserve"> </w:t>
            </w:r>
            <w:hyperlink r:id="rId15" w:history="1">
              <w:r>
                <w:rPr>
                  <w:rStyle w:val="Hyperlink"/>
                  <w:rFonts w:cs="B Nazanin"/>
                  <w:szCs w:val="24"/>
                </w:rPr>
                <w:t>www.npa.gov.af</w:t>
              </w:r>
            </w:hyperlink>
            <w:r>
              <w:rPr>
                <w:rFonts w:cs="B Nazanin" w:hint="cs"/>
                <w:szCs w:val="24"/>
                <w:rtl/>
                <w:lang w:bidi="fa-IR"/>
              </w:rPr>
              <w:t xml:space="preserve"> </w:t>
            </w:r>
          </w:p>
          <w:p w:rsidR="00E979E0" w:rsidRPr="008D3EAD" w:rsidRDefault="00E979E0" w:rsidP="001E4921">
            <w:pPr>
              <w:tabs>
                <w:tab w:val="right" w:pos="7254"/>
              </w:tabs>
              <w:bidi/>
              <w:spacing w:before="120" w:after="120"/>
              <w:jc w:val="both"/>
              <w:rPr>
                <w:rFonts w:eastAsia="SimSun" w:cs="B Nazanin"/>
                <w:szCs w:val="24"/>
                <w:lang w:bidi="fa-IR"/>
              </w:rPr>
            </w:pPr>
          </w:p>
        </w:tc>
      </w:tr>
      <w:tr w:rsidR="00154058" w:rsidRPr="008D3EAD" w:rsidTr="00D01636">
        <w:tc>
          <w:tcPr>
            <w:tcW w:w="2062" w:type="dxa"/>
          </w:tcPr>
          <w:p w:rsidR="00B36077" w:rsidRPr="008D3EAD" w:rsidRDefault="005E4D32" w:rsidP="001E4921">
            <w:pPr>
              <w:tabs>
                <w:tab w:val="right" w:pos="7434"/>
              </w:tabs>
              <w:bidi/>
              <w:spacing w:before="120" w:after="120"/>
              <w:rPr>
                <w:rFonts w:cs="B Nazanin"/>
                <w:color w:val="1F497D"/>
                <w:sz w:val="22"/>
                <w:szCs w:val="22"/>
              </w:rPr>
            </w:pPr>
            <w:r w:rsidRPr="008D3EAD">
              <w:rPr>
                <w:rFonts w:cs="B Nazanin"/>
                <w:color w:val="1F497D"/>
                <w:szCs w:val="24"/>
                <w:rtl/>
              </w:rPr>
              <w:t>ماده 2</w:t>
            </w:r>
            <w:r w:rsidR="00305327" w:rsidRPr="008D3EAD">
              <w:rPr>
                <w:rFonts w:cs="B Nazanin"/>
                <w:color w:val="1F497D"/>
                <w:szCs w:val="24"/>
                <w:rtl/>
              </w:rPr>
              <w:t>8</w:t>
            </w:r>
            <w:r w:rsidRPr="008D3EAD">
              <w:rPr>
                <w:rFonts w:cs="B Nazanin"/>
                <w:color w:val="1F497D"/>
                <w:szCs w:val="24"/>
                <w:rtl/>
              </w:rPr>
              <w:t>.</w:t>
            </w:r>
            <w:r w:rsidR="00494338" w:rsidRPr="008D3EAD">
              <w:rPr>
                <w:rFonts w:cs="B Nazanin"/>
                <w:color w:val="1F497D"/>
                <w:szCs w:val="24"/>
                <w:rtl/>
              </w:rPr>
              <w:t>1</w:t>
            </w:r>
            <w:r w:rsidRPr="008D3EAD">
              <w:rPr>
                <w:rFonts w:cs="B Nazanin"/>
                <w:color w:val="1F497D"/>
                <w:szCs w:val="24"/>
                <w:rtl/>
              </w:rPr>
              <w:t xml:space="preserve"> دستورالعمل برای داوطلبان</w:t>
            </w:r>
          </w:p>
        </w:tc>
        <w:tc>
          <w:tcPr>
            <w:tcW w:w="7947" w:type="dxa"/>
          </w:tcPr>
          <w:p w:rsidR="00A81CEB" w:rsidRPr="008D3EAD" w:rsidRDefault="00196EC1" w:rsidP="001E4921">
            <w:pPr>
              <w:tabs>
                <w:tab w:val="right" w:pos="7254"/>
              </w:tabs>
              <w:bidi/>
              <w:spacing w:before="120" w:after="120"/>
              <w:jc w:val="both"/>
              <w:rPr>
                <w:rFonts w:cs="B Nazanin"/>
                <w:color w:val="1F497D"/>
                <w:sz w:val="28"/>
                <w:szCs w:val="28"/>
                <w:rtl/>
              </w:rPr>
            </w:pPr>
            <w:r w:rsidRPr="008D3EAD">
              <w:rPr>
                <w:rFonts w:cs="B Nazanin"/>
                <w:color w:val="1F497D"/>
                <w:szCs w:val="24"/>
                <w:rtl/>
                <w:lang w:val="en-GB"/>
              </w:rPr>
              <w:t>اسعار مشترک جهت تبدیل سایر اسعار:</w:t>
            </w:r>
            <w:r w:rsidRPr="008D3EAD">
              <w:rPr>
                <w:rFonts w:cs="B Nazanin"/>
                <w:b/>
                <w:bCs/>
                <w:color w:val="2C0CEA"/>
                <w:szCs w:val="24"/>
                <w:rtl/>
                <w:lang w:val="en-GB"/>
              </w:rPr>
              <w:t xml:space="preserve"> </w:t>
            </w:r>
            <w:r w:rsidR="00B00BDF" w:rsidRPr="008D3EAD">
              <w:rPr>
                <w:rFonts w:cs="B Nazanin"/>
                <w:b/>
                <w:bCs/>
                <w:color w:val="2C0CEA"/>
                <w:szCs w:val="24"/>
                <w:rtl/>
                <w:lang w:val="en-GB"/>
              </w:rPr>
              <w:t>افغانی</w:t>
            </w:r>
            <w:r w:rsidRPr="008D3EAD">
              <w:rPr>
                <w:rFonts w:cs="B Nazanin"/>
                <w:color w:val="1F497D"/>
                <w:szCs w:val="24"/>
                <w:rtl/>
                <w:lang w:val="en-GB"/>
              </w:rPr>
              <w:t xml:space="preserve"> میباشد.</w:t>
            </w:r>
            <w:r w:rsidRPr="008D3EAD">
              <w:rPr>
                <w:rFonts w:cs="B Nazanin"/>
                <w:color w:val="1F497D"/>
                <w:sz w:val="28"/>
                <w:szCs w:val="28"/>
                <w:rtl/>
              </w:rPr>
              <w:t xml:space="preserve"> </w:t>
            </w:r>
          </w:p>
          <w:p w:rsidR="00E979E0" w:rsidRPr="008D3EAD" w:rsidRDefault="00E979E0"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منبع تبادله نرخ ها:</w:t>
            </w:r>
            <w:r w:rsidRPr="008D3EAD">
              <w:rPr>
                <w:rFonts w:cs="B Nazanin"/>
                <w:color w:val="1F497D"/>
                <w:szCs w:val="24"/>
                <w:lang w:val="en-GB"/>
              </w:rPr>
              <w:t xml:space="preserve"> </w:t>
            </w:r>
            <w:r w:rsidRPr="008D3EAD">
              <w:rPr>
                <w:rFonts w:cs="B Nazanin"/>
                <w:b/>
                <w:bCs/>
                <w:color w:val="1F497D"/>
                <w:szCs w:val="24"/>
                <w:rtl/>
                <w:lang w:val="en-GB"/>
              </w:rPr>
              <w:t>د</w:t>
            </w:r>
            <w:r w:rsidRPr="008D3EAD">
              <w:rPr>
                <w:rFonts w:cs="B Nazanin"/>
                <w:b/>
                <w:bCs/>
                <w:color w:val="2C0CEA"/>
                <w:szCs w:val="24"/>
                <w:rtl/>
                <w:lang w:val="en-GB"/>
              </w:rPr>
              <w:t>افغانستان بانک</w:t>
            </w:r>
          </w:p>
          <w:p w:rsidR="00196EC1" w:rsidRPr="008D3EAD" w:rsidRDefault="00E979E0" w:rsidP="001E4921">
            <w:pPr>
              <w:tabs>
                <w:tab w:val="right" w:pos="7254"/>
              </w:tabs>
              <w:bidi/>
              <w:spacing w:before="120" w:after="120"/>
              <w:jc w:val="both"/>
              <w:rPr>
                <w:rFonts w:cs="B Nazanin"/>
                <w:color w:val="1F497D"/>
                <w:sz w:val="28"/>
                <w:szCs w:val="28"/>
              </w:rPr>
            </w:pPr>
            <w:r w:rsidRPr="008D3EAD">
              <w:rPr>
                <w:rFonts w:cs="B Nazanin"/>
                <w:color w:val="1F497D"/>
                <w:szCs w:val="24"/>
                <w:rtl/>
                <w:lang w:val="en-GB"/>
              </w:rPr>
              <w:t xml:space="preserve">تاریخ تبادله نرخ: </w:t>
            </w:r>
            <w:r w:rsidRPr="008D3EAD">
              <w:rPr>
                <w:rFonts w:cs="B Nazanin"/>
                <w:b/>
                <w:bCs/>
                <w:color w:val="2C0CEA"/>
                <w:szCs w:val="24"/>
                <w:rtl/>
                <w:lang w:val="en-GB"/>
              </w:rPr>
              <w:t>روز آفرگشایی</w:t>
            </w:r>
            <w:r w:rsidR="00196EC1" w:rsidRPr="008D3EAD">
              <w:rPr>
                <w:rFonts w:cs="B Nazanin"/>
                <w:color w:val="1F497D"/>
                <w:szCs w:val="24"/>
                <w:rtl/>
                <w:lang w:val="en-GB"/>
              </w:rPr>
              <w:t xml:space="preserve"> </w:t>
            </w:r>
          </w:p>
        </w:tc>
      </w:tr>
      <w:tr w:rsidR="009941A7" w:rsidRPr="008D3EAD" w:rsidTr="00D01636">
        <w:tc>
          <w:tcPr>
            <w:tcW w:w="2062" w:type="dxa"/>
          </w:tcPr>
          <w:p w:rsidR="009941A7" w:rsidRPr="008D3EAD" w:rsidRDefault="009941A7" w:rsidP="001E4921">
            <w:pPr>
              <w:tabs>
                <w:tab w:val="right" w:pos="7434"/>
              </w:tabs>
              <w:bidi/>
              <w:spacing w:before="120" w:after="120"/>
              <w:rPr>
                <w:rFonts w:cs="B Nazanin"/>
                <w:b/>
                <w:color w:val="000000"/>
                <w:sz w:val="28"/>
                <w:szCs w:val="28"/>
                <w:rtl/>
                <w:lang w:bidi="fa-IR"/>
              </w:rPr>
            </w:pPr>
            <w:r w:rsidRPr="008D3EAD">
              <w:rPr>
                <w:rFonts w:cs="B Nazanin"/>
                <w:color w:val="1F497D"/>
                <w:szCs w:val="24"/>
                <w:rtl/>
              </w:rPr>
              <w:t>ماده 29.1 دستورالعمل برای داوطلبان</w:t>
            </w:r>
          </w:p>
        </w:tc>
        <w:tc>
          <w:tcPr>
            <w:tcW w:w="7947" w:type="dxa"/>
          </w:tcPr>
          <w:p w:rsidR="009941A7" w:rsidRPr="008D3EAD" w:rsidRDefault="009941A7" w:rsidP="001E4921">
            <w:pPr>
              <w:tabs>
                <w:tab w:val="right" w:pos="7434"/>
              </w:tabs>
              <w:bidi/>
              <w:spacing w:before="120" w:after="120"/>
              <w:jc w:val="both"/>
              <w:rPr>
                <w:rFonts w:cs="B Nazanin"/>
                <w:color w:val="1F497D"/>
                <w:szCs w:val="24"/>
                <w:rtl/>
              </w:rPr>
            </w:pPr>
            <w:r w:rsidRPr="008D3EAD">
              <w:rPr>
                <w:rFonts w:cs="B Nazanin"/>
                <w:color w:val="1F497D"/>
                <w:szCs w:val="24"/>
                <w:rtl/>
              </w:rPr>
              <w:t>آفرها در مطابق به ماده 4.4، 4.5 و 16.2 دستورالعمل برای داوطلبان، برای هر بخش ج</w:t>
            </w:r>
            <w:r w:rsidR="00F9749D" w:rsidRPr="008D3EAD">
              <w:rPr>
                <w:rFonts w:cs="B Nazanin"/>
                <w:color w:val="1F497D"/>
                <w:szCs w:val="24"/>
                <w:rtl/>
              </w:rPr>
              <w:t>داگانه</w:t>
            </w:r>
            <w:r w:rsidRPr="008D3EAD">
              <w:rPr>
                <w:rFonts w:cs="B Nazanin"/>
                <w:color w:val="1F497D"/>
                <w:szCs w:val="24"/>
                <w:rtl/>
              </w:rPr>
              <w:t xml:space="preserve"> ارزیابی خواهند شد.</w:t>
            </w:r>
          </w:p>
        </w:tc>
      </w:tr>
      <w:tr w:rsidR="00154058" w:rsidRPr="008D3EAD" w:rsidTr="00D01636">
        <w:tc>
          <w:tcPr>
            <w:tcW w:w="10009" w:type="dxa"/>
            <w:gridSpan w:val="2"/>
          </w:tcPr>
          <w:p w:rsidR="00A81CEB" w:rsidRPr="008D3EAD" w:rsidRDefault="00196EC1" w:rsidP="001E4921">
            <w:pPr>
              <w:bidi/>
              <w:spacing w:before="120" w:after="120"/>
              <w:jc w:val="center"/>
              <w:rPr>
                <w:rFonts w:cs="B Nazanin"/>
                <w:b/>
                <w:bCs/>
                <w:color w:val="1F497D"/>
                <w:sz w:val="28"/>
                <w:szCs w:val="28"/>
              </w:rPr>
            </w:pPr>
            <w:r w:rsidRPr="008D3EAD">
              <w:rPr>
                <w:rFonts w:cs="B Nazanin"/>
                <w:b/>
                <w:bCs/>
                <w:color w:val="1F497D"/>
                <w:szCs w:val="24"/>
                <w:rtl/>
                <w:lang w:val="en-GB"/>
              </w:rPr>
              <w:t>و. اعطای قرارداد</w:t>
            </w:r>
          </w:p>
        </w:tc>
      </w:tr>
      <w:tr w:rsidR="00154058" w:rsidRPr="008D3EAD" w:rsidTr="00D01636">
        <w:tblPrEx>
          <w:tblCellMar>
            <w:left w:w="103" w:type="dxa"/>
            <w:right w:w="103" w:type="dxa"/>
          </w:tblCellMar>
        </w:tblPrEx>
        <w:trPr>
          <w:trHeight w:val="498"/>
        </w:trPr>
        <w:tc>
          <w:tcPr>
            <w:tcW w:w="2062" w:type="dxa"/>
          </w:tcPr>
          <w:p w:rsidR="00B36077" w:rsidRPr="008D3EAD" w:rsidRDefault="005E4D32" w:rsidP="001E4921">
            <w:pPr>
              <w:tabs>
                <w:tab w:val="right" w:pos="7434"/>
              </w:tabs>
              <w:bidi/>
              <w:spacing w:before="120" w:after="120"/>
              <w:rPr>
                <w:rFonts w:cs="B Nazanin"/>
                <w:b/>
                <w:color w:val="1F497D"/>
                <w:sz w:val="22"/>
                <w:szCs w:val="22"/>
              </w:rPr>
            </w:pPr>
            <w:r w:rsidRPr="008D3EAD">
              <w:rPr>
                <w:rFonts w:cs="B Nazanin"/>
                <w:color w:val="1F497D"/>
                <w:szCs w:val="24"/>
                <w:rtl/>
              </w:rPr>
              <w:t xml:space="preserve">ماده </w:t>
            </w:r>
            <w:r w:rsidR="00196EC1" w:rsidRPr="008D3EAD">
              <w:rPr>
                <w:rFonts w:cs="B Nazanin"/>
                <w:color w:val="1F497D"/>
                <w:szCs w:val="24"/>
                <w:rtl/>
              </w:rPr>
              <w:t>34.1</w:t>
            </w:r>
            <w:r w:rsidRPr="008D3EAD">
              <w:rPr>
                <w:rFonts w:cs="B Nazanin"/>
                <w:color w:val="1F497D"/>
                <w:szCs w:val="24"/>
                <w:rtl/>
              </w:rPr>
              <w:t xml:space="preserve"> دستورالعمل برای داوطلبان</w:t>
            </w:r>
          </w:p>
        </w:tc>
        <w:tc>
          <w:tcPr>
            <w:tcW w:w="7947" w:type="dxa"/>
          </w:tcPr>
          <w:p w:rsidR="00196EC1" w:rsidRPr="008D3EAD" w:rsidRDefault="002A07C8" w:rsidP="001E4921">
            <w:pPr>
              <w:tabs>
                <w:tab w:val="right" w:pos="7254"/>
              </w:tabs>
              <w:bidi/>
              <w:spacing w:before="120" w:after="120"/>
              <w:jc w:val="both"/>
              <w:rPr>
                <w:rFonts w:cs="B Nazanin"/>
                <w:color w:val="1F497D"/>
                <w:szCs w:val="24"/>
                <w:rtl/>
                <w:lang w:val="en-GB"/>
              </w:rPr>
            </w:pPr>
            <w:r w:rsidRPr="008D3EAD">
              <w:rPr>
                <w:rFonts w:cs="B Nazanin"/>
                <w:color w:val="1F497D"/>
                <w:szCs w:val="24"/>
                <w:rtl/>
                <w:lang w:val="en-GB"/>
              </w:rPr>
              <w:t>تضمین اجرای قابل قبول اداره</w:t>
            </w:r>
            <w:r w:rsidRPr="008D3EAD">
              <w:rPr>
                <w:rFonts w:cs="B Nazanin"/>
                <w:b/>
                <w:bCs/>
                <w:color w:val="2C0CEA"/>
                <w:szCs w:val="24"/>
                <w:rtl/>
                <w:lang w:val="en-GB"/>
              </w:rPr>
              <w:t>{</w:t>
            </w:r>
            <w:r w:rsidR="008C314F" w:rsidRPr="008D3EAD">
              <w:rPr>
                <w:rFonts w:cs="B Nazanin"/>
                <w:b/>
                <w:bCs/>
                <w:color w:val="2C0CEA"/>
                <w:szCs w:val="24"/>
                <w:rtl/>
                <w:lang w:val="en-GB"/>
              </w:rPr>
              <w:t>تضمین بانکی</w:t>
            </w:r>
            <w:r w:rsidR="00B81FE2" w:rsidRPr="008D3EAD">
              <w:rPr>
                <w:rFonts w:cs="B Nazanin"/>
                <w:color w:val="1F497D"/>
                <w:szCs w:val="24"/>
                <w:rtl/>
                <w:lang w:val="en-GB"/>
              </w:rPr>
              <w:t>}</w:t>
            </w:r>
            <w:r w:rsidR="003F4495" w:rsidRPr="008D3EAD">
              <w:rPr>
                <w:rFonts w:cs="B Nazanin"/>
                <w:color w:val="1F497D"/>
                <w:szCs w:val="24"/>
                <w:rtl/>
                <w:lang w:val="en-GB"/>
              </w:rPr>
              <w:t xml:space="preserve"> </w:t>
            </w:r>
            <w:r w:rsidR="00196EC1" w:rsidRPr="008D3EAD">
              <w:rPr>
                <w:rFonts w:cs="B Nazanin"/>
                <w:color w:val="1F497D"/>
                <w:szCs w:val="24"/>
                <w:rtl/>
                <w:lang w:val="en-GB"/>
              </w:rPr>
              <w:t xml:space="preserve">می باشد. </w:t>
            </w:r>
          </w:p>
          <w:p w:rsidR="00A81CEB" w:rsidRPr="008D3EAD" w:rsidRDefault="00196EC1" w:rsidP="003F316D">
            <w:pPr>
              <w:tabs>
                <w:tab w:val="right" w:pos="7254"/>
              </w:tabs>
              <w:bidi/>
              <w:spacing w:before="120" w:after="120"/>
              <w:jc w:val="both"/>
              <w:rPr>
                <w:rFonts w:cs="B Nazanin"/>
                <w:color w:val="1F497D"/>
                <w:sz w:val="28"/>
                <w:szCs w:val="28"/>
              </w:rPr>
            </w:pPr>
            <w:r w:rsidRPr="008D3EAD">
              <w:rPr>
                <w:rFonts w:cs="B Nazanin"/>
                <w:color w:val="1F497D"/>
                <w:szCs w:val="24"/>
                <w:rtl/>
                <w:lang w:val="en-GB"/>
              </w:rPr>
              <w:t xml:space="preserve">تضمین بانکی </w:t>
            </w:r>
            <w:r w:rsidR="005A52BA">
              <w:rPr>
                <w:rFonts w:cs="B Nazanin" w:hint="cs"/>
                <w:color w:val="1F497D"/>
                <w:szCs w:val="24"/>
                <w:rtl/>
                <w:lang w:val="en-GB" w:bidi="fa-IR"/>
              </w:rPr>
              <w:t xml:space="preserve">مبلغ </w:t>
            </w:r>
            <w:r w:rsidR="005103B5" w:rsidRPr="008D3EAD">
              <w:rPr>
                <w:rFonts w:cs="B Nazanin"/>
                <w:b/>
                <w:bCs/>
                <w:color w:val="2C0CEA"/>
                <w:szCs w:val="24"/>
                <w:rtl/>
                <w:lang w:val="en-GB"/>
              </w:rPr>
              <w:t>(</w:t>
            </w:r>
            <w:r w:rsidR="003F316D">
              <w:rPr>
                <w:rFonts w:cs="B Nazanin"/>
                <w:b/>
                <w:bCs/>
                <w:color w:val="2C0CEA"/>
                <w:szCs w:val="24"/>
                <w:lang w:val="en-GB"/>
              </w:rPr>
              <w:t>5</w:t>
            </w:r>
            <w:r w:rsidR="008C314F" w:rsidRPr="008D3EAD">
              <w:rPr>
                <w:rFonts w:cs="B Nazanin"/>
                <w:b/>
                <w:bCs/>
                <w:color w:val="2C0CEA"/>
                <w:szCs w:val="24"/>
                <w:rtl/>
                <w:lang w:val="en-GB"/>
              </w:rPr>
              <w:t>%</w:t>
            </w:r>
            <w:r w:rsidR="005103B5" w:rsidRPr="008D3EAD">
              <w:rPr>
                <w:rFonts w:cs="B Nazanin"/>
                <w:b/>
                <w:bCs/>
                <w:color w:val="2C0CEA"/>
                <w:szCs w:val="24"/>
                <w:rtl/>
                <w:lang w:val="en-GB"/>
              </w:rPr>
              <w:t>)</w:t>
            </w:r>
            <w:r w:rsidR="00B60F7A" w:rsidRPr="008D3EAD">
              <w:rPr>
                <w:rFonts w:cs="B Nazanin"/>
                <w:b/>
                <w:bCs/>
                <w:color w:val="2C0CEA"/>
                <w:szCs w:val="24"/>
                <w:rtl/>
                <w:lang w:val="en-GB"/>
              </w:rPr>
              <w:t xml:space="preserve"> </w:t>
            </w:r>
            <w:r w:rsidR="00B60F7A" w:rsidRPr="008D3EAD">
              <w:rPr>
                <w:rFonts w:cs="B Nazanin"/>
                <w:color w:val="1F497D"/>
                <w:szCs w:val="24"/>
                <w:rtl/>
                <w:lang w:val="en-GB"/>
              </w:rPr>
              <w:t>قیمت قرارداد میباشد</w:t>
            </w:r>
            <w:r w:rsidRPr="008D3EAD">
              <w:rPr>
                <w:rFonts w:cs="B Nazanin"/>
                <w:color w:val="1F497D"/>
                <w:szCs w:val="24"/>
                <w:rtl/>
                <w:lang w:val="en-GB"/>
              </w:rPr>
              <w:t xml:space="preserve">.   </w:t>
            </w:r>
          </w:p>
        </w:tc>
      </w:tr>
      <w:tr w:rsidR="00154058" w:rsidRPr="008D3EAD" w:rsidTr="00D01636">
        <w:tblPrEx>
          <w:tblCellMar>
            <w:left w:w="103" w:type="dxa"/>
            <w:right w:w="103" w:type="dxa"/>
          </w:tblCellMar>
        </w:tblPrEx>
        <w:trPr>
          <w:trHeight w:val="345"/>
        </w:trPr>
        <w:tc>
          <w:tcPr>
            <w:tcW w:w="2062" w:type="dxa"/>
          </w:tcPr>
          <w:p w:rsidR="00B36077" w:rsidRPr="008D3EAD" w:rsidRDefault="005E4D32" w:rsidP="001E4921">
            <w:pPr>
              <w:tabs>
                <w:tab w:val="right" w:pos="7434"/>
              </w:tabs>
              <w:bidi/>
              <w:spacing w:before="120" w:after="120"/>
              <w:rPr>
                <w:rFonts w:cs="B Nazanin"/>
                <w:b/>
                <w:color w:val="1F497D"/>
                <w:sz w:val="22"/>
                <w:szCs w:val="22"/>
              </w:rPr>
            </w:pPr>
            <w:r w:rsidRPr="008D3EAD">
              <w:rPr>
                <w:rFonts w:cs="B Nazanin"/>
                <w:color w:val="1F497D"/>
                <w:szCs w:val="24"/>
                <w:rtl/>
              </w:rPr>
              <w:t xml:space="preserve">ماده </w:t>
            </w:r>
            <w:r w:rsidR="00196EC1" w:rsidRPr="008D3EAD">
              <w:rPr>
                <w:rFonts w:cs="B Nazanin"/>
                <w:color w:val="1F497D"/>
                <w:szCs w:val="24"/>
                <w:rtl/>
              </w:rPr>
              <w:t>35.1</w:t>
            </w:r>
            <w:r w:rsidRPr="008D3EAD">
              <w:rPr>
                <w:rFonts w:cs="B Nazanin"/>
                <w:color w:val="1F497D"/>
                <w:szCs w:val="24"/>
                <w:rtl/>
              </w:rPr>
              <w:t xml:space="preserve"> دستورالعمل برای داوطلبان</w:t>
            </w:r>
          </w:p>
        </w:tc>
        <w:tc>
          <w:tcPr>
            <w:tcW w:w="7947" w:type="dxa"/>
          </w:tcPr>
          <w:p w:rsidR="00A81CEB" w:rsidRPr="008D3EAD" w:rsidRDefault="00C53281" w:rsidP="001E4921">
            <w:pPr>
              <w:bidi/>
              <w:spacing w:before="120" w:after="120"/>
              <w:jc w:val="both"/>
              <w:rPr>
                <w:rFonts w:cs="B Nazanin"/>
                <w:color w:val="1F497D"/>
                <w:szCs w:val="24"/>
                <w:lang w:val="en-GB"/>
              </w:rPr>
            </w:pPr>
            <w:r>
              <w:rPr>
                <w:rFonts w:cs="B Nazanin"/>
                <w:color w:val="1F497D"/>
                <w:szCs w:val="24"/>
                <w:rtl/>
                <w:lang w:val="en-GB"/>
              </w:rPr>
              <w:t>پ</w:t>
            </w:r>
            <w:r>
              <w:rPr>
                <w:rFonts w:cs="B Nazanin" w:hint="cs"/>
                <w:color w:val="1F497D"/>
                <w:szCs w:val="24"/>
                <w:rtl/>
                <w:lang w:val="en-GB"/>
              </w:rPr>
              <w:t>یش</w:t>
            </w:r>
            <w:r w:rsidR="004102C1">
              <w:rPr>
                <w:rFonts w:cs="B Nazanin"/>
                <w:color w:val="1F497D"/>
                <w:szCs w:val="24"/>
                <w:rtl/>
                <w:lang w:val="en-GB"/>
              </w:rPr>
              <w:t xml:space="preserve"> پرداخت</w:t>
            </w:r>
            <w:r w:rsidR="00196EC1" w:rsidRPr="008D3EAD">
              <w:rPr>
                <w:rFonts w:cs="B Nazanin"/>
                <w:color w:val="1F497D"/>
                <w:szCs w:val="24"/>
                <w:rtl/>
                <w:lang w:val="en-GB"/>
              </w:rPr>
              <w:t>{</w:t>
            </w:r>
            <w:r w:rsidR="00B60F7A" w:rsidRPr="008D3EAD">
              <w:rPr>
                <w:rFonts w:cs="B Nazanin"/>
                <w:color w:val="1F497D"/>
                <w:szCs w:val="24"/>
                <w:rtl/>
                <w:lang w:val="en-GB"/>
              </w:rPr>
              <w:t>%0</w:t>
            </w:r>
            <w:r w:rsidR="00196EC1" w:rsidRPr="008D3EAD">
              <w:rPr>
                <w:rFonts w:cs="B Nazanin"/>
                <w:color w:val="1F497D"/>
                <w:szCs w:val="24"/>
                <w:rtl/>
                <w:lang w:val="en-GB"/>
              </w:rPr>
              <w:t>}قیمت</w:t>
            </w:r>
            <w:r w:rsidR="00196EC1" w:rsidRPr="008D3EAD">
              <w:rPr>
                <w:rFonts w:cs="B Nazanin"/>
                <w:color w:val="1F497D"/>
                <w:szCs w:val="24"/>
                <w:lang w:val="en-GB"/>
              </w:rPr>
              <w:t xml:space="preserve"> </w:t>
            </w:r>
            <w:r w:rsidR="00196EC1" w:rsidRPr="008D3EAD">
              <w:rPr>
                <w:rFonts w:cs="B Nazanin"/>
                <w:color w:val="1F497D"/>
                <w:szCs w:val="24"/>
                <w:rtl/>
                <w:lang w:val="en-GB"/>
              </w:rPr>
              <w:t xml:space="preserve">قرارداد می باشد. </w:t>
            </w:r>
            <w:r w:rsidR="00B60F7A" w:rsidRPr="008D3EAD">
              <w:rPr>
                <w:rFonts w:cs="B Nazanin"/>
                <w:b/>
                <w:bCs/>
                <w:color w:val="2C0CEA"/>
                <w:szCs w:val="24"/>
                <w:rtl/>
                <w:lang w:val="en-GB"/>
              </w:rPr>
              <w:t>قابل تطبیق نمیباشد.</w:t>
            </w:r>
          </w:p>
        </w:tc>
      </w:tr>
    </w:tbl>
    <w:p w:rsidR="00BD71EE" w:rsidRPr="008D3EAD" w:rsidRDefault="00BD71EE" w:rsidP="00BD71EE">
      <w:pPr>
        <w:bidi/>
        <w:spacing w:before="120"/>
        <w:rPr>
          <w:rFonts w:cs="B Nazanin"/>
          <w:b/>
          <w:bCs/>
          <w:smallCaps/>
          <w:color w:val="1F497D"/>
          <w:sz w:val="28"/>
          <w:szCs w:val="28"/>
          <w:rtl/>
        </w:rPr>
      </w:pPr>
    </w:p>
    <w:p w:rsidR="00AD2968" w:rsidRPr="008D3EAD" w:rsidRDefault="000E7097" w:rsidP="008056CD">
      <w:pPr>
        <w:bidi/>
        <w:spacing w:before="120"/>
        <w:jc w:val="center"/>
        <w:rPr>
          <w:rFonts w:cs="B Nazanin"/>
          <w:bCs/>
          <w:i/>
          <w:smallCaps/>
          <w:color w:val="1F497D"/>
          <w:sz w:val="28"/>
          <w:szCs w:val="28"/>
        </w:rPr>
      </w:pPr>
      <w:r w:rsidRPr="008D3EAD">
        <w:rPr>
          <w:rFonts w:cs="B Nazanin"/>
          <w:b/>
          <w:bCs/>
          <w:smallCaps/>
          <w:color w:val="1F497D"/>
          <w:sz w:val="28"/>
          <w:szCs w:val="28"/>
          <w:rtl/>
        </w:rPr>
        <w:br w:type="page"/>
      </w:r>
      <w:r w:rsidR="00541D57" w:rsidRPr="008D3EAD">
        <w:rPr>
          <w:rFonts w:cs="B Nazanin"/>
          <w:bCs/>
          <w:i/>
          <w:smallCaps/>
          <w:color w:val="1F497D"/>
          <w:szCs w:val="24"/>
          <w:rtl/>
          <w:lang w:bidi="fa-IR"/>
        </w:rPr>
        <w:t>قسمت سوم-</w:t>
      </w:r>
      <w:r w:rsidR="00AD2968" w:rsidRPr="008D3EAD">
        <w:rPr>
          <w:rFonts w:cs="B Nazanin"/>
          <w:bCs/>
          <w:i/>
          <w:smallCaps/>
          <w:color w:val="1F497D"/>
          <w:szCs w:val="24"/>
          <w:rtl/>
          <w:lang w:bidi="fa-IR"/>
        </w:rPr>
        <w:t xml:space="preserve"> فورمه های داوطلبی</w:t>
      </w:r>
    </w:p>
    <w:tbl>
      <w:tblPr>
        <w:bidiVisual/>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30"/>
      </w:tblGrid>
      <w:tr w:rsidR="007C4173" w:rsidRPr="008D3EAD" w:rsidTr="001E4921">
        <w:tc>
          <w:tcPr>
            <w:tcW w:w="4917" w:type="dxa"/>
            <w:shd w:val="clear" w:color="auto" w:fill="auto"/>
          </w:tcPr>
          <w:p w:rsidR="007C4173" w:rsidRPr="008D3EAD" w:rsidRDefault="007C4173" w:rsidP="008056CD">
            <w:pPr>
              <w:tabs>
                <w:tab w:val="left" w:pos="3494"/>
                <w:tab w:val="center" w:pos="4320"/>
              </w:tabs>
              <w:bidi/>
              <w:spacing w:before="120"/>
              <w:ind w:left="220"/>
              <w:jc w:val="center"/>
              <w:rPr>
                <w:rFonts w:cs="B Nazanin"/>
                <w:b/>
                <w:bCs/>
                <w:color w:val="1F497D"/>
                <w:szCs w:val="24"/>
                <w:rtl/>
              </w:rPr>
            </w:pPr>
            <w:r w:rsidRPr="008D3EAD">
              <w:rPr>
                <w:rFonts w:cs="B Nazanin"/>
                <w:b/>
                <w:bCs/>
                <w:color w:val="1F497D"/>
                <w:szCs w:val="24"/>
                <w:rtl/>
              </w:rPr>
              <w:t>شماره فورمه</w:t>
            </w:r>
          </w:p>
        </w:tc>
        <w:tc>
          <w:tcPr>
            <w:tcW w:w="4918" w:type="dxa"/>
            <w:shd w:val="clear" w:color="auto" w:fill="auto"/>
          </w:tcPr>
          <w:p w:rsidR="007C4173" w:rsidRPr="008D3EAD" w:rsidRDefault="007C4173" w:rsidP="008056CD">
            <w:pPr>
              <w:tabs>
                <w:tab w:val="left" w:pos="3494"/>
                <w:tab w:val="center" w:pos="4320"/>
              </w:tabs>
              <w:bidi/>
              <w:spacing w:before="120"/>
              <w:ind w:left="220"/>
              <w:jc w:val="center"/>
              <w:rPr>
                <w:rFonts w:cs="B Nazanin"/>
                <w:b/>
                <w:bCs/>
                <w:color w:val="1F497D"/>
                <w:szCs w:val="24"/>
                <w:rtl/>
              </w:rPr>
            </w:pPr>
            <w:r w:rsidRPr="008D3EAD">
              <w:rPr>
                <w:rFonts w:cs="B Nazanin"/>
                <w:b/>
                <w:bCs/>
                <w:color w:val="1F497D"/>
                <w:szCs w:val="24"/>
                <w:rtl/>
              </w:rPr>
              <w:t>عنوان فورمه</w:t>
            </w:r>
          </w:p>
        </w:tc>
      </w:tr>
      <w:tr w:rsidR="007C4173" w:rsidRPr="008D3EAD" w:rsidTr="001E4921">
        <w:tc>
          <w:tcPr>
            <w:tcW w:w="4917" w:type="dxa"/>
            <w:shd w:val="clear" w:color="auto" w:fill="auto"/>
          </w:tcPr>
          <w:p w:rsidR="007C4173" w:rsidRPr="008D3EAD" w:rsidRDefault="007C4173" w:rsidP="008056CD">
            <w:pPr>
              <w:tabs>
                <w:tab w:val="left" w:pos="3494"/>
                <w:tab w:val="center" w:pos="4320"/>
              </w:tabs>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خدمات غیرمشورتی/01</w:t>
            </w:r>
          </w:p>
        </w:tc>
        <w:tc>
          <w:tcPr>
            <w:tcW w:w="4918" w:type="dxa"/>
            <w:shd w:val="clear" w:color="auto" w:fill="auto"/>
          </w:tcPr>
          <w:p w:rsidR="007C4173" w:rsidRPr="008D3EAD" w:rsidRDefault="007C4173" w:rsidP="008056CD">
            <w:pPr>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تسلیمی آفر</w:t>
            </w:r>
          </w:p>
        </w:tc>
      </w:tr>
      <w:tr w:rsidR="007C4173" w:rsidRPr="008D3EAD" w:rsidTr="001E4921">
        <w:tc>
          <w:tcPr>
            <w:tcW w:w="4917" w:type="dxa"/>
            <w:shd w:val="clear" w:color="auto" w:fill="auto"/>
          </w:tcPr>
          <w:p w:rsidR="007C4173" w:rsidRPr="008D3EAD" w:rsidRDefault="007C4173" w:rsidP="008056CD">
            <w:pPr>
              <w:tabs>
                <w:tab w:val="left" w:pos="3494"/>
                <w:tab w:val="center" w:pos="4320"/>
              </w:tabs>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خدمات غیرمشورتی/02</w:t>
            </w:r>
          </w:p>
        </w:tc>
        <w:tc>
          <w:tcPr>
            <w:tcW w:w="4918" w:type="dxa"/>
            <w:shd w:val="clear" w:color="auto" w:fill="auto"/>
          </w:tcPr>
          <w:p w:rsidR="007C4173" w:rsidRPr="008D3EAD" w:rsidRDefault="007C4173" w:rsidP="008056CD">
            <w:pPr>
              <w:tabs>
                <w:tab w:val="left" w:pos="3494"/>
                <w:tab w:val="center" w:pos="4320"/>
              </w:tabs>
              <w:bidi/>
              <w:spacing w:before="120"/>
              <w:ind w:left="220"/>
              <w:rPr>
                <w:rFonts w:cs="B Nazanin"/>
                <w:b/>
                <w:bCs/>
                <w:color w:val="1F497D"/>
                <w:szCs w:val="24"/>
                <w:rtl/>
              </w:rPr>
            </w:pPr>
            <w:r w:rsidRPr="008D3EAD">
              <w:rPr>
                <w:rFonts w:cs="B Nazanin"/>
                <w:b/>
                <w:bCs/>
                <w:i/>
                <w:smallCaps/>
                <w:color w:val="1F497D"/>
                <w:szCs w:val="24"/>
                <w:rtl/>
                <w:lang w:bidi="fa-IR"/>
              </w:rPr>
              <w:t>فورمه معلومات اهلیت داوطلب</w:t>
            </w:r>
          </w:p>
        </w:tc>
      </w:tr>
      <w:tr w:rsidR="007C4173" w:rsidRPr="008D3EAD" w:rsidTr="001E4921">
        <w:tc>
          <w:tcPr>
            <w:tcW w:w="4917" w:type="dxa"/>
            <w:shd w:val="clear" w:color="auto" w:fill="auto"/>
          </w:tcPr>
          <w:p w:rsidR="007C4173" w:rsidRPr="008D3EAD" w:rsidRDefault="007C4173" w:rsidP="008056CD">
            <w:pPr>
              <w:tabs>
                <w:tab w:val="left" w:pos="3494"/>
                <w:tab w:val="center" w:pos="4320"/>
              </w:tabs>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خدمات غیرمشورتی/03</w:t>
            </w:r>
          </w:p>
        </w:tc>
        <w:tc>
          <w:tcPr>
            <w:tcW w:w="4918" w:type="dxa"/>
            <w:shd w:val="clear" w:color="auto" w:fill="auto"/>
          </w:tcPr>
          <w:p w:rsidR="007C4173" w:rsidRPr="008D3EAD" w:rsidRDefault="007C4173" w:rsidP="008056CD">
            <w:pPr>
              <w:tabs>
                <w:tab w:val="left" w:pos="1872"/>
              </w:tabs>
              <w:bidi/>
              <w:spacing w:before="120" w:after="120"/>
              <w:rPr>
                <w:rFonts w:cs="B Nazanin"/>
                <w:bCs/>
                <w:i/>
                <w:smallCaps/>
                <w:color w:val="1F497D"/>
                <w:sz w:val="28"/>
                <w:szCs w:val="28"/>
                <w:rtl/>
                <w:lang w:bidi="fa-IR"/>
              </w:rPr>
            </w:pPr>
            <w:r w:rsidRPr="008D3EAD">
              <w:rPr>
                <w:rFonts w:cs="B Nazanin"/>
                <w:b/>
                <w:bCs/>
                <w:i/>
                <w:smallCaps/>
                <w:color w:val="1F497D"/>
                <w:szCs w:val="24"/>
                <w:rtl/>
                <w:lang w:bidi="fa-IR"/>
              </w:rPr>
              <w:t>جدول قیمت ها</w:t>
            </w:r>
          </w:p>
        </w:tc>
      </w:tr>
      <w:tr w:rsidR="007C4173" w:rsidRPr="008D3EAD" w:rsidTr="001E4921">
        <w:trPr>
          <w:trHeight w:val="523"/>
        </w:trPr>
        <w:tc>
          <w:tcPr>
            <w:tcW w:w="4917" w:type="dxa"/>
            <w:shd w:val="clear" w:color="auto" w:fill="auto"/>
          </w:tcPr>
          <w:p w:rsidR="007C4173" w:rsidRPr="008D3EAD" w:rsidRDefault="007C4173" w:rsidP="008056CD">
            <w:pPr>
              <w:tabs>
                <w:tab w:val="left" w:pos="3494"/>
                <w:tab w:val="center" w:pos="4320"/>
              </w:tabs>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خدمات غیرمشورتی/04</w:t>
            </w:r>
          </w:p>
        </w:tc>
        <w:tc>
          <w:tcPr>
            <w:tcW w:w="4918" w:type="dxa"/>
            <w:shd w:val="clear" w:color="auto" w:fill="auto"/>
          </w:tcPr>
          <w:p w:rsidR="007C4173" w:rsidRPr="008D3EAD" w:rsidRDefault="007C4173" w:rsidP="008056CD">
            <w:pPr>
              <w:tabs>
                <w:tab w:val="left" w:pos="3494"/>
                <w:tab w:val="center" w:pos="4320"/>
              </w:tabs>
              <w:bidi/>
              <w:spacing w:before="120"/>
              <w:ind w:left="220"/>
              <w:rPr>
                <w:rFonts w:cs="B Nazanin"/>
                <w:b/>
                <w:bCs/>
                <w:color w:val="1F497D"/>
                <w:szCs w:val="24"/>
                <w:rtl/>
              </w:rPr>
            </w:pPr>
            <w:r w:rsidRPr="008D3EAD">
              <w:rPr>
                <w:rFonts w:cs="B Nazanin"/>
                <w:b/>
                <w:bCs/>
                <w:i/>
                <w:smallCaps/>
                <w:color w:val="1F497D"/>
                <w:szCs w:val="24"/>
                <w:rtl/>
                <w:lang w:bidi="fa-IR"/>
              </w:rPr>
              <w:t>فورمه تضمین آفر</w:t>
            </w:r>
          </w:p>
        </w:tc>
      </w:tr>
      <w:tr w:rsidR="007C4173" w:rsidRPr="008D3EAD" w:rsidTr="001E4921">
        <w:tc>
          <w:tcPr>
            <w:tcW w:w="4917" w:type="dxa"/>
            <w:shd w:val="clear" w:color="auto" w:fill="auto"/>
          </w:tcPr>
          <w:p w:rsidR="007C4173" w:rsidRPr="008D3EAD" w:rsidRDefault="007C4173" w:rsidP="008056CD">
            <w:pPr>
              <w:tabs>
                <w:tab w:val="left" w:pos="3494"/>
                <w:tab w:val="center" w:pos="4320"/>
              </w:tabs>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خدمات غیرمشورتی/05</w:t>
            </w:r>
          </w:p>
        </w:tc>
        <w:tc>
          <w:tcPr>
            <w:tcW w:w="4918" w:type="dxa"/>
            <w:shd w:val="clear" w:color="auto" w:fill="auto"/>
          </w:tcPr>
          <w:p w:rsidR="007C4173" w:rsidRPr="008D3EAD" w:rsidRDefault="007C4173" w:rsidP="008056CD">
            <w:pPr>
              <w:tabs>
                <w:tab w:val="left" w:pos="3494"/>
                <w:tab w:val="center" w:pos="4320"/>
              </w:tabs>
              <w:bidi/>
              <w:spacing w:before="120"/>
              <w:ind w:left="220"/>
              <w:rPr>
                <w:rFonts w:cs="B Nazanin"/>
                <w:b/>
                <w:bCs/>
                <w:color w:val="1F497D"/>
                <w:szCs w:val="24"/>
                <w:rtl/>
              </w:rPr>
            </w:pPr>
            <w:r w:rsidRPr="008D3EAD">
              <w:rPr>
                <w:rFonts w:cs="B Nazanin"/>
                <w:b/>
                <w:bCs/>
                <w:i/>
                <w:smallCaps/>
                <w:color w:val="1F497D"/>
                <w:szCs w:val="24"/>
                <w:rtl/>
                <w:lang w:bidi="fa-IR"/>
              </w:rPr>
              <w:t>فورمه اظهارنامه تضمین آفر</w:t>
            </w:r>
          </w:p>
        </w:tc>
      </w:tr>
      <w:tr w:rsidR="008056CD" w:rsidRPr="008D3EAD" w:rsidTr="001E4921">
        <w:tc>
          <w:tcPr>
            <w:tcW w:w="4917" w:type="dxa"/>
            <w:shd w:val="clear" w:color="auto" w:fill="auto"/>
          </w:tcPr>
          <w:p w:rsidR="008056CD" w:rsidRPr="008D3EAD" w:rsidRDefault="008056CD" w:rsidP="008056CD">
            <w:pPr>
              <w:tabs>
                <w:tab w:val="left" w:pos="3494"/>
                <w:tab w:val="center" w:pos="4320"/>
              </w:tabs>
              <w:bidi/>
              <w:spacing w:before="120"/>
              <w:ind w:left="220"/>
              <w:rPr>
                <w:rFonts w:cs="B Nazanin"/>
                <w:b/>
                <w:bCs/>
                <w:i/>
                <w:smallCaps/>
                <w:color w:val="1F497D"/>
                <w:szCs w:val="24"/>
                <w:rtl/>
                <w:lang w:bidi="fa-IR"/>
              </w:rPr>
            </w:pPr>
            <w:r w:rsidRPr="008D3EAD">
              <w:rPr>
                <w:rFonts w:cs="B Nazanin"/>
                <w:b/>
                <w:bCs/>
                <w:i/>
                <w:smallCaps/>
                <w:color w:val="1F497D"/>
                <w:szCs w:val="24"/>
                <w:rtl/>
                <w:lang w:bidi="fa-IR"/>
              </w:rPr>
              <w:t>فورمه خدمات غیرمشورتی/06</w:t>
            </w:r>
          </w:p>
        </w:tc>
        <w:tc>
          <w:tcPr>
            <w:tcW w:w="4918" w:type="dxa"/>
            <w:shd w:val="clear" w:color="auto" w:fill="auto"/>
          </w:tcPr>
          <w:p w:rsidR="008056CD" w:rsidRPr="008D3EAD" w:rsidRDefault="008056CD" w:rsidP="008056CD">
            <w:pPr>
              <w:tabs>
                <w:tab w:val="left" w:pos="3494"/>
                <w:tab w:val="center" w:pos="4320"/>
              </w:tabs>
              <w:bidi/>
              <w:spacing w:before="120"/>
              <w:ind w:left="220"/>
              <w:rPr>
                <w:rFonts w:cs="B Nazanin"/>
                <w:b/>
                <w:bCs/>
                <w:i/>
                <w:smallCaps/>
                <w:color w:val="1F497D"/>
                <w:szCs w:val="24"/>
                <w:lang w:bidi="fa-IR"/>
              </w:rPr>
            </w:pPr>
            <w:r w:rsidRPr="008D3EAD">
              <w:rPr>
                <w:rFonts w:cs="B Nazanin"/>
                <w:b/>
                <w:bCs/>
                <w:i/>
                <w:smallCaps/>
                <w:color w:val="1F497D"/>
                <w:szCs w:val="24"/>
                <w:rtl/>
                <w:lang w:bidi="fa-IR"/>
              </w:rPr>
              <w:t xml:space="preserve">فورمه تسهیلات اعتباری یا </w:t>
            </w:r>
            <w:r w:rsidRPr="008D3EAD">
              <w:rPr>
                <w:rFonts w:cs="B Nazanin"/>
                <w:b/>
                <w:bCs/>
                <w:iCs/>
                <w:smallCaps/>
                <w:color w:val="1F497D"/>
                <w:szCs w:val="24"/>
                <w:lang w:bidi="fa-IR"/>
              </w:rPr>
              <w:t>line of Credit</w:t>
            </w:r>
          </w:p>
        </w:tc>
      </w:tr>
    </w:tbl>
    <w:p w:rsidR="004C124B" w:rsidRPr="008D3EAD" w:rsidRDefault="00413D88" w:rsidP="00C55738">
      <w:pPr>
        <w:tabs>
          <w:tab w:val="left" w:pos="3494"/>
          <w:tab w:val="center" w:pos="4320"/>
        </w:tabs>
        <w:bidi/>
        <w:spacing w:before="120"/>
        <w:ind w:left="220"/>
        <w:rPr>
          <w:rFonts w:cs="B Nazanin"/>
          <w:bCs/>
          <w:i/>
          <w:smallCaps/>
          <w:color w:val="1F497D"/>
          <w:szCs w:val="24"/>
          <w:rtl/>
          <w:lang w:bidi="fa-IR"/>
        </w:rPr>
      </w:pPr>
      <w:r w:rsidRPr="008D3EAD">
        <w:rPr>
          <w:rFonts w:cs="B Nazanin"/>
          <w:b/>
          <w:bCs/>
          <w:color w:val="1F497D"/>
          <w:szCs w:val="24"/>
          <w:rtl/>
        </w:rPr>
        <w:tab/>
      </w:r>
    </w:p>
    <w:p w:rsidR="00D50B5B" w:rsidRPr="008D3EAD" w:rsidRDefault="00D50B5B" w:rsidP="00C55738">
      <w:pPr>
        <w:bidi/>
        <w:spacing w:before="120"/>
        <w:ind w:left="220"/>
        <w:rPr>
          <w:rFonts w:cs="B Nazanin"/>
          <w:b/>
          <w:bCs/>
          <w:color w:val="1F497D"/>
          <w:szCs w:val="24"/>
          <w:rtl/>
        </w:rPr>
      </w:pPr>
      <w:r w:rsidRPr="008D3EAD">
        <w:rPr>
          <w:rFonts w:cs="B Nazanin"/>
          <w:b/>
          <w:bCs/>
          <w:color w:val="1F497D"/>
          <w:szCs w:val="24"/>
          <w:rtl/>
        </w:rPr>
        <w:tab/>
      </w:r>
      <w:r w:rsidRPr="008D3EAD">
        <w:rPr>
          <w:rFonts w:cs="B Nazanin"/>
          <w:b/>
          <w:bCs/>
          <w:color w:val="1F497D"/>
          <w:szCs w:val="24"/>
          <w:rtl/>
        </w:rPr>
        <w:tab/>
      </w:r>
      <w:r w:rsidRPr="008D3EAD">
        <w:rPr>
          <w:rFonts w:cs="B Nazanin"/>
          <w:b/>
          <w:bCs/>
          <w:color w:val="1F497D"/>
          <w:szCs w:val="24"/>
          <w:rtl/>
        </w:rPr>
        <w:tab/>
      </w:r>
      <w:r w:rsidRPr="008D3EAD">
        <w:rPr>
          <w:rFonts w:cs="B Nazanin"/>
          <w:b/>
          <w:bCs/>
          <w:color w:val="1F497D"/>
          <w:szCs w:val="24"/>
          <w:rtl/>
        </w:rPr>
        <w:tab/>
        <w:t xml:space="preserve"> </w:t>
      </w:r>
    </w:p>
    <w:p w:rsidR="00D50B5B" w:rsidRPr="008D3EAD" w:rsidRDefault="00D50B5B" w:rsidP="00C55738">
      <w:pPr>
        <w:bidi/>
        <w:spacing w:before="120"/>
        <w:ind w:left="220"/>
        <w:rPr>
          <w:rFonts w:cs="B Nazanin"/>
          <w:b/>
          <w:bCs/>
          <w:color w:val="1F497D"/>
          <w:sz w:val="10"/>
          <w:szCs w:val="10"/>
          <w:rtl/>
        </w:rPr>
      </w:pPr>
    </w:p>
    <w:p w:rsidR="00F34E65" w:rsidRPr="008D3EAD" w:rsidRDefault="00F34E65" w:rsidP="00C55738">
      <w:pPr>
        <w:bidi/>
        <w:spacing w:before="120"/>
        <w:ind w:left="220"/>
        <w:rPr>
          <w:rFonts w:cs="B Nazanin"/>
          <w:b/>
          <w:bCs/>
          <w:i/>
          <w:smallCaps/>
          <w:color w:val="1F497D"/>
          <w:szCs w:val="24"/>
          <w:rtl/>
          <w:lang w:bidi="fa-IR"/>
        </w:rPr>
      </w:pPr>
      <w:r w:rsidRPr="008D3EAD">
        <w:rPr>
          <w:rFonts w:cs="B Nazanin"/>
          <w:b/>
          <w:bCs/>
          <w:color w:val="1F497D"/>
          <w:szCs w:val="24"/>
          <w:rtl/>
        </w:rPr>
        <w:tab/>
      </w:r>
      <w:r w:rsidRPr="008D3EAD">
        <w:rPr>
          <w:rFonts w:cs="B Nazanin"/>
          <w:b/>
          <w:bCs/>
          <w:color w:val="1F497D"/>
          <w:szCs w:val="24"/>
          <w:rtl/>
        </w:rPr>
        <w:tab/>
      </w:r>
    </w:p>
    <w:p w:rsidR="00AA0154" w:rsidRPr="008D3EAD" w:rsidRDefault="0005690B" w:rsidP="00C55738">
      <w:pPr>
        <w:bidi/>
        <w:spacing w:before="120"/>
        <w:ind w:left="220"/>
        <w:rPr>
          <w:rFonts w:cs="B Nazanin"/>
          <w:b/>
          <w:bCs/>
          <w:i/>
          <w:smallCaps/>
          <w:color w:val="1F497D"/>
          <w:szCs w:val="24"/>
          <w:rtl/>
          <w:lang w:bidi="fa-IR"/>
        </w:rPr>
      </w:pPr>
      <w:r w:rsidRPr="008D3EAD">
        <w:rPr>
          <w:rFonts w:cs="B Nazanin"/>
          <w:b/>
          <w:bCs/>
          <w:i/>
          <w:smallCaps/>
          <w:color w:val="1F497D"/>
          <w:szCs w:val="24"/>
          <w:rtl/>
          <w:lang w:bidi="fa-IR"/>
        </w:rPr>
        <w:tab/>
      </w:r>
    </w:p>
    <w:p w:rsidR="00AA0154" w:rsidRPr="008D3EAD" w:rsidRDefault="00AA0154" w:rsidP="00C55738">
      <w:pPr>
        <w:bidi/>
        <w:spacing w:before="120"/>
        <w:ind w:left="220"/>
        <w:rPr>
          <w:rFonts w:cs="B Nazanin"/>
          <w:b/>
          <w:bCs/>
          <w:i/>
          <w:smallCaps/>
          <w:color w:val="1F497D"/>
          <w:szCs w:val="24"/>
          <w:rtl/>
          <w:lang w:bidi="fa-IR"/>
        </w:rPr>
      </w:pPr>
      <w:r w:rsidRPr="008D3EAD">
        <w:rPr>
          <w:rFonts w:cs="B Nazanin"/>
          <w:b/>
          <w:bCs/>
          <w:color w:val="1F497D"/>
          <w:szCs w:val="24"/>
          <w:rtl/>
        </w:rPr>
        <w:tab/>
      </w:r>
      <w:r w:rsidRPr="008D3EAD">
        <w:rPr>
          <w:rFonts w:cs="B Nazanin"/>
          <w:b/>
          <w:bCs/>
          <w:color w:val="1F497D"/>
          <w:szCs w:val="24"/>
          <w:rtl/>
        </w:rPr>
        <w:tab/>
      </w:r>
      <w:r w:rsidRPr="008D3EAD">
        <w:rPr>
          <w:rFonts w:cs="B Nazanin"/>
          <w:b/>
          <w:bCs/>
          <w:i/>
          <w:smallCaps/>
          <w:color w:val="1F497D"/>
          <w:szCs w:val="24"/>
          <w:rtl/>
          <w:lang w:bidi="fa-IR"/>
        </w:rPr>
        <w:tab/>
      </w:r>
    </w:p>
    <w:p w:rsidR="0005690B" w:rsidRPr="008D3EAD" w:rsidRDefault="0005690B" w:rsidP="00C55738">
      <w:pPr>
        <w:bidi/>
        <w:spacing w:before="120"/>
        <w:ind w:left="220"/>
        <w:rPr>
          <w:rFonts w:cs="B Nazanin"/>
          <w:color w:val="1F497D"/>
          <w:sz w:val="22"/>
          <w:szCs w:val="22"/>
          <w:rtl/>
        </w:rPr>
      </w:pPr>
      <w:r w:rsidRPr="008D3EAD">
        <w:rPr>
          <w:rFonts w:cs="B Nazanin"/>
          <w:b/>
          <w:bCs/>
          <w:color w:val="1F497D"/>
          <w:szCs w:val="24"/>
          <w:rtl/>
        </w:rPr>
        <w:tab/>
      </w:r>
    </w:p>
    <w:p w:rsidR="00F34E65" w:rsidRPr="008D3EAD" w:rsidRDefault="00F34E65" w:rsidP="00C55738">
      <w:pPr>
        <w:bidi/>
        <w:spacing w:before="120"/>
        <w:ind w:left="220"/>
        <w:rPr>
          <w:rFonts w:cs="B Nazanin"/>
          <w:color w:val="1F497D"/>
          <w:sz w:val="22"/>
          <w:szCs w:val="22"/>
        </w:rPr>
      </w:pPr>
    </w:p>
    <w:p w:rsidR="0005690B" w:rsidRPr="008D3EAD" w:rsidRDefault="002A07C8" w:rsidP="00C55738">
      <w:pPr>
        <w:bidi/>
        <w:spacing w:before="120"/>
        <w:ind w:left="220"/>
        <w:rPr>
          <w:rFonts w:cs="B Nazanin"/>
          <w:bCs/>
          <w:i/>
          <w:smallCaps/>
          <w:color w:val="1F497D"/>
          <w:szCs w:val="24"/>
          <w:lang w:bidi="ps-AF"/>
        </w:rPr>
      </w:pPr>
      <w:r w:rsidRPr="008D3EAD">
        <w:rPr>
          <w:rFonts w:cs="B Nazanin"/>
          <w:bCs/>
          <w:i/>
          <w:smallCaps/>
          <w:color w:val="1F497D"/>
          <w:szCs w:val="24"/>
          <w:rtl/>
          <w:lang w:bidi="fa-IR"/>
        </w:rPr>
        <w:tab/>
      </w:r>
      <w:r w:rsidRPr="008D3EAD">
        <w:rPr>
          <w:rFonts w:cs="B Nazanin"/>
          <w:bCs/>
          <w:i/>
          <w:smallCaps/>
          <w:color w:val="1F497D"/>
          <w:szCs w:val="24"/>
          <w:rtl/>
          <w:lang w:bidi="fa-IR"/>
        </w:rPr>
        <w:tab/>
      </w:r>
    </w:p>
    <w:p w:rsidR="00AD2968" w:rsidRPr="008D3EAD" w:rsidRDefault="00FC2CC1" w:rsidP="00C55738">
      <w:pPr>
        <w:bidi/>
        <w:spacing w:before="120"/>
        <w:ind w:left="220"/>
        <w:rPr>
          <w:rFonts w:cs="B Nazanin"/>
          <w:bCs/>
          <w:i/>
          <w:smallCaps/>
          <w:color w:val="1F497D"/>
          <w:szCs w:val="24"/>
          <w:lang w:bidi="ps-AF"/>
        </w:rPr>
      </w:pPr>
      <w:r w:rsidRPr="008D3EAD">
        <w:rPr>
          <w:rFonts w:cs="B Nazanin"/>
          <w:bCs/>
          <w:i/>
          <w:smallCaps/>
          <w:color w:val="1F497D"/>
          <w:szCs w:val="24"/>
          <w:lang w:bidi="ps-AF"/>
        </w:rPr>
        <w:t xml:space="preserve"> </w:t>
      </w:r>
    </w:p>
    <w:p w:rsidR="003335C0" w:rsidRPr="008D3EAD" w:rsidRDefault="003335C0" w:rsidP="00C55738">
      <w:pPr>
        <w:bidi/>
        <w:spacing w:before="120"/>
        <w:ind w:left="220"/>
        <w:rPr>
          <w:rFonts w:cs="B Nazanin"/>
          <w:color w:val="1F497D"/>
          <w:sz w:val="22"/>
          <w:szCs w:val="22"/>
        </w:rPr>
      </w:pPr>
    </w:p>
    <w:p w:rsidR="004C124B" w:rsidRPr="008D3EAD" w:rsidRDefault="004C124B" w:rsidP="00C55738">
      <w:pPr>
        <w:bidi/>
        <w:spacing w:before="120"/>
        <w:ind w:left="220"/>
        <w:rPr>
          <w:rFonts w:cs="B Nazanin"/>
          <w:color w:val="1F497D"/>
          <w:sz w:val="22"/>
          <w:szCs w:val="22"/>
        </w:rPr>
      </w:pPr>
    </w:p>
    <w:p w:rsidR="00B7418E" w:rsidRPr="008D3EAD" w:rsidRDefault="00B7418E" w:rsidP="00C55738">
      <w:pPr>
        <w:bidi/>
        <w:ind w:left="220"/>
        <w:rPr>
          <w:rFonts w:cs="B Nazanin"/>
          <w:color w:val="1F497D"/>
          <w:lang w:bidi="fa-IR"/>
        </w:rPr>
      </w:pPr>
      <w:bookmarkStart w:id="234" w:name="_Toc50275644"/>
      <w:bookmarkStart w:id="235" w:name="_Toc79223021"/>
    </w:p>
    <w:p w:rsidR="005764F8" w:rsidRPr="008D3EAD" w:rsidRDefault="005764F8" w:rsidP="00C55738">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6C4773" w:rsidRPr="008D3EAD" w:rsidRDefault="006C4773" w:rsidP="006C4773">
      <w:pPr>
        <w:bidi/>
        <w:ind w:left="220"/>
        <w:rPr>
          <w:rFonts w:cs="B Nazanin"/>
          <w:color w:val="1F497D"/>
          <w:lang w:bidi="fa-IR"/>
        </w:rPr>
      </w:pPr>
    </w:p>
    <w:p w:rsidR="007D7DCA" w:rsidRPr="008D3EAD" w:rsidRDefault="007D7DCA" w:rsidP="007D7DCA">
      <w:pPr>
        <w:bidi/>
        <w:ind w:left="220"/>
        <w:rPr>
          <w:rFonts w:cs="B Nazanin"/>
          <w:color w:val="1F497D"/>
          <w:lang w:bidi="fa-IR"/>
        </w:rPr>
      </w:pPr>
    </w:p>
    <w:p w:rsidR="007D7DCA" w:rsidRPr="008D3EAD" w:rsidRDefault="007D7DCA" w:rsidP="007D7DCA">
      <w:pPr>
        <w:bidi/>
        <w:ind w:left="220"/>
        <w:rPr>
          <w:rFonts w:cs="B Nazanin"/>
          <w:color w:val="1F497D"/>
          <w:lang w:bidi="fa-IR"/>
        </w:rPr>
      </w:pPr>
    </w:p>
    <w:p w:rsidR="007D7DCA" w:rsidRPr="008D3EAD" w:rsidRDefault="007D7DCA" w:rsidP="007D7DCA">
      <w:pPr>
        <w:bidi/>
        <w:ind w:left="220"/>
        <w:rPr>
          <w:rFonts w:cs="B Nazanin"/>
          <w:color w:val="1F497D"/>
          <w:lang w:bidi="fa-IR"/>
        </w:rPr>
      </w:pPr>
    </w:p>
    <w:p w:rsidR="00007D21" w:rsidRPr="008D3EAD" w:rsidRDefault="00007D21" w:rsidP="008056CD">
      <w:pPr>
        <w:pStyle w:val="Heading3"/>
        <w:bidi/>
        <w:jc w:val="center"/>
        <w:rPr>
          <w:rFonts w:ascii="Times New Roman" w:hAnsi="Times New Roman" w:cs="B Nazanin"/>
          <w:color w:val="1F497D"/>
          <w:sz w:val="28"/>
          <w:szCs w:val="28"/>
          <w:lang w:val="en-GB"/>
        </w:rPr>
      </w:pPr>
      <w:bookmarkStart w:id="236" w:name="_Toc199171502"/>
      <w:bookmarkStart w:id="237" w:name="_Toc451327021"/>
      <w:bookmarkStart w:id="238" w:name="_Toc451354995"/>
      <w:bookmarkStart w:id="239" w:name="_Toc452153122"/>
      <w:r w:rsidRPr="008D3EAD">
        <w:rPr>
          <w:rFonts w:ascii="Times New Roman" w:hAnsi="Times New Roman" w:cs="B Nazanin"/>
          <w:color w:val="1F497D"/>
          <w:sz w:val="28"/>
          <w:szCs w:val="28"/>
          <w:rtl/>
          <w:lang w:val="en-GB"/>
        </w:rPr>
        <w:t xml:space="preserve">فورمه </w:t>
      </w:r>
      <w:bookmarkEnd w:id="236"/>
      <w:bookmarkEnd w:id="237"/>
      <w:bookmarkEnd w:id="238"/>
      <w:bookmarkEnd w:id="239"/>
      <w:r w:rsidRPr="008D3EAD">
        <w:rPr>
          <w:rFonts w:ascii="Times New Roman" w:hAnsi="Times New Roman" w:cs="B Nazanin"/>
          <w:color w:val="1F497D"/>
          <w:sz w:val="28"/>
          <w:szCs w:val="28"/>
          <w:rtl/>
          <w:lang w:val="en-GB"/>
        </w:rPr>
        <w:t>تسلیمی آفر</w:t>
      </w:r>
    </w:p>
    <w:p w:rsidR="00007D21" w:rsidRPr="008D3EAD" w:rsidRDefault="00007D21" w:rsidP="008056CD">
      <w:pPr>
        <w:bidi/>
        <w:ind w:left="220"/>
        <w:jc w:val="center"/>
        <w:outlineLvl w:val="1"/>
        <w:rPr>
          <w:rFonts w:cs="B Nazanin"/>
          <w:b/>
          <w:bCs/>
          <w:color w:val="1F497D"/>
          <w:szCs w:val="24"/>
          <w:rtl/>
          <w:lang w:val="en-GB"/>
        </w:rPr>
      </w:pPr>
      <w:bookmarkStart w:id="240" w:name="_Toc199171503"/>
      <w:bookmarkStart w:id="241" w:name="_Toc451327023"/>
      <w:bookmarkStart w:id="242" w:name="_Toc451354997"/>
      <w:bookmarkStart w:id="243" w:name="_Toc452153124"/>
      <w:r w:rsidRPr="008D3EAD">
        <w:rPr>
          <w:rFonts w:cs="B Nazanin"/>
          <w:b/>
          <w:bCs/>
          <w:color w:val="1F497D"/>
          <w:szCs w:val="24"/>
          <w:rtl/>
          <w:lang w:val="en-GB"/>
        </w:rPr>
        <w:t>فورمه خدمات غیر مشورتی/01</w:t>
      </w:r>
      <w:bookmarkEnd w:id="240"/>
      <w:bookmarkEnd w:id="241"/>
      <w:bookmarkEnd w:id="242"/>
      <w:bookmarkEnd w:id="243"/>
    </w:p>
    <w:p w:rsidR="00007D21" w:rsidRPr="008D3EAD" w:rsidRDefault="00007D21" w:rsidP="00C55738">
      <w:pPr>
        <w:bidi/>
        <w:ind w:left="220"/>
        <w:outlineLvl w:val="1"/>
        <w:rPr>
          <w:rFonts w:cs="B Nazanin"/>
          <w:szCs w:val="24"/>
          <w:u w:val="single"/>
          <w:rtl/>
          <w:lang w:val="en-GB"/>
        </w:rPr>
      </w:pPr>
      <w:r w:rsidRPr="008D3EAD">
        <w:rPr>
          <w:rFonts w:cs="B Nazanin"/>
          <w:szCs w:val="24"/>
          <w:u w:val="single"/>
          <w:rtl/>
          <w:lang w:val="en-GB"/>
        </w:rPr>
        <w:t xml:space="preserve">داوطلب این فورمه را خانه پری و همراه با آفر خویش تسلیم می نماید. </w:t>
      </w:r>
    </w:p>
    <w:tbl>
      <w:tblPr>
        <w:bidiVisual/>
        <w:tblW w:w="16232" w:type="dxa"/>
        <w:tblLook w:val="01E0" w:firstRow="1" w:lastRow="1" w:firstColumn="1" w:lastColumn="1" w:noHBand="0" w:noVBand="0"/>
      </w:tblPr>
      <w:tblGrid>
        <w:gridCol w:w="9835"/>
        <w:gridCol w:w="6397"/>
      </w:tblGrid>
      <w:tr w:rsidR="002B372A" w:rsidRPr="008D3EAD" w:rsidTr="00521A1E">
        <w:tc>
          <w:tcPr>
            <w:tcW w:w="9835" w:type="dxa"/>
          </w:tcPr>
          <w:p w:rsidR="00007D21" w:rsidRPr="008D3EAD" w:rsidRDefault="00007D21" w:rsidP="002325EE">
            <w:pPr>
              <w:bidi/>
              <w:ind w:left="220"/>
              <w:contextualSpacing/>
              <w:rPr>
                <w:rFonts w:cs="B Nazanin"/>
                <w:color w:val="1F497D"/>
                <w:szCs w:val="24"/>
                <w:rtl/>
                <w:lang w:val="en-GB"/>
              </w:rPr>
            </w:pPr>
            <w:r w:rsidRPr="008D3EAD">
              <w:rPr>
                <w:rFonts w:cs="B Nazanin"/>
                <w:color w:val="1F497D"/>
                <w:szCs w:val="24"/>
                <w:rtl/>
                <w:lang w:val="en-GB"/>
              </w:rPr>
              <w:t>اداره</w:t>
            </w:r>
            <w:r w:rsidRPr="008D3EAD">
              <w:rPr>
                <w:rFonts w:cs="B Nazanin"/>
                <w:i/>
                <w:iCs/>
                <w:color w:val="1F497D"/>
                <w:szCs w:val="24"/>
                <w:rtl/>
                <w:lang w:val="en-GB"/>
              </w:rPr>
              <w:t>: {</w:t>
            </w:r>
            <w:r w:rsidR="00F40C95" w:rsidRPr="008D3EAD">
              <w:rPr>
                <w:rFonts w:cs="B Nazanin"/>
                <w:i/>
                <w:iCs/>
                <w:color w:val="1F497D"/>
                <w:szCs w:val="24"/>
                <w:rtl/>
                <w:lang w:val="en-GB"/>
              </w:rPr>
              <w:t>)</w:t>
            </w:r>
          </w:p>
          <w:p w:rsidR="00007D21" w:rsidRPr="008D3EAD" w:rsidRDefault="00007D21" w:rsidP="00C55738">
            <w:pPr>
              <w:bidi/>
              <w:ind w:left="220"/>
              <w:contextualSpacing/>
              <w:rPr>
                <w:rFonts w:cs="B Nazanin"/>
                <w:color w:val="1F497D"/>
                <w:szCs w:val="24"/>
                <w:lang w:val="en-GB"/>
              </w:rPr>
            </w:pPr>
            <w:r w:rsidRPr="008D3EAD">
              <w:rPr>
                <w:rFonts w:cs="B Nazanin"/>
                <w:i/>
                <w:iCs/>
                <w:color w:val="1F497D"/>
                <w:szCs w:val="24"/>
                <w:rtl/>
                <w:lang w:val="en-GB"/>
              </w:rPr>
              <w:t>شماره داوطلبی: {</w:t>
            </w:r>
            <w:r w:rsidRPr="008D3EAD">
              <w:rPr>
                <w:rFonts w:cs="B Nazanin"/>
                <w:i/>
                <w:iCs/>
                <w:color w:val="1F497D"/>
                <w:szCs w:val="24"/>
                <w:highlight w:val="lightGray"/>
                <w:rtl/>
                <w:lang w:val="en-GB"/>
              </w:rPr>
              <w:t>شماره داوطلبی درج گردد</w:t>
            </w:r>
            <w:r w:rsidRPr="008D3EAD">
              <w:rPr>
                <w:rFonts w:cs="B Nazanin"/>
                <w:i/>
                <w:iCs/>
                <w:color w:val="1F497D"/>
                <w:szCs w:val="24"/>
                <w:rtl/>
                <w:lang w:val="en-GB"/>
              </w:rPr>
              <w:t>}</w:t>
            </w:r>
          </w:p>
        </w:tc>
        <w:tc>
          <w:tcPr>
            <w:tcW w:w="6397" w:type="dxa"/>
          </w:tcPr>
          <w:p w:rsidR="00007D21" w:rsidRPr="008D3EAD" w:rsidRDefault="00007D21" w:rsidP="00C55738">
            <w:pPr>
              <w:bidi/>
              <w:ind w:left="220"/>
              <w:contextualSpacing/>
              <w:rPr>
                <w:rFonts w:cs="B Nazanin"/>
                <w:i/>
                <w:color w:val="1F497D"/>
                <w:szCs w:val="24"/>
                <w:lang w:val="en-GB"/>
              </w:rPr>
            </w:pPr>
          </w:p>
        </w:tc>
      </w:tr>
    </w:tbl>
    <w:p w:rsidR="00007D21" w:rsidRPr="008D3EAD" w:rsidRDefault="00007D21" w:rsidP="00BD52E1">
      <w:pPr>
        <w:tabs>
          <w:tab w:val="right" w:pos="270"/>
        </w:tabs>
        <w:bidi/>
        <w:ind w:left="220"/>
        <w:contextualSpacing/>
        <w:outlineLvl w:val="0"/>
        <w:rPr>
          <w:rFonts w:cs="B Nazanin"/>
          <w:i/>
          <w:iCs/>
          <w:color w:val="1F497D"/>
          <w:szCs w:val="24"/>
          <w:rtl/>
          <w:lang w:val="en-GB" w:bidi="fa-IR"/>
        </w:rPr>
      </w:pPr>
      <w:r w:rsidRPr="008D3EAD">
        <w:rPr>
          <w:rFonts w:cs="B Nazanin"/>
          <w:color w:val="1F497D"/>
          <w:szCs w:val="24"/>
          <w:rtl/>
          <w:lang w:val="en-GB" w:bidi="fa-IR"/>
        </w:rPr>
        <w:t>عنوان تدارکات:</w:t>
      </w:r>
      <w:r w:rsidRPr="008D3EAD">
        <w:rPr>
          <w:rFonts w:cs="B Nazanin"/>
          <w:i/>
          <w:iCs/>
          <w:color w:val="1F497D"/>
          <w:szCs w:val="24"/>
          <w:rtl/>
          <w:lang w:val="en-GB" w:bidi="fa-IR"/>
        </w:rPr>
        <w:t xml:space="preserve"> {</w:t>
      </w:r>
      <w:r w:rsidRPr="008D3EAD">
        <w:rPr>
          <w:rFonts w:cs="B Nazanin"/>
          <w:i/>
          <w:iCs/>
          <w:color w:val="1F497D"/>
          <w:szCs w:val="24"/>
          <w:highlight w:val="lightGray"/>
          <w:rtl/>
          <w:lang w:val="en-GB" w:bidi="fa-IR"/>
        </w:rPr>
        <w:t>) درج گردد</w:t>
      </w:r>
      <w:r w:rsidRPr="008D3EAD">
        <w:rPr>
          <w:rFonts w:cs="B Nazanin"/>
          <w:i/>
          <w:iCs/>
          <w:color w:val="1F497D"/>
          <w:szCs w:val="24"/>
          <w:rtl/>
          <w:lang w:val="en-GB" w:bidi="fa-IR"/>
        </w:rPr>
        <w:t>}</w:t>
      </w:r>
    </w:p>
    <w:p w:rsidR="00007D21" w:rsidRPr="008D3EAD" w:rsidRDefault="00007D21" w:rsidP="00C55738">
      <w:pPr>
        <w:pStyle w:val="BodyText"/>
        <w:bidi/>
        <w:spacing w:after="0"/>
        <w:ind w:left="220"/>
        <w:contextualSpacing/>
        <w:rPr>
          <w:rFonts w:cs="B Nazanin"/>
          <w:color w:val="1F497D"/>
          <w:szCs w:val="24"/>
          <w:rtl/>
          <w:lang w:val="en-GB"/>
        </w:rPr>
      </w:pPr>
      <w:r w:rsidRPr="008D3EAD">
        <w:rPr>
          <w:rFonts w:cs="B Nazanin"/>
          <w:color w:val="1F497D"/>
          <w:szCs w:val="24"/>
          <w:rtl/>
          <w:lang w:val="en-GB"/>
        </w:rPr>
        <w:t>مایان که در زیر این فورمه امضا نموده ایم، اظهارمینمائیم اینکه:</w:t>
      </w:r>
    </w:p>
    <w:p w:rsidR="00007D21" w:rsidRPr="008D3EAD" w:rsidRDefault="00007D21" w:rsidP="00BD52E1">
      <w:pPr>
        <w:pStyle w:val="BodyText"/>
        <w:tabs>
          <w:tab w:val="right" w:pos="180"/>
        </w:tabs>
        <w:bidi/>
        <w:spacing w:after="0"/>
        <w:ind w:left="220"/>
        <w:contextualSpacing/>
        <w:rPr>
          <w:rFonts w:cs="B Nazanin"/>
          <w:color w:val="1F497D"/>
          <w:szCs w:val="24"/>
          <w:lang w:val="en-GB"/>
        </w:rPr>
      </w:pPr>
      <w:r w:rsidRPr="008D3EAD">
        <w:rPr>
          <w:rFonts w:cs="B Nazanin"/>
          <w:color w:val="1F497D"/>
          <w:szCs w:val="24"/>
          <w:rtl/>
        </w:rPr>
        <w:t xml:space="preserve">ما شرطنامه را دقیق </w:t>
      </w:r>
      <w:r w:rsidRPr="008D3EAD">
        <w:rPr>
          <w:rFonts w:cs="B Nazanin"/>
          <w:color w:val="1F497D"/>
          <w:szCs w:val="24"/>
          <w:rtl/>
          <w:lang w:bidi="prs-AF"/>
        </w:rPr>
        <w:t>مطالعه کردیم</w:t>
      </w:r>
      <w:r w:rsidRPr="008D3EAD">
        <w:rPr>
          <w:rFonts w:cs="B Nazanin"/>
          <w:color w:val="1F497D"/>
          <w:szCs w:val="24"/>
          <w:rtl/>
        </w:rPr>
        <w:t xml:space="preserve"> و هیچ ملاحظه یی در قسمت آن بشمول ضمیمه شماره: </w:t>
      </w:r>
      <w:r w:rsidRPr="008D3EAD">
        <w:rPr>
          <w:rFonts w:cs="B Nazanin"/>
          <w:i/>
          <w:iCs/>
          <w:color w:val="1F497D"/>
          <w:szCs w:val="24"/>
          <w:rtl/>
        </w:rPr>
        <w:t>{</w:t>
      </w:r>
      <w:r w:rsidRPr="008D3EAD">
        <w:rPr>
          <w:rFonts w:cs="B Nazanin"/>
          <w:i/>
          <w:iCs/>
          <w:color w:val="1F497D"/>
          <w:szCs w:val="24"/>
          <w:highlight w:val="lightGray"/>
          <w:rtl/>
        </w:rPr>
        <w:t>شماره و تاریخ صدور ضمیمه درصورت لزوم درج گردد</w:t>
      </w:r>
      <w:r w:rsidRPr="008D3EAD">
        <w:rPr>
          <w:rFonts w:cs="B Nazanin"/>
          <w:i/>
          <w:iCs/>
          <w:color w:val="1F497D"/>
          <w:szCs w:val="24"/>
          <w:rtl/>
        </w:rPr>
        <w:t>}</w:t>
      </w:r>
      <w:r w:rsidRPr="008D3EAD">
        <w:rPr>
          <w:rFonts w:cs="B Nazanin"/>
          <w:color w:val="1F497D"/>
          <w:szCs w:val="24"/>
          <w:rtl/>
        </w:rPr>
        <w:t xml:space="preserve"> نداشته و پیشنهاد اجرای </w:t>
      </w:r>
      <w:r w:rsidRPr="008D3EAD">
        <w:rPr>
          <w:rFonts w:cs="B Nazanin"/>
          <w:i/>
          <w:iCs/>
          <w:color w:val="1F497D"/>
          <w:szCs w:val="24"/>
          <w:rtl/>
        </w:rPr>
        <w:t>{</w:t>
      </w:r>
      <w:r w:rsidRPr="008D3EAD">
        <w:rPr>
          <w:rFonts w:cs="B Nazanin"/>
          <w:i/>
          <w:iCs/>
          <w:color w:val="1F497D"/>
          <w:szCs w:val="24"/>
          <w:highlight w:val="lightGray"/>
          <w:rtl/>
        </w:rPr>
        <w:t>عنوان</w:t>
      </w:r>
      <w:r w:rsidR="00557B30" w:rsidRPr="008D3EAD">
        <w:rPr>
          <w:rFonts w:cs="B Nazanin"/>
          <w:i/>
          <w:iCs/>
          <w:color w:val="1F497D"/>
          <w:szCs w:val="24"/>
          <w:highlight w:val="lightGray"/>
          <w:rtl/>
        </w:rPr>
        <w:t xml:space="preserve"> تدارکات</w:t>
      </w:r>
      <w:r w:rsidRPr="008D3EAD">
        <w:rPr>
          <w:rFonts w:cs="B Nazanin"/>
          <w:i/>
          <w:iCs/>
          <w:color w:val="1F497D"/>
          <w:szCs w:val="24"/>
          <w:highlight w:val="lightGray"/>
          <w:rtl/>
        </w:rPr>
        <w:t xml:space="preserve"> و </w:t>
      </w:r>
      <w:r w:rsidR="00557B30" w:rsidRPr="008D3EAD">
        <w:rPr>
          <w:rFonts w:cs="B Nazanin"/>
          <w:i/>
          <w:iCs/>
          <w:color w:val="1F497D"/>
          <w:szCs w:val="24"/>
          <w:highlight w:val="lightGray"/>
          <w:rtl/>
        </w:rPr>
        <w:t>شماره داوطلبی</w:t>
      </w:r>
      <w:r w:rsidRPr="008D3EAD">
        <w:rPr>
          <w:rFonts w:cs="B Nazanin"/>
          <w:i/>
          <w:iCs/>
          <w:color w:val="1F497D"/>
          <w:szCs w:val="24"/>
          <w:highlight w:val="lightGray"/>
          <w:rtl/>
        </w:rPr>
        <w:t xml:space="preserve"> درج گردد</w:t>
      </w:r>
      <w:r w:rsidRPr="008D3EAD">
        <w:rPr>
          <w:rFonts w:cs="B Nazanin"/>
          <w:i/>
          <w:iCs/>
          <w:color w:val="1F497D"/>
          <w:szCs w:val="24"/>
          <w:rtl/>
        </w:rPr>
        <w:t>}</w:t>
      </w:r>
      <w:r w:rsidRPr="008D3EAD">
        <w:rPr>
          <w:rFonts w:cs="B Nazanin"/>
          <w:color w:val="1F497D"/>
          <w:szCs w:val="24"/>
          <w:rtl/>
        </w:rPr>
        <w:t xml:space="preserve">در مطابقت به </w:t>
      </w:r>
      <w:r w:rsidRPr="008D3EAD">
        <w:rPr>
          <w:rFonts w:cs="B Nazanin"/>
          <w:b/>
          <w:bCs/>
          <w:i/>
          <w:iCs/>
          <w:color w:val="1F497D"/>
          <w:szCs w:val="24"/>
          <w:rtl/>
        </w:rPr>
        <w:t>شرایط عمومی قرارداد</w:t>
      </w:r>
      <w:r w:rsidRPr="008D3EAD">
        <w:rPr>
          <w:rFonts w:cs="B Nazanin"/>
          <w:color w:val="1F497D"/>
          <w:szCs w:val="24"/>
          <w:rtl/>
        </w:rPr>
        <w:t xml:space="preserve"> به قیمت مجموعی آفر ما به استثنای هرگونه تخفیفات پیشنهاد شده در ذیل عبارت است از:</w:t>
      </w:r>
      <w:r w:rsidRPr="008D3EAD">
        <w:rPr>
          <w:rFonts w:cs="B Nazanin"/>
          <w:i/>
          <w:iCs/>
          <w:color w:val="1F497D"/>
          <w:szCs w:val="24"/>
          <w:rtl/>
        </w:rPr>
        <w:t>{</w:t>
      </w:r>
      <w:r w:rsidR="00BD52E1" w:rsidRPr="008D3EAD">
        <w:rPr>
          <w:rFonts w:cs="B Nazanin"/>
          <w:i/>
          <w:iCs/>
          <w:color w:val="1F497D"/>
          <w:szCs w:val="24"/>
          <w:rtl/>
        </w:rPr>
        <w:t xml:space="preserve"> </w:t>
      </w:r>
      <w:r w:rsidRPr="008D3EAD">
        <w:rPr>
          <w:rFonts w:cs="B Nazanin"/>
          <w:i/>
          <w:iCs/>
          <w:color w:val="1F497D"/>
          <w:szCs w:val="24"/>
          <w:rtl/>
        </w:rPr>
        <w:t>}</w:t>
      </w:r>
      <w:r w:rsidRPr="008D3EAD">
        <w:rPr>
          <w:rFonts w:cs="B Nazanin"/>
          <w:color w:val="1F497D"/>
          <w:szCs w:val="24"/>
          <w:rtl/>
        </w:rPr>
        <w:t>می باشد.</w:t>
      </w:r>
    </w:p>
    <w:p w:rsidR="00007D21" w:rsidRPr="008D3EAD" w:rsidRDefault="00007D21" w:rsidP="00E36E9C">
      <w:pPr>
        <w:pStyle w:val="BodyText"/>
        <w:numPr>
          <w:ilvl w:val="0"/>
          <w:numId w:val="93"/>
        </w:numPr>
        <w:tabs>
          <w:tab w:val="right" w:pos="180"/>
          <w:tab w:val="right" w:pos="360"/>
          <w:tab w:val="right" w:pos="630"/>
        </w:tabs>
        <w:bidi/>
        <w:spacing w:after="0"/>
        <w:ind w:left="220" w:firstLine="0"/>
        <w:contextualSpacing/>
        <w:rPr>
          <w:rFonts w:cs="B Nazanin"/>
          <w:color w:val="1F497D"/>
          <w:szCs w:val="24"/>
          <w:lang w:val="en-GB"/>
        </w:rPr>
      </w:pPr>
      <w:r w:rsidRPr="008D3EAD">
        <w:rPr>
          <w:rFonts w:cs="B Nazanin"/>
          <w:color w:val="1F497D"/>
          <w:szCs w:val="24"/>
          <w:rtl/>
        </w:rPr>
        <w:t>تخفیفات</w:t>
      </w:r>
      <w:r w:rsidRPr="008D3EAD">
        <w:rPr>
          <w:rFonts w:cs="B Nazanin"/>
          <w:color w:val="1F497D"/>
          <w:szCs w:val="24"/>
          <w:rtl/>
          <w:lang w:bidi="fa-IR"/>
        </w:rPr>
        <w:t xml:space="preserve"> پیشنهاد شده: </w:t>
      </w:r>
      <w:r w:rsidRPr="008D3EAD">
        <w:rPr>
          <w:rFonts w:cs="B Nazanin"/>
          <w:color w:val="1F497D"/>
          <w:szCs w:val="24"/>
          <w:rtl/>
        </w:rPr>
        <w:t>درصورتیکه آفر ما قبول شود، تخفیفات ذیل قابل اجرا خواهد بود:</w:t>
      </w:r>
    </w:p>
    <w:p w:rsidR="00007D21" w:rsidRPr="008D3EAD" w:rsidRDefault="00007D21" w:rsidP="00E36E9C">
      <w:pPr>
        <w:pStyle w:val="BodyText"/>
        <w:numPr>
          <w:ilvl w:val="0"/>
          <w:numId w:val="94"/>
        </w:numPr>
        <w:tabs>
          <w:tab w:val="right" w:pos="180"/>
          <w:tab w:val="right" w:pos="630"/>
        </w:tabs>
        <w:bidi/>
        <w:spacing w:after="0"/>
        <w:ind w:left="220" w:firstLine="0"/>
        <w:contextualSpacing/>
        <w:rPr>
          <w:rFonts w:cs="B Nazanin"/>
          <w:color w:val="1F497D"/>
          <w:szCs w:val="24"/>
        </w:rPr>
      </w:pPr>
      <w:r w:rsidRPr="008D3EAD">
        <w:rPr>
          <w:rFonts w:cs="B Nazanin"/>
          <w:color w:val="1F497D"/>
          <w:szCs w:val="24"/>
          <w:rtl/>
        </w:rPr>
        <w:t>قیمت مجموعی تخفیفات به حروف:........................</w:t>
      </w:r>
    </w:p>
    <w:p w:rsidR="00007D21" w:rsidRPr="008D3EAD" w:rsidRDefault="00007D21" w:rsidP="00E36E9C">
      <w:pPr>
        <w:pStyle w:val="BodyText"/>
        <w:numPr>
          <w:ilvl w:val="0"/>
          <w:numId w:val="94"/>
        </w:numPr>
        <w:tabs>
          <w:tab w:val="right" w:pos="180"/>
          <w:tab w:val="right" w:pos="630"/>
        </w:tabs>
        <w:bidi/>
        <w:spacing w:after="0"/>
        <w:ind w:left="220" w:firstLine="0"/>
        <w:contextualSpacing/>
        <w:rPr>
          <w:rFonts w:cs="B Nazanin"/>
          <w:color w:val="1F497D"/>
          <w:szCs w:val="24"/>
        </w:rPr>
      </w:pPr>
      <w:r w:rsidRPr="008D3EAD">
        <w:rPr>
          <w:rFonts w:cs="B Nazanin"/>
          <w:color w:val="1F497D"/>
          <w:szCs w:val="24"/>
          <w:rtl/>
        </w:rPr>
        <w:t>قیمت مجموعی تخفیفات به ارقام:.....................</w:t>
      </w:r>
      <w:r w:rsidRPr="008D3EAD">
        <w:rPr>
          <w:rFonts w:cs="B Nazanin"/>
          <w:i/>
          <w:iCs/>
          <w:color w:val="1F497D"/>
          <w:szCs w:val="24"/>
          <w:rtl/>
        </w:rPr>
        <w:t>{</w:t>
      </w:r>
      <w:r w:rsidRPr="008D3EAD">
        <w:rPr>
          <w:rFonts w:cs="B Nazanin"/>
          <w:i/>
          <w:iCs/>
          <w:color w:val="1F497D"/>
          <w:szCs w:val="24"/>
          <w:highlight w:val="lightGray"/>
          <w:rtl/>
        </w:rPr>
        <w:t>هر تخفیف پیشنهاد شده</w:t>
      </w:r>
      <w:r w:rsidR="003C4AF7" w:rsidRPr="008D3EAD">
        <w:rPr>
          <w:rFonts w:cs="B Nazanin"/>
          <w:i/>
          <w:iCs/>
          <w:color w:val="1F497D"/>
          <w:szCs w:val="24"/>
          <w:highlight w:val="lightGray"/>
          <w:rtl/>
        </w:rPr>
        <w:t xml:space="preserve"> را که</w:t>
      </w:r>
      <w:r w:rsidRPr="008D3EAD">
        <w:rPr>
          <w:rFonts w:cs="B Nazanin"/>
          <w:i/>
          <w:iCs/>
          <w:color w:val="1F497D"/>
          <w:szCs w:val="24"/>
          <w:highlight w:val="lightGray"/>
          <w:rtl/>
        </w:rPr>
        <w:t xml:space="preserve"> قابل اجرا  است، با جزئیات آن مشخص کنید</w:t>
      </w:r>
      <w:r w:rsidRPr="008D3EAD">
        <w:rPr>
          <w:rFonts w:cs="B Nazanin"/>
          <w:i/>
          <w:iCs/>
          <w:color w:val="1F497D"/>
          <w:szCs w:val="24"/>
          <w:rtl/>
        </w:rPr>
        <w:t>}</w:t>
      </w:r>
      <w:r w:rsidRPr="008D3EAD">
        <w:rPr>
          <w:rFonts w:cs="B Nazanin"/>
          <w:color w:val="1F497D"/>
          <w:szCs w:val="24"/>
          <w:rtl/>
        </w:rPr>
        <w:t>؛</w:t>
      </w:r>
    </w:p>
    <w:p w:rsidR="00007D21" w:rsidRPr="008D3EAD" w:rsidRDefault="00007D21" w:rsidP="00C55738">
      <w:pPr>
        <w:pStyle w:val="BodyText"/>
        <w:tabs>
          <w:tab w:val="right" w:pos="180"/>
        </w:tabs>
        <w:bidi/>
        <w:spacing w:after="0"/>
        <w:ind w:left="220"/>
        <w:contextualSpacing/>
        <w:rPr>
          <w:rFonts w:cs="B Nazanin"/>
          <w:color w:val="1F497D"/>
          <w:szCs w:val="24"/>
          <w:rtl/>
        </w:rPr>
      </w:pPr>
      <w:r w:rsidRPr="008D3EAD">
        <w:rPr>
          <w:rFonts w:cs="B Nazanin"/>
          <w:color w:val="1F497D"/>
          <w:szCs w:val="24"/>
          <w:rtl/>
        </w:rPr>
        <w:t xml:space="preserve">ما جهت اجرای این قرارداد، مبلغ </w:t>
      </w:r>
      <w:r w:rsidRPr="008D3EAD">
        <w:rPr>
          <w:rFonts w:cs="B Nazanin"/>
          <w:i/>
          <w:iCs/>
          <w:color w:val="1F497D"/>
          <w:szCs w:val="24"/>
          <w:rtl/>
        </w:rPr>
        <w:t>{</w:t>
      </w:r>
      <w:r w:rsidRPr="008D3EAD">
        <w:rPr>
          <w:rFonts w:cs="B Nazanin"/>
          <w:i/>
          <w:iCs/>
          <w:color w:val="1F497D"/>
          <w:szCs w:val="24"/>
          <w:highlight w:val="lightGray"/>
          <w:rtl/>
        </w:rPr>
        <w:t>مبلغ و فیصدی به ارقام و حروف درج گردد</w:t>
      </w:r>
      <w:r w:rsidRPr="008D3EAD">
        <w:rPr>
          <w:rFonts w:cs="B Nazanin"/>
          <w:i/>
          <w:iCs/>
          <w:color w:val="1F497D"/>
          <w:szCs w:val="24"/>
          <w:rtl/>
        </w:rPr>
        <w:t>}</w:t>
      </w:r>
      <w:r w:rsidRPr="008D3EAD">
        <w:rPr>
          <w:rFonts w:cs="B Nazanin"/>
          <w:color w:val="1F497D"/>
          <w:szCs w:val="24"/>
          <w:rtl/>
        </w:rPr>
        <w:t xml:space="preserve"> را منحیث </w:t>
      </w:r>
      <w:r w:rsidR="004102C1">
        <w:rPr>
          <w:rFonts w:cs="B Nazanin"/>
          <w:color w:val="1F497D"/>
          <w:szCs w:val="24"/>
          <w:rtl/>
        </w:rPr>
        <w:t>پس پرداخت</w:t>
      </w:r>
      <w:r w:rsidRPr="008D3EAD">
        <w:rPr>
          <w:rFonts w:cs="B Nazanin"/>
          <w:color w:val="1F497D"/>
          <w:szCs w:val="24"/>
          <w:rtl/>
        </w:rPr>
        <w:t xml:space="preserve">درخواست می نمائیم. </w:t>
      </w:r>
    </w:p>
    <w:p w:rsidR="00007D21" w:rsidRPr="008D3EAD" w:rsidRDefault="00007D21" w:rsidP="00C55738">
      <w:pPr>
        <w:pStyle w:val="BodyText"/>
        <w:tabs>
          <w:tab w:val="right" w:pos="90"/>
          <w:tab w:val="right" w:pos="450"/>
          <w:tab w:val="right" w:pos="630"/>
        </w:tabs>
        <w:bidi/>
        <w:spacing w:after="0"/>
        <w:ind w:left="220"/>
        <w:contextualSpacing/>
        <w:rPr>
          <w:rFonts w:cs="B Nazanin"/>
          <w:color w:val="1F497D"/>
          <w:szCs w:val="24"/>
          <w:lang w:val="en-GB"/>
        </w:rPr>
      </w:pPr>
      <w:r w:rsidRPr="008D3EAD">
        <w:rPr>
          <w:rFonts w:cs="B Nazanin"/>
          <w:color w:val="1F497D"/>
          <w:szCs w:val="24"/>
          <w:rtl/>
        </w:rPr>
        <w:t xml:space="preserve">ما میدانیم که اداره مکلف به قبولی آفر دارای نازلترین قیمت </w:t>
      </w:r>
      <w:r w:rsidRPr="008D3EAD">
        <w:rPr>
          <w:rFonts w:cs="B Nazanin"/>
          <w:color w:val="1F497D"/>
          <w:szCs w:val="24"/>
          <w:rtl/>
          <w:lang w:bidi="prs-AF"/>
        </w:rPr>
        <w:t>ارائه شده</w:t>
      </w:r>
      <w:r w:rsidRPr="008D3EAD">
        <w:rPr>
          <w:rFonts w:cs="B Nazanin"/>
          <w:color w:val="1F497D"/>
          <w:szCs w:val="24"/>
          <w:rtl/>
        </w:rPr>
        <w:t xml:space="preserve"> و یا هر آفر دریافت شده دیگر نیست.</w:t>
      </w:r>
    </w:p>
    <w:p w:rsidR="00007D21" w:rsidRPr="008D3EAD" w:rsidRDefault="00007D21" w:rsidP="00C55738">
      <w:pPr>
        <w:bidi/>
        <w:ind w:left="220"/>
        <w:contextualSpacing/>
        <w:rPr>
          <w:rFonts w:cs="B Nazanin"/>
          <w:color w:val="1F497D"/>
          <w:szCs w:val="24"/>
          <w:rtl/>
          <w:lang w:val="en-GB"/>
        </w:rPr>
      </w:pPr>
      <w:r w:rsidRPr="008D3EAD">
        <w:rPr>
          <w:rFonts w:cs="B Nazanin"/>
          <w:color w:val="1F497D"/>
          <w:szCs w:val="24"/>
          <w:rtl/>
          <w:lang w:val="en-GB"/>
        </w:rPr>
        <w:t xml:space="preserve">ما بدینوسیله تصدیق می داریم که این آفر در مطابقت با میعاد اعتبار و در صورت لزوم تضمین آفر یا اظهار نامه تضمین آفر مندرج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می باشد.</w:t>
      </w:r>
    </w:p>
    <w:p w:rsidR="00007D21" w:rsidRPr="008D3EAD" w:rsidRDefault="00007D21" w:rsidP="00C55738">
      <w:pPr>
        <w:pStyle w:val="BodyText"/>
        <w:tabs>
          <w:tab w:val="right" w:pos="90"/>
          <w:tab w:val="right" w:pos="450"/>
        </w:tabs>
        <w:bidi/>
        <w:spacing w:after="0"/>
        <w:ind w:left="220"/>
        <w:contextualSpacing/>
        <w:rPr>
          <w:rFonts w:cs="B Nazanin"/>
          <w:color w:val="1F497D"/>
          <w:szCs w:val="24"/>
          <w:rtl/>
        </w:rPr>
      </w:pPr>
      <w:r w:rsidRPr="008D3EAD">
        <w:rPr>
          <w:rFonts w:cs="B Nazanin"/>
          <w:color w:val="1F497D"/>
          <w:szCs w:val="24"/>
          <w:rtl/>
        </w:rPr>
        <w:t>آ</w:t>
      </w:r>
      <w:r w:rsidRPr="008D3EAD">
        <w:rPr>
          <w:rFonts w:cs="B Nazanin"/>
          <w:color w:val="1F497D"/>
          <w:szCs w:val="24"/>
          <w:rtl/>
          <w:lang w:bidi="fa-IR"/>
        </w:rPr>
        <w:t>فر ما برای میعاد مشخص در بند 1 ماده 1</w:t>
      </w:r>
      <w:r w:rsidR="00D01E86" w:rsidRPr="008D3EAD">
        <w:rPr>
          <w:rFonts w:cs="B Nazanin"/>
          <w:color w:val="1F497D"/>
          <w:szCs w:val="24"/>
          <w:rtl/>
          <w:lang w:bidi="fa-IR"/>
        </w:rPr>
        <w:t>5</w:t>
      </w:r>
      <w:r w:rsidRPr="008D3EAD">
        <w:rPr>
          <w:rFonts w:cs="B Nazanin"/>
          <w:color w:val="1F497D"/>
          <w:szCs w:val="24"/>
          <w:rtl/>
          <w:lang w:bidi="fa-IR"/>
        </w:rPr>
        <w:t xml:space="preserve">  </w:t>
      </w:r>
      <w:r w:rsidRPr="008D3EAD">
        <w:rPr>
          <w:rFonts w:cs="B Nazanin"/>
          <w:b/>
          <w:bCs/>
          <w:i/>
          <w:iCs/>
          <w:color w:val="1F497D"/>
          <w:szCs w:val="24"/>
          <w:rtl/>
          <w:lang w:bidi="fa-IR"/>
        </w:rPr>
        <w:t>دستورالعمل برای داوطلبان</w:t>
      </w:r>
      <w:r w:rsidRPr="008D3EAD">
        <w:rPr>
          <w:rFonts w:cs="B Nazanin"/>
          <w:color w:val="1F497D"/>
          <w:szCs w:val="24"/>
          <w:rtl/>
          <w:lang w:bidi="fa-IR"/>
        </w:rPr>
        <w:t xml:space="preserve">، سر از تاریخ  ضرب الاجل تسلیمی آفرها در مطابقت با بند 1 ماده 21  </w:t>
      </w:r>
      <w:r w:rsidRPr="008D3EAD">
        <w:rPr>
          <w:rFonts w:cs="B Nazanin"/>
          <w:b/>
          <w:bCs/>
          <w:i/>
          <w:iCs/>
          <w:color w:val="1F497D"/>
          <w:szCs w:val="24"/>
          <w:rtl/>
          <w:lang w:bidi="fa-IR"/>
        </w:rPr>
        <w:t>دستورالعمل برای داوطلبان</w:t>
      </w:r>
      <w:r w:rsidRPr="008D3EAD">
        <w:rPr>
          <w:rFonts w:cs="B Nazanin"/>
          <w:color w:val="1F497D"/>
          <w:szCs w:val="24"/>
          <w:rtl/>
          <w:lang w:bidi="fa-IR"/>
        </w:rPr>
        <w:t xml:space="preserve"> اعتبار داشته و در هر زمان قبل از ختم تاریخ اعتبار آن بالای ما الزامی و قابل قبول بوده میتواند؛</w:t>
      </w:r>
    </w:p>
    <w:p w:rsidR="00007D21" w:rsidRPr="008D3EAD" w:rsidRDefault="00007D21" w:rsidP="00C55738">
      <w:pPr>
        <w:pStyle w:val="BodyText"/>
        <w:tabs>
          <w:tab w:val="right" w:pos="450"/>
          <w:tab w:val="right" w:pos="630"/>
        </w:tabs>
        <w:bidi/>
        <w:spacing w:after="0"/>
        <w:ind w:left="220"/>
        <w:contextualSpacing/>
        <w:rPr>
          <w:rFonts w:cs="B Nazanin"/>
          <w:color w:val="1F497D"/>
          <w:szCs w:val="24"/>
          <w:rtl/>
        </w:rPr>
      </w:pPr>
      <w:r w:rsidRPr="008D3EAD">
        <w:rPr>
          <w:rFonts w:cs="B Nazanin"/>
          <w:color w:val="1F497D"/>
          <w:szCs w:val="24"/>
          <w:rtl/>
        </w:rPr>
        <w:t xml:space="preserve">هرگاه </w:t>
      </w:r>
      <w:r w:rsidRPr="008D3EAD">
        <w:rPr>
          <w:rFonts w:cs="B Nazanin"/>
          <w:color w:val="1F497D"/>
          <w:szCs w:val="24"/>
          <w:rtl/>
          <w:lang w:bidi="fa-IR"/>
        </w:rPr>
        <w:t>آفر</w:t>
      </w:r>
      <w:r w:rsidR="001E5DC5" w:rsidRPr="008D3EAD">
        <w:rPr>
          <w:rFonts w:cs="B Nazanin"/>
          <w:color w:val="1F497D"/>
          <w:szCs w:val="24"/>
          <w:rtl/>
          <w:lang w:bidi="fa-IR"/>
        </w:rPr>
        <w:t xml:space="preserve"> </w:t>
      </w:r>
      <w:r w:rsidRPr="008D3EAD">
        <w:rPr>
          <w:rFonts w:cs="B Nazanin"/>
          <w:color w:val="1F497D"/>
          <w:szCs w:val="24"/>
          <w:rtl/>
          <w:lang w:bidi="fa-IR"/>
        </w:rPr>
        <w:t>ما</w:t>
      </w:r>
      <w:r w:rsidRPr="008D3EAD">
        <w:rPr>
          <w:rFonts w:cs="B Nazanin"/>
          <w:color w:val="1F497D"/>
          <w:szCs w:val="24"/>
          <w:rtl/>
        </w:rPr>
        <w:t xml:space="preserve"> قبول شود، ما تعهد میسپاریم که تضمین اجراء را در مطابقت با بند 1 ماده 3</w:t>
      </w:r>
      <w:r w:rsidR="006B04AE" w:rsidRPr="008D3EAD">
        <w:rPr>
          <w:rFonts w:cs="B Nazanin"/>
          <w:color w:val="1F497D"/>
          <w:szCs w:val="24"/>
          <w:rtl/>
        </w:rPr>
        <w:t>3</w:t>
      </w:r>
      <w:r w:rsidRPr="008D3EAD">
        <w:rPr>
          <w:rFonts w:cs="B Nazanin"/>
          <w:color w:val="1F497D"/>
          <w:szCs w:val="24"/>
          <w:rtl/>
        </w:rPr>
        <w:t xml:space="preserve"> </w:t>
      </w:r>
      <w:r w:rsidRPr="008D3EAD">
        <w:rPr>
          <w:rFonts w:cs="B Nazanin"/>
          <w:b/>
          <w:bCs/>
          <w:i/>
          <w:iCs/>
          <w:color w:val="1F497D"/>
          <w:szCs w:val="24"/>
          <w:rtl/>
        </w:rPr>
        <w:t>دستورالعمل برای داوطلبان</w:t>
      </w:r>
      <w:r w:rsidRPr="008D3EAD">
        <w:rPr>
          <w:rFonts w:cs="B Nazanin"/>
          <w:color w:val="1F497D"/>
          <w:szCs w:val="24"/>
          <w:rtl/>
        </w:rPr>
        <w:t xml:space="preserve"> ، بخاطر اجرای بموقع قرارداد فراهم می نمائیم؛</w:t>
      </w:r>
    </w:p>
    <w:p w:rsidR="00007D21" w:rsidRPr="008D3EAD" w:rsidRDefault="00007D21" w:rsidP="00C55738">
      <w:pPr>
        <w:bidi/>
        <w:ind w:left="220"/>
        <w:contextualSpacing/>
        <w:rPr>
          <w:rFonts w:cs="B Nazanin"/>
          <w:color w:val="1F497D"/>
          <w:szCs w:val="24"/>
          <w:rtl/>
          <w:lang w:val="en-GB"/>
        </w:rPr>
      </w:pPr>
      <w:r w:rsidRPr="008D3EAD">
        <w:rPr>
          <w:rFonts w:cs="B Nazanin"/>
          <w:color w:val="1F497D"/>
          <w:szCs w:val="24"/>
          <w:rtl/>
          <w:lang w:val="en-GB"/>
        </w:rPr>
        <w:t xml:space="preserve">ما بشمول هر قراردادی فرعی یا اکمال کننده های هر بخش این قرارداد، دارای تابعیت کشور واجد شرایط مطابق بند </w:t>
      </w:r>
      <w:r w:rsidR="00CB1428" w:rsidRPr="008D3EAD">
        <w:rPr>
          <w:rFonts w:cs="B Nazanin"/>
          <w:color w:val="1F497D"/>
          <w:szCs w:val="24"/>
          <w:rtl/>
          <w:lang w:val="en-GB"/>
        </w:rPr>
        <w:t>1</w:t>
      </w:r>
      <w:r w:rsidRPr="008D3EAD">
        <w:rPr>
          <w:rFonts w:cs="B Nazanin"/>
          <w:color w:val="1F497D"/>
          <w:szCs w:val="24"/>
          <w:rtl/>
          <w:lang w:val="en-GB"/>
        </w:rPr>
        <w:t xml:space="preserve"> ماده </w:t>
      </w:r>
      <w:r w:rsidR="005A5479" w:rsidRPr="008D3EAD">
        <w:rPr>
          <w:rFonts w:cs="B Nazanin"/>
          <w:color w:val="1F497D"/>
          <w:szCs w:val="24"/>
          <w:rtl/>
          <w:lang w:val="en-GB"/>
        </w:rPr>
        <w:t>3</w:t>
      </w:r>
      <w:r w:rsidRPr="008D3EAD">
        <w:rPr>
          <w:rFonts w:cs="B Nazanin"/>
          <w:color w:val="1F497D"/>
          <w:szCs w:val="24"/>
          <w:rtl/>
          <w:lang w:val="en-GB"/>
        </w:rPr>
        <w:t xml:space="preserve"> </w:t>
      </w:r>
      <w:r w:rsidRPr="008D3EAD">
        <w:rPr>
          <w:rFonts w:cs="B Nazanin"/>
          <w:b/>
          <w:bCs/>
          <w:i/>
          <w:iCs/>
          <w:color w:val="1F497D"/>
          <w:szCs w:val="24"/>
          <w:rtl/>
          <w:lang w:val="en-GB"/>
        </w:rPr>
        <w:t xml:space="preserve">دستور العمل برای داوطلبان </w:t>
      </w:r>
      <w:r w:rsidRPr="008D3EAD">
        <w:rPr>
          <w:rFonts w:cs="B Nazanin"/>
          <w:color w:val="1F497D"/>
          <w:szCs w:val="24"/>
          <w:rtl/>
          <w:lang w:val="en-GB"/>
        </w:rPr>
        <w:t xml:space="preserve">می باشیم. </w:t>
      </w:r>
    </w:p>
    <w:p w:rsidR="00007D21" w:rsidRPr="008D3EAD" w:rsidRDefault="00007D21" w:rsidP="00C55738">
      <w:pPr>
        <w:bidi/>
        <w:ind w:left="220"/>
        <w:contextualSpacing/>
        <w:rPr>
          <w:rFonts w:cs="B Nazanin"/>
          <w:color w:val="1F497D"/>
          <w:szCs w:val="24"/>
          <w:rtl/>
          <w:lang w:val="en-GB"/>
        </w:rPr>
      </w:pPr>
      <w:r w:rsidRPr="008D3EAD">
        <w:rPr>
          <w:rFonts w:cs="B Nazanin"/>
          <w:color w:val="1F497D"/>
          <w:szCs w:val="24"/>
          <w:rtl/>
          <w:lang w:val="en-GB"/>
        </w:rPr>
        <w:t xml:space="preserve">ما هیچ گونه تضاد منافع مطابق بند 2 ماده </w:t>
      </w:r>
      <w:r w:rsidR="00CB1428" w:rsidRPr="008D3EAD">
        <w:rPr>
          <w:rFonts w:cs="B Nazanin"/>
          <w:color w:val="1F497D"/>
          <w:szCs w:val="24"/>
          <w:rtl/>
          <w:lang w:val="en-GB"/>
        </w:rPr>
        <w:t>3</w:t>
      </w:r>
      <w:r w:rsidRPr="008D3EAD">
        <w:rPr>
          <w:rFonts w:cs="B Nazanin"/>
          <w:color w:val="1F497D"/>
          <w:szCs w:val="24"/>
          <w:rtl/>
          <w:lang w:val="en-GB"/>
        </w:rPr>
        <w:t xml:space="preserve"> </w:t>
      </w:r>
      <w:r w:rsidRPr="008D3EAD">
        <w:rPr>
          <w:rFonts w:cs="B Nazanin"/>
          <w:b/>
          <w:bCs/>
          <w:i/>
          <w:iCs/>
          <w:color w:val="1F497D"/>
          <w:szCs w:val="24"/>
          <w:rtl/>
          <w:lang w:val="en-GB"/>
        </w:rPr>
        <w:t>دستور العمل برای داوطلبان</w:t>
      </w:r>
      <w:r w:rsidRPr="008D3EAD">
        <w:rPr>
          <w:rFonts w:cs="B Nazanin"/>
          <w:color w:val="1F497D"/>
          <w:szCs w:val="24"/>
          <w:rtl/>
          <w:lang w:val="en-GB"/>
        </w:rPr>
        <w:t xml:space="preserve">، نداریم.  </w:t>
      </w:r>
    </w:p>
    <w:p w:rsidR="00007D21" w:rsidRPr="008D3EAD" w:rsidRDefault="00007D21" w:rsidP="00C55738">
      <w:pPr>
        <w:bidi/>
        <w:ind w:left="220"/>
        <w:contextualSpacing/>
        <w:rPr>
          <w:rFonts w:cs="B Nazanin"/>
          <w:color w:val="1F497D"/>
          <w:szCs w:val="24"/>
          <w:rtl/>
          <w:lang w:val="en-GB" w:bidi="fa-IR"/>
        </w:rPr>
      </w:pPr>
      <w:r w:rsidRPr="008D3EAD">
        <w:rPr>
          <w:rFonts w:cs="B Nazanin"/>
          <w:color w:val="1F497D"/>
          <w:szCs w:val="24"/>
          <w:rtl/>
          <w:lang w:val="en-GB"/>
        </w:rPr>
        <w:t xml:space="preserve">ما بشمول قراردادیان فرعی یا اکمال کننده ها برای هر بخش این قرارداد در جمهوری اسلامی افغانستان مطابق به بند های </w:t>
      </w:r>
      <w:r w:rsidR="008603F2" w:rsidRPr="008D3EAD">
        <w:rPr>
          <w:rFonts w:cs="B Nazanin"/>
          <w:color w:val="1F497D"/>
          <w:szCs w:val="24"/>
          <w:rtl/>
          <w:lang w:val="en-GB"/>
        </w:rPr>
        <w:t>5</w:t>
      </w:r>
      <w:r w:rsidRPr="008D3EAD">
        <w:rPr>
          <w:rFonts w:cs="B Nazanin"/>
          <w:color w:val="1F497D"/>
          <w:szCs w:val="24"/>
          <w:rtl/>
          <w:lang w:val="en-GB"/>
        </w:rPr>
        <w:t xml:space="preserve">  ماده </w:t>
      </w:r>
      <w:r w:rsidR="008603F2" w:rsidRPr="008D3EAD">
        <w:rPr>
          <w:rFonts w:cs="B Nazanin"/>
          <w:color w:val="1F497D"/>
          <w:szCs w:val="24"/>
          <w:rtl/>
          <w:lang w:val="en-GB"/>
        </w:rPr>
        <w:t>3</w:t>
      </w:r>
      <w:r w:rsidRPr="008D3EAD">
        <w:rPr>
          <w:rFonts w:cs="B Nazanin"/>
          <w:b/>
          <w:bCs/>
          <w:i/>
          <w:iCs/>
          <w:color w:val="1F497D"/>
          <w:szCs w:val="24"/>
          <w:rtl/>
          <w:lang w:val="en-GB"/>
        </w:rPr>
        <w:t xml:space="preserve"> دستور العمل برای داوطلبان</w:t>
      </w:r>
      <w:r w:rsidR="005A5479" w:rsidRPr="008D3EAD">
        <w:rPr>
          <w:rFonts w:cs="B Nazanin"/>
          <w:color w:val="1F497D"/>
          <w:szCs w:val="24"/>
          <w:rtl/>
          <w:lang w:val="en-GB"/>
        </w:rPr>
        <w:t xml:space="preserve">، شامل لست محرومیت اداره تدارکات ملی نمی باشیم </w:t>
      </w:r>
      <w:r w:rsidRPr="008D3EAD">
        <w:rPr>
          <w:rFonts w:cs="B Nazanin"/>
          <w:color w:val="1F497D"/>
          <w:szCs w:val="24"/>
          <w:rtl/>
          <w:lang w:val="en-GB" w:bidi="fa-IR"/>
        </w:rPr>
        <w:t xml:space="preserve">. </w:t>
      </w:r>
    </w:p>
    <w:p w:rsidR="00007D21" w:rsidRPr="008D3EAD" w:rsidRDefault="00007D21" w:rsidP="00C55738">
      <w:pPr>
        <w:pStyle w:val="Heading3"/>
        <w:bidi/>
        <w:ind w:left="220"/>
        <w:rPr>
          <w:rFonts w:ascii="Times New Roman" w:hAnsi="Times New Roman" w:cs="B Nazanin"/>
          <w:b w:val="0"/>
          <w:bCs w:val="0"/>
          <w:i/>
          <w:iCs/>
          <w:color w:val="1F497D"/>
          <w:sz w:val="24"/>
          <w:szCs w:val="24"/>
          <w:rtl/>
          <w:lang w:val="en-GB"/>
        </w:rPr>
      </w:pPr>
      <w:r w:rsidRPr="008D3EAD">
        <w:rPr>
          <w:rFonts w:ascii="Times New Roman" w:hAnsi="Times New Roman" w:cs="B Nazanin"/>
          <w:b w:val="0"/>
          <w:bCs w:val="0"/>
          <w:color w:val="1F497D"/>
          <w:sz w:val="24"/>
          <w:szCs w:val="24"/>
          <w:rtl/>
          <w:lang w:val="en-GB"/>
        </w:rPr>
        <w:t xml:space="preserve">نام : </w:t>
      </w:r>
      <w:r w:rsidRPr="008D3EAD">
        <w:rPr>
          <w:rFonts w:ascii="Times New Roman" w:hAnsi="Times New Roman" w:cs="B Nazanin"/>
          <w:b w:val="0"/>
          <w:bCs w:val="0"/>
          <w:i/>
          <w:iCs/>
          <w:color w:val="1F497D"/>
          <w:sz w:val="24"/>
          <w:szCs w:val="24"/>
          <w:highlight w:val="lightGray"/>
          <w:rtl/>
          <w:lang w:val="en-GB"/>
        </w:rPr>
        <w:t>{نام شخص درج گردد}</w:t>
      </w:r>
    </w:p>
    <w:p w:rsidR="00007D21" w:rsidRPr="008D3EAD" w:rsidRDefault="00007D21" w:rsidP="00C55738">
      <w:pPr>
        <w:bidi/>
        <w:ind w:left="220"/>
        <w:rPr>
          <w:rFonts w:cs="B Nazanin"/>
          <w:i/>
          <w:iCs/>
          <w:color w:val="1F497D"/>
          <w:szCs w:val="24"/>
          <w:rtl/>
          <w:lang w:val="en-GB"/>
        </w:rPr>
      </w:pPr>
      <w:r w:rsidRPr="008D3EAD">
        <w:rPr>
          <w:rFonts w:cs="B Nazanin"/>
          <w:color w:val="1F497D"/>
          <w:szCs w:val="24"/>
          <w:rtl/>
          <w:lang w:val="en-GB"/>
        </w:rPr>
        <w:t xml:space="preserve">وظیفه: </w:t>
      </w:r>
      <w:r w:rsidRPr="008D3EAD">
        <w:rPr>
          <w:rFonts w:cs="B Nazanin"/>
          <w:i/>
          <w:iCs/>
          <w:color w:val="1F497D"/>
          <w:szCs w:val="24"/>
          <w:highlight w:val="lightGray"/>
          <w:rtl/>
          <w:lang w:val="en-GB"/>
        </w:rPr>
        <w:t>{وظیفه درج گردد}</w:t>
      </w:r>
    </w:p>
    <w:p w:rsidR="00007D21" w:rsidRPr="008D3EAD" w:rsidRDefault="00007D21" w:rsidP="00C55738">
      <w:pPr>
        <w:bidi/>
        <w:ind w:left="220"/>
        <w:rPr>
          <w:rFonts w:cs="B Nazanin"/>
          <w:color w:val="1F497D"/>
          <w:szCs w:val="24"/>
          <w:rtl/>
          <w:lang w:val="en-GB"/>
        </w:rPr>
      </w:pPr>
      <w:r w:rsidRPr="008D3EAD">
        <w:rPr>
          <w:rFonts w:cs="B Nazanin"/>
          <w:color w:val="1F497D"/>
          <w:szCs w:val="24"/>
          <w:rtl/>
          <w:lang w:val="en-GB"/>
        </w:rPr>
        <w:t>امضاء:</w:t>
      </w:r>
    </w:p>
    <w:p w:rsidR="00007D21" w:rsidRPr="008D3EAD" w:rsidRDefault="00007D21" w:rsidP="00C55738">
      <w:pPr>
        <w:bidi/>
        <w:ind w:left="220"/>
        <w:rPr>
          <w:rFonts w:cs="B Nazanin"/>
          <w:color w:val="1F497D"/>
          <w:szCs w:val="24"/>
          <w:rtl/>
          <w:lang w:val="en-GB"/>
        </w:rPr>
      </w:pPr>
      <w:r w:rsidRPr="008D3EAD">
        <w:rPr>
          <w:rFonts w:cs="B Nazanin"/>
          <w:color w:val="1F497D"/>
          <w:szCs w:val="24"/>
          <w:rtl/>
          <w:lang w:val="en-GB"/>
        </w:rPr>
        <w:t xml:space="preserve">تاریخ: </w:t>
      </w:r>
    </w:p>
    <w:p w:rsidR="001F32DA" w:rsidRPr="008D3EAD" w:rsidRDefault="001F32DA" w:rsidP="00C55738">
      <w:pPr>
        <w:bidi/>
        <w:ind w:left="220"/>
        <w:rPr>
          <w:rFonts w:cs="B Nazanin"/>
          <w:color w:val="1F497D"/>
          <w:rtl/>
          <w:lang w:bidi="fa-IR"/>
        </w:rPr>
      </w:pPr>
    </w:p>
    <w:bookmarkEnd w:id="234"/>
    <w:bookmarkEnd w:id="235"/>
    <w:p w:rsidR="00F01FDA" w:rsidRPr="008D3EAD" w:rsidRDefault="00F01FDA" w:rsidP="00C55738">
      <w:pPr>
        <w:bidi/>
        <w:spacing w:before="120"/>
        <w:ind w:left="220"/>
        <w:rPr>
          <w:rFonts w:cs="B Nazanin"/>
          <w:bCs/>
          <w:i/>
          <w:smallCaps/>
          <w:color w:val="1F497D"/>
          <w:szCs w:val="24"/>
          <w:lang w:bidi="fa-IR"/>
        </w:rPr>
      </w:pPr>
    </w:p>
    <w:p w:rsidR="006C4773" w:rsidRPr="008D3EAD" w:rsidRDefault="006C4773" w:rsidP="006C4773">
      <w:pPr>
        <w:bidi/>
        <w:spacing w:before="120"/>
        <w:ind w:left="220"/>
        <w:rPr>
          <w:rFonts w:cs="B Nazanin"/>
          <w:bCs/>
          <w:i/>
          <w:smallCaps/>
          <w:color w:val="1F497D"/>
          <w:szCs w:val="24"/>
          <w:lang w:bidi="fa-IR"/>
        </w:rPr>
      </w:pPr>
    </w:p>
    <w:p w:rsidR="005E667A" w:rsidRPr="008D3EAD" w:rsidRDefault="00757E71" w:rsidP="008056CD">
      <w:pPr>
        <w:bidi/>
        <w:spacing w:before="120"/>
        <w:ind w:left="220"/>
        <w:jc w:val="center"/>
        <w:rPr>
          <w:rFonts w:cs="B Nazanin"/>
          <w:bCs/>
          <w:i/>
          <w:smallCaps/>
          <w:color w:val="1F497D"/>
          <w:szCs w:val="24"/>
          <w:rtl/>
          <w:lang w:bidi="fa-IR"/>
        </w:rPr>
      </w:pPr>
      <w:r w:rsidRPr="008D3EAD">
        <w:rPr>
          <w:rFonts w:cs="B Nazanin"/>
          <w:bCs/>
          <w:i/>
          <w:smallCaps/>
          <w:color w:val="1F497D"/>
          <w:szCs w:val="24"/>
          <w:rtl/>
          <w:lang w:bidi="fa-IR"/>
        </w:rPr>
        <w:br w:type="page"/>
      </w:r>
      <w:r w:rsidR="005E667A" w:rsidRPr="008D3EAD">
        <w:rPr>
          <w:rFonts w:cs="B Nazanin"/>
          <w:bCs/>
          <w:i/>
          <w:smallCaps/>
          <w:color w:val="1F497D"/>
          <w:szCs w:val="24"/>
          <w:rtl/>
          <w:lang w:bidi="fa-IR"/>
        </w:rPr>
        <w:t>فورمه معلومات اهلیت داوطلب</w:t>
      </w:r>
    </w:p>
    <w:p w:rsidR="005E667A" w:rsidRPr="008D3EAD" w:rsidRDefault="00CB1428" w:rsidP="008056CD">
      <w:pPr>
        <w:bidi/>
        <w:spacing w:before="120"/>
        <w:ind w:left="220"/>
        <w:jc w:val="center"/>
        <w:rPr>
          <w:rFonts w:cs="B Nazanin"/>
          <w:bCs/>
          <w:i/>
          <w:smallCaps/>
          <w:color w:val="1F497D"/>
          <w:szCs w:val="24"/>
          <w:lang w:bidi="fa-IR"/>
        </w:rPr>
      </w:pPr>
      <w:r w:rsidRPr="008D3EAD">
        <w:rPr>
          <w:rFonts w:cs="B Nazanin"/>
          <w:bCs/>
          <w:i/>
          <w:smallCaps/>
          <w:color w:val="1F497D"/>
          <w:szCs w:val="24"/>
          <w:rtl/>
          <w:lang w:bidi="fa-IR"/>
        </w:rPr>
        <w:t>فورم خدمات غیر مشوتی/02</w:t>
      </w:r>
    </w:p>
    <w:tbl>
      <w:tblPr>
        <w:bidiVisual/>
        <w:tblW w:w="16232" w:type="dxa"/>
        <w:tblLook w:val="01E0" w:firstRow="1" w:lastRow="1" w:firstColumn="1" w:lastColumn="1" w:noHBand="0" w:noVBand="0"/>
      </w:tblPr>
      <w:tblGrid>
        <w:gridCol w:w="10426"/>
        <w:gridCol w:w="5806"/>
      </w:tblGrid>
      <w:tr w:rsidR="004611D7" w:rsidRPr="008D3EAD" w:rsidTr="00D677FE">
        <w:trPr>
          <w:trHeight w:val="1980"/>
        </w:trPr>
        <w:tc>
          <w:tcPr>
            <w:tcW w:w="10426" w:type="dxa"/>
          </w:tcPr>
          <w:p w:rsidR="004611D7" w:rsidRPr="008D3EAD" w:rsidRDefault="004611D7" w:rsidP="00C55738">
            <w:pPr>
              <w:bidi/>
              <w:spacing w:before="120" w:after="120"/>
              <w:ind w:left="220"/>
              <w:rPr>
                <w:rFonts w:cs="B Nazanin"/>
                <w:color w:val="1F497D"/>
                <w:szCs w:val="24"/>
                <w:rtl/>
                <w:lang w:val="en-GB"/>
              </w:rPr>
            </w:pPr>
            <w:r w:rsidRPr="008D3EAD">
              <w:rPr>
                <w:rFonts w:cs="B Nazanin"/>
                <w:color w:val="1F497D"/>
                <w:szCs w:val="24"/>
                <w:rtl/>
                <w:lang w:val="en-GB"/>
              </w:rPr>
              <w:t xml:space="preserve">این فورمه </w:t>
            </w:r>
            <w:r w:rsidR="008C1D4E" w:rsidRPr="008D3EAD">
              <w:rPr>
                <w:rFonts w:cs="B Nazanin"/>
                <w:color w:val="1F497D"/>
                <w:szCs w:val="24"/>
                <w:rtl/>
                <w:lang w:val="en-GB"/>
              </w:rPr>
              <w:t>توسط داوطلب خانه پری و جهت ارزی</w:t>
            </w:r>
            <w:r w:rsidRPr="008D3EAD">
              <w:rPr>
                <w:rFonts w:cs="B Nazanin"/>
                <w:color w:val="1F497D"/>
                <w:szCs w:val="24"/>
                <w:rtl/>
                <w:lang w:val="en-GB"/>
              </w:rPr>
              <w:t>ا</w:t>
            </w:r>
            <w:r w:rsidR="008C1D4E" w:rsidRPr="008D3EAD">
              <w:rPr>
                <w:rFonts w:cs="B Nazanin"/>
                <w:color w:val="1F497D"/>
                <w:szCs w:val="24"/>
                <w:rtl/>
                <w:lang w:val="en-GB"/>
              </w:rPr>
              <w:t>ب</w:t>
            </w:r>
            <w:r w:rsidRPr="008D3EAD">
              <w:rPr>
                <w:rFonts w:cs="B Nazanin"/>
                <w:color w:val="1F497D"/>
                <w:szCs w:val="24"/>
                <w:rtl/>
                <w:lang w:val="en-GB"/>
              </w:rPr>
              <w:t>ی بعد</w:t>
            </w:r>
            <w:r w:rsidR="00FA7B7B" w:rsidRPr="008D3EAD">
              <w:rPr>
                <w:rFonts w:cs="B Nazanin"/>
                <w:color w:val="1F497D"/>
                <w:szCs w:val="24"/>
                <w:rtl/>
                <w:lang w:val="en-GB"/>
              </w:rPr>
              <w:t>ی اهلیت و یا تصدیق ارزیابی قبلی</w:t>
            </w:r>
            <w:r w:rsidRPr="008D3EAD">
              <w:rPr>
                <w:rFonts w:cs="B Nazanin"/>
                <w:color w:val="1F497D"/>
                <w:szCs w:val="24"/>
                <w:rtl/>
                <w:lang w:val="en-GB"/>
              </w:rPr>
              <w:t xml:space="preserve"> اهلیت استفاده میگردد. این معلومات در قرارداد درج نمیگردد. در صورت ضرورت صفحات اضافی ضمیمه گردد. در صورت استفاده این فورمه جهت تصدیق ارزیابی قبلی اهلیت، داوطلب باید صرف معلومات جدید را درج نماید. </w:t>
            </w:r>
            <w:r w:rsidRPr="008D3EAD">
              <w:rPr>
                <w:rFonts w:cs="B Nazanin"/>
                <w:i/>
                <w:iCs/>
                <w:color w:val="1F497D"/>
                <w:szCs w:val="24"/>
                <w:rtl/>
              </w:rPr>
              <w:t xml:space="preserve"> </w:t>
            </w:r>
          </w:p>
          <w:p w:rsidR="004611D7" w:rsidRPr="008D3EAD" w:rsidRDefault="004611D7" w:rsidP="00C55738">
            <w:pPr>
              <w:pStyle w:val="ListParagraph"/>
              <w:numPr>
                <w:ilvl w:val="0"/>
                <w:numId w:val="53"/>
              </w:numPr>
              <w:tabs>
                <w:tab w:val="right" w:pos="270"/>
              </w:tabs>
              <w:bidi/>
              <w:spacing w:before="120" w:after="120" w:line="360" w:lineRule="auto"/>
              <w:ind w:left="220" w:firstLine="0"/>
              <w:contextualSpacing/>
              <w:rPr>
                <w:rFonts w:cs="B Nazanin"/>
                <w:b/>
                <w:bCs/>
                <w:i/>
                <w:iCs/>
                <w:color w:val="1F497D"/>
                <w:szCs w:val="24"/>
                <w:lang w:val="en-GB"/>
              </w:rPr>
            </w:pPr>
            <w:r w:rsidRPr="008D3EAD">
              <w:rPr>
                <w:rFonts w:cs="B Nazanin"/>
                <w:b/>
                <w:bCs/>
                <w:color w:val="1F497D"/>
                <w:szCs w:val="24"/>
                <w:rtl/>
                <w:lang w:val="en-GB"/>
              </w:rPr>
              <w:t>داوطلب یا داوطلب شریک شرکت مشترک (</w:t>
            </w:r>
            <w:r w:rsidRPr="008D3EAD">
              <w:rPr>
                <w:rFonts w:cs="B Nazanin"/>
                <w:b/>
                <w:bCs/>
                <w:color w:val="1F497D"/>
                <w:szCs w:val="24"/>
                <w:lang w:bidi="ps-AF"/>
              </w:rPr>
              <w:t>JV</w:t>
            </w:r>
            <w:r w:rsidRPr="008D3EAD">
              <w:rPr>
                <w:rFonts w:cs="B Nazanin"/>
                <w:b/>
                <w:bCs/>
                <w:color w:val="1F497D"/>
                <w:szCs w:val="24"/>
                <w:rtl/>
                <w:lang w:bidi="fa-IR"/>
              </w:rPr>
              <w:t>)</w:t>
            </w:r>
          </w:p>
          <w:p w:rsidR="004611D7" w:rsidRPr="008D3EAD" w:rsidRDefault="00FA7B7B" w:rsidP="00C55738">
            <w:pPr>
              <w:pStyle w:val="ListParagraph"/>
              <w:numPr>
                <w:ilvl w:val="1"/>
                <w:numId w:val="53"/>
              </w:numPr>
              <w:tabs>
                <w:tab w:val="right" w:pos="630"/>
              </w:tabs>
              <w:bidi/>
              <w:spacing w:before="120" w:after="120" w:line="360" w:lineRule="auto"/>
              <w:ind w:left="220" w:firstLine="0"/>
              <w:contextualSpacing/>
              <w:rPr>
                <w:rFonts w:cs="B Nazanin"/>
                <w:i/>
                <w:iCs/>
                <w:color w:val="1F497D"/>
                <w:szCs w:val="24"/>
                <w:rtl/>
                <w:lang w:bidi="fa-IR"/>
              </w:rPr>
            </w:pPr>
            <w:r w:rsidRPr="008D3EAD">
              <w:rPr>
                <w:rFonts w:cs="B Nazanin"/>
                <w:color w:val="1F497D"/>
                <w:szCs w:val="24"/>
                <w:rtl/>
                <w:lang w:bidi="fa-IR"/>
              </w:rPr>
              <w:t>وض</w:t>
            </w:r>
            <w:r w:rsidR="0002737A" w:rsidRPr="008D3EAD">
              <w:rPr>
                <w:rFonts w:cs="B Nazanin"/>
                <w:color w:val="1F497D"/>
                <w:szCs w:val="24"/>
                <w:rtl/>
                <w:lang w:bidi="fa-IR"/>
              </w:rPr>
              <w:t>ع</w:t>
            </w:r>
            <w:r w:rsidRPr="008D3EAD">
              <w:rPr>
                <w:rFonts w:cs="B Nazanin"/>
                <w:color w:val="1F497D"/>
                <w:szCs w:val="24"/>
                <w:rtl/>
                <w:lang w:bidi="fa-IR"/>
              </w:rPr>
              <w:t>ی</w:t>
            </w:r>
            <w:r w:rsidR="0002737A" w:rsidRPr="008D3EAD">
              <w:rPr>
                <w:rFonts w:cs="B Nazanin"/>
                <w:color w:val="1F497D"/>
                <w:szCs w:val="24"/>
                <w:rtl/>
                <w:lang w:bidi="fa-IR"/>
              </w:rPr>
              <w:t>ت</w:t>
            </w:r>
            <w:r w:rsidR="004611D7" w:rsidRPr="008D3EAD">
              <w:rPr>
                <w:rFonts w:cs="B Nazanin"/>
                <w:color w:val="1F497D"/>
                <w:szCs w:val="24"/>
                <w:rtl/>
                <w:lang w:bidi="fa-IR"/>
              </w:rPr>
              <w:t xml:space="preserve"> داوطلب:</w:t>
            </w:r>
            <w:r w:rsidR="004611D7" w:rsidRPr="008D3EAD">
              <w:rPr>
                <w:rFonts w:cs="B Nazanin"/>
                <w:b/>
                <w:bCs/>
                <w:color w:val="1F497D"/>
                <w:szCs w:val="24"/>
                <w:rtl/>
                <w:lang w:bidi="fa-IR"/>
              </w:rPr>
              <w:t xml:space="preserve"> </w:t>
            </w:r>
            <w:r w:rsidR="004611D7" w:rsidRPr="008D3EAD">
              <w:rPr>
                <w:rFonts w:cs="B Nazanin"/>
                <w:i/>
                <w:iCs/>
                <w:color w:val="1F497D"/>
                <w:szCs w:val="24"/>
                <w:rtl/>
                <w:lang w:bidi="fa-IR"/>
              </w:rPr>
              <w:t>{</w:t>
            </w:r>
            <w:r w:rsidR="004611D7" w:rsidRPr="008D3EAD">
              <w:rPr>
                <w:rFonts w:cs="B Nazanin"/>
                <w:i/>
                <w:iCs/>
                <w:color w:val="1F497D"/>
                <w:szCs w:val="24"/>
                <w:highlight w:val="lightGray"/>
                <w:rtl/>
                <w:lang w:bidi="fa-IR"/>
              </w:rPr>
              <w:t>یک کاپی سند حالت حقوقی ضمیمه گردد</w:t>
            </w:r>
            <w:r w:rsidR="004611D7" w:rsidRPr="008D3EAD">
              <w:rPr>
                <w:rFonts w:cs="B Nazanin"/>
                <w:i/>
                <w:iCs/>
                <w:color w:val="1F497D"/>
                <w:szCs w:val="24"/>
                <w:rtl/>
                <w:lang w:bidi="fa-IR"/>
              </w:rPr>
              <w:t>}</w:t>
            </w:r>
          </w:p>
          <w:p w:rsidR="004611D7" w:rsidRPr="008D3EAD" w:rsidRDefault="004611D7" w:rsidP="00C55738">
            <w:pPr>
              <w:bidi/>
              <w:spacing w:before="120" w:after="120" w:line="360" w:lineRule="auto"/>
              <w:ind w:left="220"/>
              <w:rPr>
                <w:rFonts w:cs="B Nazanin"/>
                <w:i/>
                <w:iCs/>
                <w:color w:val="1F497D"/>
                <w:szCs w:val="24"/>
                <w:rtl/>
                <w:lang w:bidi="fa-IR"/>
              </w:rPr>
            </w:pPr>
            <w:r w:rsidRPr="008D3EAD">
              <w:rPr>
                <w:rFonts w:cs="B Nazanin"/>
                <w:color w:val="1F497D"/>
                <w:szCs w:val="24"/>
                <w:rtl/>
                <w:lang w:bidi="fa-IR"/>
              </w:rPr>
              <w:t>محل ثبت:</w:t>
            </w:r>
            <w:r w:rsidRPr="008D3EAD">
              <w:rPr>
                <w:rFonts w:cs="B Nazanin"/>
                <w:b/>
                <w:bCs/>
                <w:color w:val="1F497D"/>
                <w:szCs w:val="24"/>
                <w:rtl/>
                <w:lang w:bidi="fa-IR"/>
              </w:rPr>
              <w:t xml:space="preserve"> </w:t>
            </w:r>
            <w:r w:rsidRPr="008D3EAD">
              <w:rPr>
                <w:rFonts w:cs="B Nazanin"/>
                <w:i/>
                <w:iCs/>
                <w:color w:val="1F497D"/>
                <w:szCs w:val="24"/>
                <w:rtl/>
                <w:lang w:bidi="fa-IR"/>
              </w:rPr>
              <w:t>{</w:t>
            </w:r>
            <w:r w:rsidRPr="008D3EAD">
              <w:rPr>
                <w:rFonts w:cs="B Nazanin"/>
                <w:i/>
                <w:iCs/>
                <w:color w:val="1F497D"/>
                <w:szCs w:val="24"/>
                <w:highlight w:val="lightGray"/>
                <w:rtl/>
                <w:lang w:bidi="fa-IR"/>
              </w:rPr>
              <w:t>محل ثبت درج گردد</w:t>
            </w:r>
            <w:r w:rsidRPr="008D3EAD">
              <w:rPr>
                <w:rFonts w:cs="B Nazanin"/>
                <w:i/>
                <w:iCs/>
                <w:color w:val="1F497D"/>
                <w:szCs w:val="24"/>
                <w:rtl/>
                <w:lang w:bidi="fa-IR"/>
              </w:rPr>
              <w:t>}</w:t>
            </w:r>
          </w:p>
          <w:p w:rsidR="004611D7" w:rsidRPr="008D3EAD" w:rsidRDefault="008C1D4E" w:rsidP="00C55738">
            <w:pPr>
              <w:bidi/>
              <w:spacing w:before="120" w:after="120" w:line="360" w:lineRule="auto"/>
              <w:ind w:left="220"/>
              <w:rPr>
                <w:rFonts w:cs="B Nazanin"/>
                <w:i/>
                <w:iCs/>
                <w:color w:val="1F497D"/>
                <w:szCs w:val="24"/>
                <w:rtl/>
                <w:lang w:bidi="fa-IR"/>
              </w:rPr>
            </w:pPr>
            <w:r w:rsidRPr="008D3EAD">
              <w:rPr>
                <w:rFonts w:cs="B Nazanin"/>
                <w:color w:val="1F497D"/>
                <w:szCs w:val="24"/>
                <w:rtl/>
                <w:lang w:bidi="fa-IR"/>
              </w:rPr>
              <w:t>آدرس تجارتی داوطلب</w:t>
            </w:r>
            <w:r w:rsidR="004611D7" w:rsidRPr="008D3EAD">
              <w:rPr>
                <w:rFonts w:cs="B Nazanin"/>
                <w:i/>
                <w:iCs/>
                <w:color w:val="1F497D"/>
                <w:szCs w:val="24"/>
                <w:rtl/>
                <w:lang w:bidi="fa-IR"/>
              </w:rPr>
              <w:t>: {</w:t>
            </w:r>
            <w:r w:rsidRPr="008D3EAD">
              <w:rPr>
                <w:rFonts w:cs="B Nazanin"/>
                <w:i/>
                <w:iCs/>
                <w:color w:val="1F497D"/>
                <w:szCs w:val="24"/>
                <w:highlight w:val="lightGray"/>
                <w:rtl/>
                <w:lang w:bidi="fa-IR"/>
              </w:rPr>
              <w:t>آدرس</w:t>
            </w:r>
            <w:r w:rsidR="004611D7" w:rsidRPr="008D3EAD">
              <w:rPr>
                <w:rFonts w:cs="B Nazanin"/>
                <w:i/>
                <w:iCs/>
                <w:color w:val="1F497D"/>
                <w:szCs w:val="24"/>
                <w:highlight w:val="lightGray"/>
                <w:rtl/>
                <w:lang w:bidi="fa-IR"/>
              </w:rPr>
              <w:t xml:space="preserve"> تجارت</w:t>
            </w:r>
            <w:r w:rsidRPr="008D3EAD">
              <w:rPr>
                <w:rFonts w:cs="B Nazanin"/>
                <w:i/>
                <w:iCs/>
                <w:color w:val="1F497D"/>
                <w:szCs w:val="24"/>
                <w:highlight w:val="lightGray"/>
                <w:rtl/>
                <w:lang w:bidi="fa-IR"/>
              </w:rPr>
              <w:t>ی</w:t>
            </w:r>
            <w:r w:rsidR="004611D7" w:rsidRPr="008D3EAD">
              <w:rPr>
                <w:rFonts w:cs="B Nazanin"/>
                <w:i/>
                <w:iCs/>
                <w:color w:val="1F497D"/>
                <w:szCs w:val="24"/>
                <w:highlight w:val="lightGray"/>
                <w:rtl/>
                <w:lang w:bidi="fa-IR"/>
              </w:rPr>
              <w:t xml:space="preserve"> درج گردد</w:t>
            </w:r>
            <w:r w:rsidR="004611D7" w:rsidRPr="008D3EAD">
              <w:rPr>
                <w:rFonts w:cs="B Nazanin"/>
                <w:i/>
                <w:iCs/>
                <w:color w:val="1F497D"/>
                <w:szCs w:val="24"/>
                <w:rtl/>
                <w:lang w:bidi="fa-IR"/>
              </w:rPr>
              <w:t>}</w:t>
            </w:r>
          </w:p>
          <w:p w:rsidR="004611D7" w:rsidRPr="008D3EAD" w:rsidRDefault="004611D7" w:rsidP="00C55738">
            <w:pPr>
              <w:bidi/>
              <w:spacing w:before="120" w:after="120" w:line="360" w:lineRule="auto"/>
              <w:ind w:left="220"/>
              <w:rPr>
                <w:rFonts w:cs="B Nazanin"/>
                <w:i/>
                <w:iCs/>
                <w:color w:val="1F497D"/>
                <w:szCs w:val="24"/>
                <w:rtl/>
                <w:lang w:bidi="fa-IR"/>
              </w:rPr>
            </w:pPr>
            <w:r w:rsidRPr="008D3EAD">
              <w:rPr>
                <w:rFonts w:cs="B Nazanin"/>
                <w:color w:val="1F497D"/>
                <w:szCs w:val="24"/>
                <w:rtl/>
                <w:lang w:bidi="fa-IR"/>
              </w:rPr>
              <w:t>صلاحیت نامه امضا کننده آفر</w:t>
            </w:r>
            <w:r w:rsidRPr="008D3EAD">
              <w:rPr>
                <w:rFonts w:cs="B Nazanin"/>
                <w:i/>
                <w:iCs/>
                <w:color w:val="1F497D"/>
                <w:szCs w:val="24"/>
                <w:rtl/>
                <w:lang w:bidi="fa-IR"/>
              </w:rPr>
              <w:t>: {</w:t>
            </w:r>
            <w:r w:rsidRPr="008D3EAD">
              <w:rPr>
                <w:rFonts w:cs="B Nazanin"/>
                <w:i/>
                <w:iCs/>
                <w:color w:val="1F497D"/>
                <w:szCs w:val="24"/>
                <w:highlight w:val="lightGray"/>
                <w:rtl/>
                <w:lang w:bidi="fa-IR"/>
              </w:rPr>
              <w:t>یک کاپی صلاحیت نامه ضمیمه گردد</w:t>
            </w:r>
            <w:r w:rsidRPr="008D3EAD">
              <w:rPr>
                <w:rFonts w:cs="B Nazanin"/>
                <w:i/>
                <w:iCs/>
                <w:color w:val="1F497D"/>
                <w:szCs w:val="24"/>
                <w:rtl/>
                <w:lang w:bidi="fa-IR"/>
              </w:rPr>
              <w:t>}</w:t>
            </w:r>
          </w:p>
          <w:p w:rsidR="004611D7" w:rsidRPr="008D3EAD" w:rsidRDefault="004611D7" w:rsidP="00C55738">
            <w:pPr>
              <w:pStyle w:val="ListParagraph"/>
              <w:numPr>
                <w:ilvl w:val="1"/>
                <w:numId w:val="53"/>
              </w:numPr>
              <w:tabs>
                <w:tab w:val="right" w:pos="630"/>
              </w:tabs>
              <w:bidi/>
              <w:spacing w:before="120" w:after="120"/>
              <w:ind w:left="220" w:firstLine="0"/>
              <w:contextualSpacing/>
              <w:rPr>
                <w:rFonts w:cs="B Nazanin"/>
                <w:color w:val="1F497D"/>
                <w:szCs w:val="24"/>
                <w:rtl/>
                <w:lang w:bidi="fa-IR"/>
              </w:rPr>
            </w:pPr>
            <w:r w:rsidRPr="008D3EAD">
              <w:rPr>
                <w:rFonts w:cs="B Nazanin"/>
                <w:color w:val="1F497D"/>
                <w:szCs w:val="24"/>
                <w:rtl/>
                <w:lang w:bidi="fa-IR"/>
              </w:rPr>
              <w:t xml:space="preserve">تعداد قرارداد </w:t>
            </w:r>
            <w:r w:rsidR="00FA7B7B" w:rsidRPr="008D3EAD">
              <w:rPr>
                <w:rFonts w:cs="B Nazanin"/>
                <w:color w:val="1F497D"/>
                <w:szCs w:val="24"/>
                <w:rtl/>
                <w:lang w:bidi="fa-IR"/>
              </w:rPr>
              <w:t xml:space="preserve">های </w:t>
            </w:r>
            <w:r w:rsidR="00D55B7D" w:rsidRPr="008D3EAD">
              <w:rPr>
                <w:rFonts w:cs="B Nazanin"/>
                <w:color w:val="1F497D"/>
                <w:szCs w:val="24"/>
                <w:rtl/>
                <w:lang w:bidi="fa-IR"/>
              </w:rPr>
              <w:t xml:space="preserve">سالانه </w:t>
            </w:r>
            <w:r w:rsidR="000C0953" w:rsidRPr="008D3EAD">
              <w:rPr>
                <w:rFonts w:cs="B Nazanin"/>
                <w:color w:val="1F497D"/>
                <w:szCs w:val="24"/>
                <w:rtl/>
                <w:lang w:bidi="fa-IR"/>
              </w:rPr>
              <w:t>خدمات غیر مشورتی</w:t>
            </w:r>
            <w:r w:rsidRPr="008D3EAD">
              <w:rPr>
                <w:rFonts w:cs="B Nazanin"/>
                <w:color w:val="1F497D"/>
                <w:szCs w:val="24"/>
                <w:rtl/>
                <w:lang w:bidi="fa-IR"/>
              </w:rPr>
              <w:t xml:space="preserve"> اجرا شده در جریان </w:t>
            </w:r>
            <w:r w:rsidRPr="008D3EAD">
              <w:rPr>
                <w:rFonts w:cs="B Nazanin"/>
                <w:i/>
                <w:iCs/>
                <w:color w:val="1F497D"/>
                <w:szCs w:val="24"/>
                <w:rtl/>
                <w:lang w:bidi="fa-IR"/>
              </w:rPr>
              <w:t>{</w:t>
            </w:r>
            <w:r w:rsidRPr="008D3EAD">
              <w:rPr>
                <w:rFonts w:cs="B Nazanin"/>
                <w:i/>
                <w:iCs/>
                <w:color w:val="1F497D"/>
                <w:szCs w:val="24"/>
                <w:highlight w:val="lightGray"/>
                <w:rtl/>
                <w:lang w:bidi="fa-IR"/>
              </w:rPr>
              <w:t>تعداد مطابق به جزء</w:t>
            </w:r>
            <w:r w:rsidR="00D55B7D" w:rsidRPr="008D3EAD">
              <w:rPr>
                <w:rFonts w:cs="B Nazanin"/>
                <w:i/>
                <w:iCs/>
                <w:color w:val="1F497D"/>
                <w:szCs w:val="24"/>
                <w:highlight w:val="lightGray"/>
                <w:rtl/>
                <w:lang w:bidi="fa-IR"/>
              </w:rPr>
              <w:t xml:space="preserve"> 2</w:t>
            </w:r>
            <w:r w:rsidRPr="008D3EAD">
              <w:rPr>
                <w:rFonts w:cs="B Nazanin"/>
                <w:i/>
                <w:iCs/>
                <w:color w:val="1F497D"/>
                <w:szCs w:val="24"/>
                <w:highlight w:val="lightGray"/>
                <w:rtl/>
                <w:lang w:bidi="fa-IR"/>
              </w:rPr>
              <w:t xml:space="preserve"> بند </w:t>
            </w:r>
            <w:r w:rsidR="00D55B7D" w:rsidRPr="008D3EAD">
              <w:rPr>
                <w:rFonts w:cs="B Nazanin"/>
                <w:i/>
                <w:iCs/>
                <w:color w:val="1F497D"/>
                <w:szCs w:val="24"/>
                <w:highlight w:val="lightGray"/>
                <w:rtl/>
                <w:lang w:bidi="fa-IR"/>
              </w:rPr>
              <w:t>2</w:t>
            </w:r>
            <w:r w:rsidRPr="008D3EAD">
              <w:rPr>
                <w:rFonts w:cs="B Nazanin"/>
                <w:i/>
                <w:iCs/>
                <w:color w:val="1F497D"/>
                <w:szCs w:val="24"/>
                <w:highlight w:val="lightGray"/>
                <w:rtl/>
                <w:lang w:bidi="fa-IR"/>
              </w:rPr>
              <w:t xml:space="preserve"> ماده 4 </w:t>
            </w:r>
            <w:r w:rsidRPr="008D3EAD">
              <w:rPr>
                <w:rFonts w:cs="B Nazanin"/>
                <w:b/>
                <w:bCs/>
                <w:i/>
                <w:iCs/>
                <w:color w:val="1F497D"/>
                <w:szCs w:val="24"/>
                <w:highlight w:val="lightGray"/>
                <w:rtl/>
                <w:lang w:bidi="fa-IR"/>
              </w:rPr>
              <w:t>صفحه معلومات داوطلبی</w:t>
            </w:r>
            <w:r w:rsidRPr="008D3EAD">
              <w:rPr>
                <w:rFonts w:cs="B Nazanin"/>
                <w:i/>
                <w:iCs/>
                <w:color w:val="1F497D"/>
                <w:szCs w:val="24"/>
                <w:highlight w:val="lightGray"/>
                <w:rtl/>
                <w:lang w:bidi="fa-IR"/>
              </w:rPr>
              <w:t xml:space="preserve"> درج گردد</w:t>
            </w:r>
            <w:r w:rsidRPr="008D3EAD">
              <w:rPr>
                <w:rFonts w:cs="B Nazanin"/>
                <w:b/>
                <w:bCs/>
                <w:i/>
                <w:iCs/>
                <w:color w:val="1F497D"/>
                <w:szCs w:val="24"/>
                <w:rtl/>
                <w:lang w:bidi="fa-IR"/>
              </w:rPr>
              <w:t>}</w:t>
            </w:r>
            <w:r w:rsidRPr="008D3EAD">
              <w:rPr>
                <w:rFonts w:cs="B Nazanin"/>
                <w:color w:val="1F497D"/>
                <w:szCs w:val="24"/>
                <w:rtl/>
                <w:lang w:bidi="fa-IR"/>
              </w:rPr>
              <w:t xml:space="preserve">سال گذشته، به مبلغ </w:t>
            </w:r>
            <w:r w:rsidRPr="008D3EAD">
              <w:rPr>
                <w:rFonts w:cs="B Nazanin"/>
                <w:i/>
                <w:iCs/>
                <w:color w:val="1F497D"/>
                <w:szCs w:val="24"/>
                <w:rtl/>
                <w:lang w:bidi="fa-IR"/>
              </w:rPr>
              <w:t>{</w:t>
            </w:r>
            <w:r w:rsidRPr="008D3EAD">
              <w:rPr>
                <w:rFonts w:cs="B Nazanin"/>
                <w:i/>
                <w:iCs/>
                <w:color w:val="1F497D"/>
                <w:szCs w:val="24"/>
                <w:highlight w:val="lightGray"/>
                <w:rtl/>
                <w:lang w:bidi="fa-IR"/>
              </w:rPr>
              <w:t>مبلغ به پول افغانی درج گردد</w:t>
            </w:r>
            <w:r w:rsidRPr="008D3EAD">
              <w:rPr>
                <w:rFonts w:cs="B Nazanin"/>
                <w:i/>
                <w:iCs/>
                <w:color w:val="1F497D"/>
                <w:szCs w:val="24"/>
                <w:rtl/>
                <w:lang w:bidi="fa-IR"/>
              </w:rPr>
              <w:t>}</w:t>
            </w:r>
            <w:r w:rsidR="00D55B7D" w:rsidRPr="008D3EAD">
              <w:rPr>
                <w:rFonts w:cs="B Nazanin"/>
                <w:color w:val="1F497D"/>
                <w:szCs w:val="24"/>
                <w:rtl/>
                <w:lang w:bidi="fa-IR"/>
              </w:rPr>
              <w:t xml:space="preserve"> می باشد.</w:t>
            </w:r>
          </w:p>
          <w:p w:rsidR="004611D7" w:rsidRPr="008D3EAD" w:rsidRDefault="004611D7" w:rsidP="00C55738">
            <w:pPr>
              <w:pStyle w:val="ListParagraph"/>
              <w:numPr>
                <w:ilvl w:val="1"/>
                <w:numId w:val="53"/>
              </w:numPr>
              <w:tabs>
                <w:tab w:val="right" w:pos="630"/>
              </w:tabs>
              <w:bidi/>
              <w:spacing w:before="120" w:after="120"/>
              <w:ind w:left="220" w:firstLine="0"/>
              <w:contextualSpacing/>
              <w:rPr>
                <w:rFonts w:cs="B Nazanin"/>
                <w:b/>
                <w:bCs/>
                <w:color w:val="1F497D"/>
                <w:szCs w:val="24"/>
                <w:lang w:val="en-GB"/>
              </w:rPr>
            </w:pPr>
            <w:r w:rsidRPr="008D3EAD">
              <w:rPr>
                <w:rFonts w:cs="B Nazanin"/>
                <w:color w:val="1F497D"/>
                <w:szCs w:val="24"/>
                <w:rtl/>
                <w:lang w:val="en-GB"/>
              </w:rPr>
              <w:t>تعداد قرارداد</w:t>
            </w:r>
            <w:r w:rsidR="00FA7B7B" w:rsidRPr="008D3EAD">
              <w:rPr>
                <w:rFonts w:cs="B Nazanin"/>
                <w:color w:val="1F497D"/>
                <w:szCs w:val="24"/>
                <w:rtl/>
                <w:lang w:val="en-GB"/>
              </w:rPr>
              <w:t xml:space="preserve"> های</w:t>
            </w:r>
            <w:r w:rsidRPr="008D3EAD">
              <w:rPr>
                <w:rFonts w:cs="B Nazanin"/>
                <w:color w:val="1F497D"/>
                <w:szCs w:val="24"/>
                <w:rtl/>
                <w:lang w:val="en-GB"/>
              </w:rPr>
              <w:t xml:space="preserve"> </w:t>
            </w:r>
            <w:r w:rsidR="000C0953" w:rsidRPr="008D3EAD">
              <w:rPr>
                <w:rFonts w:cs="B Nazanin"/>
                <w:color w:val="1F497D"/>
                <w:szCs w:val="24"/>
                <w:rtl/>
                <w:lang w:val="en-GB"/>
              </w:rPr>
              <w:t>خدمات غیر مشورتی</w:t>
            </w:r>
            <w:r w:rsidRPr="008D3EAD">
              <w:rPr>
                <w:rFonts w:cs="B Nazanin"/>
                <w:color w:val="1F497D"/>
                <w:szCs w:val="24"/>
                <w:rtl/>
                <w:lang w:val="en-GB"/>
              </w:rPr>
              <w:t xml:space="preserve"> با ماهیت و مبلغ مشابه اجرا شده منحیث قراردادی اصلی در</w:t>
            </w:r>
            <w:r w:rsidRPr="008D3EAD">
              <w:rPr>
                <w:rFonts w:cs="B Nazanin"/>
                <w:b/>
                <w:bCs/>
                <w:color w:val="1F497D"/>
                <w:szCs w:val="24"/>
                <w:rtl/>
                <w:lang w:val="en-GB"/>
              </w:rPr>
              <w:t xml:space="preserve"> </w:t>
            </w:r>
            <w:r w:rsidRPr="008D3EAD">
              <w:rPr>
                <w:rFonts w:cs="B Nazanin"/>
                <w:color w:val="1F497D"/>
                <w:szCs w:val="24"/>
                <w:rtl/>
                <w:lang w:val="en-GB"/>
              </w:rPr>
              <w:t xml:space="preserve">جریان </w:t>
            </w:r>
            <w:r w:rsidRPr="008D3EAD">
              <w:rPr>
                <w:rFonts w:cs="B Nazanin"/>
                <w:b/>
                <w:bCs/>
                <w:i/>
                <w:iCs/>
                <w:color w:val="1F497D"/>
                <w:szCs w:val="24"/>
                <w:rtl/>
                <w:lang w:val="en-GB"/>
              </w:rPr>
              <w:t>{</w:t>
            </w:r>
            <w:r w:rsidRPr="008D3EAD">
              <w:rPr>
                <w:rFonts w:cs="B Nazanin"/>
                <w:i/>
                <w:iCs/>
                <w:color w:val="1F497D"/>
                <w:szCs w:val="24"/>
                <w:highlight w:val="lightGray"/>
                <w:rtl/>
                <w:lang w:bidi="fa-IR"/>
              </w:rPr>
              <w:t>تعداد مطابق به جزء</w:t>
            </w:r>
            <w:r w:rsidR="000C0953" w:rsidRPr="008D3EAD">
              <w:rPr>
                <w:rFonts w:cs="B Nazanin"/>
                <w:i/>
                <w:iCs/>
                <w:color w:val="1F497D"/>
                <w:szCs w:val="24"/>
                <w:highlight w:val="lightGray"/>
                <w:rtl/>
                <w:lang w:bidi="fa-IR"/>
              </w:rPr>
              <w:t xml:space="preserve"> 3 </w:t>
            </w:r>
            <w:r w:rsidRPr="008D3EAD">
              <w:rPr>
                <w:rFonts w:cs="B Nazanin"/>
                <w:i/>
                <w:iCs/>
                <w:color w:val="1F497D"/>
                <w:szCs w:val="24"/>
                <w:highlight w:val="lightGray"/>
                <w:rtl/>
                <w:lang w:bidi="fa-IR"/>
              </w:rPr>
              <w:t xml:space="preserve">بند </w:t>
            </w:r>
            <w:r w:rsidR="000C0953" w:rsidRPr="008D3EAD">
              <w:rPr>
                <w:rFonts w:cs="B Nazanin"/>
                <w:i/>
                <w:iCs/>
                <w:color w:val="1F497D"/>
                <w:szCs w:val="24"/>
                <w:highlight w:val="lightGray"/>
                <w:rtl/>
                <w:lang w:bidi="fa-IR"/>
              </w:rPr>
              <w:t>2</w:t>
            </w:r>
            <w:r w:rsidRPr="008D3EAD">
              <w:rPr>
                <w:rFonts w:cs="B Nazanin"/>
                <w:i/>
                <w:iCs/>
                <w:color w:val="1F497D"/>
                <w:szCs w:val="24"/>
                <w:highlight w:val="lightGray"/>
                <w:rtl/>
                <w:lang w:bidi="fa-IR"/>
              </w:rPr>
              <w:t xml:space="preserve"> ماده 4 </w:t>
            </w:r>
            <w:r w:rsidRPr="008D3EAD">
              <w:rPr>
                <w:rFonts w:cs="B Nazanin"/>
                <w:b/>
                <w:bCs/>
                <w:i/>
                <w:iCs/>
                <w:color w:val="1F497D"/>
                <w:szCs w:val="24"/>
                <w:highlight w:val="lightGray"/>
                <w:rtl/>
                <w:lang w:bidi="fa-IR"/>
              </w:rPr>
              <w:t>صفحه معلومات داوطلبی</w:t>
            </w:r>
            <w:r w:rsidRPr="008D3EAD">
              <w:rPr>
                <w:rFonts w:cs="B Nazanin"/>
                <w:i/>
                <w:iCs/>
                <w:color w:val="1F497D"/>
                <w:szCs w:val="24"/>
                <w:highlight w:val="lightGray"/>
                <w:rtl/>
                <w:lang w:bidi="fa-IR"/>
              </w:rPr>
              <w:t xml:space="preserve"> درج گرد</w:t>
            </w:r>
            <w:r w:rsidRPr="008D3EAD">
              <w:rPr>
                <w:rFonts w:cs="B Nazanin"/>
                <w:i/>
                <w:iCs/>
                <w:color w:val="1F497D"/>
                <w:szCs w:val="24"/>
                <w:rtl/>
                <w:lang w:bidi="fa-IR"/>
              </w:rPr>
              <w:t>د}سال گذشته: {</w:t>
            </w:r>
            <w:r w:rsidRPr="008D3EAD">
              <w:rPr>
                <w:rFonts w:cs="B Nazanin"/>
                <w:i/>
                <w:iCs/>
                <w:color w:val="1F497D"/>
                <w:szCs w:val="24"/>
                <w:highlight w:val="lightGray"/>
                <w:rtl/>
                <w:lang w:bidi="fa-IR"/>
              </w:rPr>
              <w:t>جدول زیر خانه پری گردد، در صورت لزوم ردیف علاوه گردد</w:t>
            </w:r>
            <w:r w:rsidRPr="008D3EAD">
              <w:rPr>
                <w:rFonts w:cs="B Nazanin"/>
                <w:i/>
                <w:iCs/>
                <w:color w:val="1F497D"/>
                <w:szCs w:val="24"/>
                <w:rtl/>
                <w:lang w:bidi="fa-IR"/>
              </w:rPr>
              <w:t>}</w:t>
            </w:r>
            <w:r w:rsidRPr="008D3EAD">
              <w:rPr>
                <w:rFonts w:cs="B Nazanin"/>
                <w:color w:val="1F497D"/>
                <w:szCs w:val="24"/>
                <w:rtl/>
                <w:lang w:bidi="fa-IR"/>
              </w:rPr>
              <w:t>می باشد.</w:t>
            </w:r>
            <w:r w:rsidR="000C0953" w:rsidRPr="008D3EAD">
              <w:rPr>
                <w:rFonts w:cs="B Nazanin"/>
                <w:color w:val="1F497D"/>
                <w:szCs w:val="24"/>
                <w:rtl/>
                <w:lang w:bidi="fa-IR"/>
              </w:rPr>
              <w:t xml:space="preserve"> همچنان جزئیات قرارداد تحت کار یا تعهد شده بشمول تاریخ تخمینی تکمیل درج گردد. </w:t>
            </w:r>
          </w:p>
          <w:tbl>
            <w:tblPr>
              <w:tblpPr w:leftFromText="180" w:rightFromText="180" w:vertAnchor="text" w:horzAnchor="margin" w:tblpXSpec="center" w:tblpY="34"/>
              <w:tblOverlap w:val="never"/>
              <w:bidiVisual/>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374"/>
              <w:gridCol w:w="2997"/>
            </w:tblGrid>
            <w:tr w:rsidR="004611D7" w:rsidRPr="008D3EAD" w:rsidTr="001E4921">
              <w:tc>
                <w:tcPr>
                  <w:tcW w:w="2063"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نام پروژه و </w:t>
                  </w:r>
                  <w:r w:rsidR="008C1D4E" w:rsidRPr="008D3EAD">
                    <w:rPr>
                      <w:rFonts w:cs="B Nazanin"/>
                      <w:color w:val="1F497D"/>
                      <w:szCs w:val="24"/>
                      <w:rtl/>
                      <w:lang w:val="en-GB"/>
                    </w:rPr>
                    <w:t>محل ارائه آن</w:t>
                  </w:r>
                </w:p>
              </w:tc>
              <w:tc>
                <w:tcPr>
                  <w:tcW w:w="2133"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نام طرف قرارداد و شخص ارتباطی</w:t>
                  </w:r>
                </w:p>
              </w:tc>
              <w:tc>
                <w:tcPr>
                  <w:tcW w:w="2374"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نوعیت </w:t>
                  </w:r>
                  <w:r w:rsidR="000C0953" w:rsidRPr="008D3EAD">
                    <w:rPr>
                      <w:rFonts w:cs="B Nazanin"/>
                      <w:color w:val="1F497D"/>
                      <w:szCs w:val="24"/>
                      <w:rtl/>
                      <w:lang w:val="en-GB"/>
                    </w:rPr>
                    <w:t>خدمات غیر مشورتی</w:t>
                  </w:r>
                  <w:r w:rsidRPr="008D3EAD">
                    <w:rPr>
                      <w:rFonts w:cs="B Nazanin"/>
                      <w:color w:val="1F497D"/>
                      <w:szCs w:val="24"/>
                      <w:rtl/>
                      <w:lang w:val="en-GB"/>
                    </w:rPr>
                    <w:t xml:space="preserve"> تکمیل </w:t>
                  </w:r>
                  <w:r w:rsidRPr="008D3EAD">
                    <w:rPr>
                      <w:rFonts w:cs="B Nazanin"/>
                      <w:color w:val="1F497D"/>
                      <w:szCs w:val="24"/>
                      <w:rtl/>
                      <w:lang w:val="en-GB"/>
                    </w:rPr>
                    <w:cr/>
                    <w:t>د</w:t>
                  </w:r>
                  <w:r w:rsidRPr="008D3EAD">
                    <w:rPr>
                      <w:rFonts w:cs="B Nazanin"/>
                      <w:color w:val="1F497D"/>
                      <w:szCs w:val="24"/>
                      <w:rtl/>
                      <w:lang w:val="en-GB"/>
                    </w:rPr>
                    <w:cr/>
                    <w:t xml:space="preserve"> و سال تکمیل آن</w:t>
                  </w:r>
                </w:p>
              </w:tc>
              <w:tc>
                <w:tcPr>
                  <w:tcW w:w="2997"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ارزش مجموعی قرارداد</w:t>
                  </w:r>
                </w:p>
              </w:tc>
            </w:tr>
            <w:tr w:rsidR="00F34CDD" w:rsidRPr="008D3EAD" w:rsidTr="001E4921">
              <w:trPr>
                <w:trHeight w:val="1205"/>
              </w:trPr>
              <w:tc>
                <w:tcPr>
                  <w:tcW w:w="9567" w:type="dxa"/>
                  <w:gridSpan w:val="4"/>
                  <w:shd w:val="clear" w:color="auto" w:fill="auto"/>
                </w:tcPr>
                <w:p w:rsidR="00F34CDD" w:rsidRPr="008D3EAD" w:rsidRDefault="00F34CDD" w:rsidP="0013559B">
                  <w:pPr>
                    <w:pStyle w:val="ListParagraph"/>
                    <w:bidi/>
                    <w:spacing w:before="120" w:after="120"/>
                    <w:ind w:left="220"/>
                    <w:rPr>
                      <w:rFonts w:cs="B Nazanin"/>
                      <w:b/>
                      <w:bCs/>
                      <w:color w:val="1F497D"/>
                      <w:szCs w:val="24"/>
                      <w:rtl/>
                      <w:lang w:val="en-GB"/>
                    </w:rPr>
                  </w:pPr>
                </w:p>
              </w:tc>
            </w:tr>
          </w:tbl>
          <w:p w:rsidR="003E0313" w:rsidRPr="008D3EAD" w:rsidRDefault="003E0313" w:rsidP="00C55738">
            <w:pPr>
              <w:pStyle w:val="ListParagraph"/>
              <w:tabs>
                <w:tab w:val="right" w:pos="630"/>
              </w:tabs>
              <w:bidi/>
              <w:spacing w:before="120" w:after="120"/>
              <w:ind w:left="220"/>
              <w:contextualSpacing/>
              <w:rPr>
                <w:rFonts w:cs="B Nazanin"/>
                <w:color w:val="1F497D"/>
                <w:sz w:val="6"/>
                <w:szCs w:val="6"/>
                <w:lang w:val="en-GB"/>
              </w:rPr>
            </w:pPr>
          </w:p>
          <w:p w:rsidR="004611D7" w:rsidRPr="008D3EAD" w:rsidRDefault="004611D7" w:rsidP="00C55738">
            <w:pPr>
              <w:pStyle w:val="ListParagraph"/>
              <w:numPr>
                <w:ilvl w:val="1"/>
                <w:numId w:val="53"/>
              </w:numPr>
              <w:tabs>
                <w:tab w:val="right" w:pos="630"/>
              </w:tabs>
              <w:bidi/>
              <w:spacing w:before="120"/>
              <w:ind w:left="220" w:firstLine="0"/>
              <w:contextualSpacing/>
              <w:rPr>
                <w:rFonts w:cs="B Nazanin"/>
                <w:color w:val="1F497D"/>
                <w:szCs w:val="24"/>
                <w:rtl/>
                <w:lang w:val="en-GB"/>
              </w:rPr>
            </w:pPr>
            <w:r w:rsidRPr="008D3EAD">
              <w:rPr>
                <w:rFonts w:cs="B Nazanin"/>
                <w:color w:val="1F497D"/>
                <w:szCs w:val="24"/>
                <w:rtl/>
                <w:lang w:val="en-GB"/>
              </w:rPr>
              <w:t xml:space="preserve">تجهیزات عمده پشنهاد شده داوطلب جهت انجام </w:t>
            </w:r>
            <w:r w:rsidR="000C0953" w:rsidRPr="008D3EAD">
              <w:rPr>
                <w:rFonts w:cs="B Nazanin"/>
                <w:color w:val="1F497D"/>
                <w:szCs w:val="24"/>
                <w:rtl/>
                <w:lang w:val="en-GB"/>
              </w:rPr>
              <w:t>خدمات غیر مشورتی</w:t>
            </w:r>
            <w:r w:rsidRPr="008D3EAD">
              <w:rPr>
                <w:rFonts w:cs="B Nazanin"/>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 xml:space="preserve">جهت تکمیل جدول ذیل به جزء 4 بند </w:t>
            </w:r>
            <w:r w:rsidR="00C05A18" w:rsidRPr="008D3EAD">
              <w:rPr>
                <w:rFonts w:cs="B Nazanin"/>
                <w:i/>
                <w:iCs/>
                <w:color w:val="1F497D"/>
                <w:szCs w:val="24"/>
                <w:highlight w:val="lightGray"/>
                <w:rtl/>
                <w:lang w:val="en-GB"/>
              </w:rPr>
              <w:t>2</w:t>
            </w:r>
            <w:r w:rsidRPr="008D3EAD">
              <w:rPr>
                <w:rFonts w:cs="B Nazanin"/>
                <w:i/>
                <w:iCs/>
                <w:color w:val="1F497D"/>
                <w:szCs w:val="24"/>
                <w:highlight w:val="lightGray"/>
                <w:rtl/>
                <w:lang w:val="en-GB"/>
              </w:rPr>
              <w:t xml:space="preserve"> ماده </w:t>
            </w:r>
            <w:r w:rsidR="00C05A18" w:rsidRPr="008D3EAD">
              <w:rPr>
                <w:rFonts w:cs="B Nazanin"/>
                <w:i/>
                <w:iCs/>
                <w:color w:val="1F497D"/>
                <w:szCs w:val="24"/>
                <w:highlight w:val="lightGray"/>
                <w:rtl/>
                <w:lang w:val="en-GB"/>
              </w:rPr>
              <w:t>4</w:t>
            </w:r>
            <w:r w:rsidRPr="008D3EAD">
              <w:rPr>
                <w:rFonts w:cs="B Nazanin"/>
                <w:i/>
                <w:iCs/>
                <w:color w:val="1F497D"/>
                <w:szCs w:val="24"/>
                <w:highlight w:val="lightGray"/>
                <w:rtl/>
                <w:lang w:val="en-GB"/>
              </w:rPr>
              <w:t xml:space="preserve"> </w:t>
            </w:r>
            <w:r w:rsidR="00C05A18" w:rsidRPr="008D3EAD">
              <w:rPr>
                <w:rFonts w:cs="B Nazanin"/>
                <w:i/>
                <w:iCs/>
                <w:color w:val="1F497D"/>
                <w:szCs w:val="24"/>
                <w:highlight w:val="lightGray"/>
                <w:rtl/>
                <w:lang w:val="en-GB"/>
              </w:rPr>
              <w:t>دستو</w:t>
            </w:r>
            <w:r w:rsidR="00F34CDD" w:rsidRPr="008D3EAD">
              <w:rPr>
                <w:rFonts w:cs="B Nazanin"/>
                <w:i/>
                <w:iCs/>
                <w:color w:val="1F497D"/>
                <w:szCs w:val="24"/>
                <w:highlight w:val="lightGray"/>
                <w:rtl/>
                <w:lang w:val="en-GB"/>
              </w:rPr>
              <w:t xml:space="preserve">ر العمل </w:t>
            </w:r>
            <w:r w:rsidRPr="008D3EAD">
              <w:rPr>
                <w:rFonts w:cs="B Nazanin"/>
                <w:i/>
                <w:iCs/>
                <w:color w:val="1F497D"/>
                <w:szCs w:val="24"/>
                <w:highlight w:val="lightGray"/>
                <w:rtl/>
                <w:lang w:val="en-GB"/>
              </w:rPr>
              <w:t xml:space="preserve"> برای داوطلبان مراجعه گردیده و تمام معلومات درخواست شده درج این جدول گردد. در صورت لزوم ردیف اضافی علاوه گردد</w:t>
            </w:r>
            <w:r w:rsidRPr="008D3EAD">
              <w:rPr>
                <w:rFonts w:cs="B Nazanin"/>
                <w:i/>
                <w:iCs/>
                <w:color w:val="1F497D"/>
                <w:szCs w:val="24"/>
                <w:rtl/>
                <w:lang w:val="en-GB"/>
              </w:rPr>
              <w:t xml:space="preserve">}می باشد.  </w:t>
            </w:r>
          </w:p>
          <w:p w:rsidR="004611D7" w:rsidRPr="008D3EAD" w:rsidRDefault="004611D7" w:rsidP="00C55738">
            <w:pPr>
              <w:pStyle w:val="ListParagraph"/>
              <w:bidi/>
              <w:spacing w:before="120"/>
              <w:ind w:left="220"/>
              <w:rPr>
                <w:rFonts w:cs="B Nazanin"/>
                <w:color w:val="1F497D"/>
                <w:szCs w:val="24"/>
                <w:rtl/>
                <w:lang w:val="en-GB"/>
              </w:rPr>
            </w:pPr>
          </w:p>
          <w:tbl>
            <w:tblPr>
              <w:tblpPr w:leftFromText="180" w:rightFromText="180" w:vertAnchor="text" w:horzAnchor="margin" w:tblpXSpec="center" w:tblpY="-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86"/>
              <w:gridCol w:w="2133"/>
              <w:gridCol w:w="2917"/>
            </w:tblGrid>
            <w:tr w:rsidR="002F3D49" w:rsidRPr="008D3EAD" w:rsidTr="001E4921">
              <w:tc>
                <w:tcPr>
                  <w:tcW w:w="1710" w:type="dxa"/>
                  <w:shd w:val="clear" w:color="auto" w:fill="auto"/>
                </w:tcPr>
                <w:p w:rsidR="004611D7" w:rsidRPr="008D3EAD" w:rsidRDefault="004611D7" w:rsidP="00C55738">
                  <w:pPr>
                    <w:pStyle w:val="ListParagraph"/>
                    <w:bidi/>
                    <w:spacing w:before="120"/>
                    <w:ind w:left="220"/>
                    <w:rPr>
                      <w:rFonts w:cs="B Nazanin"/>
                      <w:color w:val="1F497D"/>
                      <w:szCs w:val="24"/>
                      <w:rtl/>
                      <w:lang w:val="en-GB"/>
                    </w:rPr>
                  </w:pPr>
                  <w:r w:rsidRPr="008D3EAD">
                    <w:rPr>
                      <w:rFonts w:cs="B Nazanin"/>
                      <w:color w:val="1F497D"/>
                      <w:szCs w:val="24"/>
                      <w:rtl/>
                      <w:lang w:val="en-GB"/>
                    </w:rPr>
                    <w:t xml:space="preserve">نام تجهیزات   </w:t>
                  </w:r>
                </w:p>
              </w:tc>
              <w:tc>
                <w:tcPr>
                  <w:tcW w:w="2486" w:type="dxa"/>
                  <w:shd w:val="clear" w:color="auto" w:fill="auto"/>
                </w:tcPr>
                <w:p w:rsidR="004611D7" w:rsidRPr="008D3EAD" w:rsidRDefault="004611D7" w:rsidP="00C55738">
                  <w:pPr>
                    <w:pStyle w:val="ListParagraph"/>
                    <w:bidi/>
                    <w:spacing w:before="120"/>
                    <w:ind w:left="220"/>
                    <w:rPr>
                      <w:rFonts w:cs="B Nazanin"/>
                      <w:color w:val="1F497D"/>
                      <w:szCs w:val="24"/>
                      <w:rtl/>
                      <w:lang w:val="en-GB"/>
                    </w:rPr>
                  </w:pPr>
                  <w:r w:rsidRPr="008D3EAD">
                    <w:rPr>
                      <w:rFonts w:cs="B Nazanin"/>
                      <w:color w:val="1F497D"/>
                      <w:szCs w:val="24"/>
                      <w:rtl/>
                      <w:lang w:val="en-GB"/>
                    </w:rPr>
                    <w:t>تشریح تجهیزات بشمول (تاریخ ساخت و مدت کارایی)</w:t>
                  </w:r>
                </w:p>
              </w:tc>
              <w:tc>
                <w:tcPr>
                  <w:tcW w:w="2133" w:type="dxa"/>
                  <w:shd w:val="clear" w:color="auto" w:fill="auto"/>
                </w:tcPr>
                <w:p w:rsidR="004611D7" w:rsidRPr="008D3EAD" w:rsidRDefault="004611D7" w:rsidP="00C55738">
                  <w:pPr>
                    <w:pStyle w:val="ListParagraph"/>
                    <w:bidi/>
                    <w:spacing w:before="120"/>
                    <w:ind w:left="220"/>
                    <w:rPr>
                      <w:rFonts w:cs="B Nazanin"/>
                      <w:color w:val="1F497D"/>
                      <w:szCs w:val="24"/>
                      <w:rtl/>
                      <w:lang w:val="en-GB"/>
                    </w:rPr>
                  </w:pPr>
                  <w:r w:rsidRPr="008D3EAD">
                    <w:rPr>
                      <w:rFonts w:cs="B Nazanin"/>
                      <w:color w:val="1F497D"/>
                      <w:szCs w:val="24"/>
                      <w:rtl/>
                      <w:lang w:val="en-GB"/>
                    </w:rPr>
                    <w:t xml:space="preserve">حالت تجهیزات </w:t>
                  </w:r>
                </w:p>
                <w:p w:rsidR="004611D7" w:rsidRPr="008D3EAD" w:rsidRDefault="004611D7" w:rsidP="00C55738">
                  <w:pPr>
                    <w:pStyle w:val="ListParagraph"/>
                    <w:bidi/>
                    <w:spacing w:before="120"/>
                    <w:ind w:left="220"/>
                    <w:rPr>
                      <w:rFonts w:cs="B Nazanin"/>
                      <w:color w:val="1F497D"/>
                      <w:szCs w:val="24"/>
                      <w:rtl/>
                      <w:lang w:val="en-GB"/>
                    </w:rPr>
                  </w:pPr>
                  <w:r w:rsidRPr="008D3EAD">
                    <w:rPr>
                      <w:rFonts w:cs="B Nazanin"/>
                      <w:color w:val="1F497D"/>
                      <w:szCs w:val="24"/>
                      <w:rtl/>
                      <w:lang w:val="en-GB"/>
                    </w:rPr>
                    <w:t>(جدید، خو</w:t>
                  </w:r>
                  <w:r w:rsidRPr="008D3EAD">
                    <w:rPr>
                      <w:rFonts w:cs="B Nazanin"/>
                      <w:color w:val="1F497D"/>
                      <w:szCs w:val="24"/>
                      <w:rtl/>
                      <w:lang w:val="en-GB"/>
                    </w:rPr>
                    <w:cr/>
                    <w:t>، کهنه، و تعداد قابل دسترس)</w:t>
                  </w:r>
                </w:p>
              </w:tc>
              <w:tc>
                <w:tcPr>
                  <w:tcW w:w="2917" w:type="dxa"/>
                  <w:shd w:val="clear" w:color="auto" w:fill="auto"/>
                </w:tcPr>
                <w:p w:rsidR="004611D7" w:rsidRPr="008D3EAD" w:rsidRDefault="004611D7" w:rsidP="00C55738">
                  <w:pPr>
                    <w:pStyle w:val="ListParagraph"/>
                    <w:bidi/>
                    <w:spacing w:before="120"/>
                    <w:ind w:left="220"/>
                    <w:rPr>
                      <w:rFonts w:cs="B Nazanin"/>
                      <w:color w:val="1F497D"/>
                      <w:szCs w:val="24"/>
                      <w:rtl/>
                      <w:lang w:val="en-GB"/>
                    </w:rPr>
                  </w:pPr>
                  <w:r w:rsidRPr="008D3EAD">
                    <w:rPr>
                      <w:rFonts w:cs="B Nazanin"/>
                      <w:color w:val="1F497D"/>
                      <w:szCs w:val="24"/>
                      <w:rtl/>
                      <w:lang w:val="en-GB"/>
                    </w:rPr>
                    <w:t xml:space="preserve">ملکیت، </w:t>
                  </w:r>
                  <w:r w:rsidRPr="008D3EAD">
                    <w:rPr>
                      <w:rFonts w:cs="B Nazanin"/>
                      <w:color w:val="1F497D"/>
                      <w:szCs w:val="24"/>
                      <w:rtl/>
                      <w:lang w:val="en-GB"/>
                    </w:rPr>
                    <w:cr/>
                    <w:t>رایه، و یا خرید با ذکر طرف های مقابل کرایه و خرید</w:t>
                  </w:r>
                </w:p>
              </w:tc>
            </w:tr>
            <w:tr w:rsidR="002F3D49" w:rsidRPr="008D3EAD" w:rsidTr="001E4921">
              <w:trPr>
                <w:trHeight w:val="1340"/>
              </w:trPr>
              <w:tc>
                <w:tcPr>
                  <w:tcW w:w="9246" w:type="dxa"/>
                  <w:gridSpan w:val="4"/>
                  <w:shd w:val="clear" w:color="auto" w:fill="auto"/>
                </w:tcPr>
                <w:p w:rsidR="00F34CDD" w:rsidRPr="008D3EAD" w:rsidRDefault="00F34CDD" w:rsidP="00C55738">
                  <w:pPr>
                    <w:pStyle w:val="ListParagraph"/>
                    <w:numPr>
                      <w:ilvl w:val="0"/>
                      <w:numId w:val="56"/>
                    </w:numPr>
                    <w:bidi/>
                    <w:spacing w:before="120"/>
                    <w:ind w:left="220" w:firstLine="0"/>
                    <w:rPr>
                      <w:rFonts w:cs="B Nazanin"/>
                      <w:color w:val="1F497D"/>
                      <w:szCs w:val="24"/>
                      <w:lang w:val="en-GB"/>
                    </w:rPr>
                  </w:pPr>
                </w:p>
                <w:p w:rsidR="002946AD" w:rsidRPr="008D3EAD" w:rsidRDefault="003E0313" w:rsidP="00C55738">
                  <w:pPr>
                    <w:pStyle w:val="ListParagraph"/>
                    <w:numPr>
                      <w:ilvl w:val="0"/>
                      <w:numId w:val="56"/>
                    </w:numPr>
                    <w:bidi/>
                    <w:spacing w:before="120"/>
                    <w:ind w:left="220" w:firstLine="0"/>
                    <w:rPr>
                      <w:rFonts w:cs="B Nazanin"/>
                      <w:color w:val="1F497D"/>
                      <w:szCs w:val="24"/>
                      <w:lang w:val="en-GB"/>
                    </w:rPr>
                  </w:pPr>
                  <w:r w:rsidRPr="008D3EAD">
                    <w:rPr>
                      <w:rFonts w:cs="B Nazanin"/>
                      <w:color w:val="1F497D"/>
                      <w:szCs w:val="24"/>
                      <w:rtl/>
                      <w:lang w:val="en-GB"/>
                    </w:rPr>
                    <w:t xml:space="preserve">     </w:t>
                  </w:r>
                </w:p>
                <w:p w:rsidR="003E0313" w:rsidRPr="008D3EAD" w:rsidRDefault="003E0313" w:rsidP="00C55738">
                  <w:pPr>
                    <w:pStyle w:val="ListParagraph"/>
                    <w:numPr>
                      <w:ilvl w:val="0"/>
                      <w:numId w:val="56"/>
                    </w:numPr>
                    <w:bidi/>
                    <w:spacing w:before="120"/>
                    <w:ind w:left="220" w:firstLine="0"/>
                    <w:rPr>
                      <w:rFonts w:cs="B Nazanin"/>
                      <w:color w:val="1F497D"/>
                      <w:szCs w:val="24"/>
                      <w:rtl/>
                      <w:lang w:val="en-GB"/>
                    </w:rPr>
                  </w:pPr>
                </w:p>
              </w:tc>
            </w:tr>
          </w:tbl>
          <w:p w:rsidR="004611D7" w:rsidRPr="008D3EAD" w:rsidRDefault="004611D7" w:rsidP="00C55738">
            <w:pPr>
              <w:pStyle w:val="ListParagraph"/>
              <w:numPr>
                <w:ilvl w:val="1"/>
                <w:numId w:val="53"/>
              </w:numPr>
              <w:tabs>
                <w:tab w:val="right" w:pos="630"/>
              </w:tabs>
              <w:bidi/>
              <w:spacing w:before="120" w:after="120"/>
              <w:ind w:left="220" w:firstLine="0"/>
              <w:contextualSpacing/>
              <w:rPr>
                <w:rFonts w:cs="B Nazanin"/>
                <w:i/>
                <w:iCs/>
                <w:color w:val="1F497D"/>
                <w:szCs w:val="24"/>
                <w:rtl/>
                <w:lang w:val="en-GB"/>
              </w:rPr>
            </w:pPr>
            <w:r w:rsidRPr="008D3EAD">
              <w:rPr>
                <w:rFonts w:cs="B Nazanin"/>
                <w:color w:val="1F497D"/>
                <w:szCs w:val="24"/>
                <w:rtl/>
                <w:lang w:val="en-GB"/>
              </w:rPr>
              <w:t xml:space="preserve">اهلیت </w:t>
            </w:r>
            <w:r w:rsidR="00FA7B7B" w:rsidRPr="008D3EAD">
              <w:rPr>
                <w:rFonts w:cs="B Nazanin"/>
                <w:color w:val="1F497D"/>
                <w:szCs w:val="24"/>
                <w:rtl/>
                <w:lang w:val="en-GB"/>
              </w:rPr>
              <w:t>و تجارب کارمندان کلیدی جهت مدیریت</w:t>
            </w:r>
            <w:r w:rsidRPr="008D3EAD">
              <w:rPr>
                <w:rFonts w:cs="B Nazanin"/>
                <w:color w:val="1F497D"/>
                <w:szCs w:val="24"/>
                <w:rtl/>
                <w:lang w:val="en-GB"/>
              </w:rPr>
              <w:t xml:space="preserve"> و اجرای قرارداد </w:t>
            </w:r>
            <w:r w:rsidRPr="008D3EAD">
              <w:rPr>
                <w:rFonts w:cs="B Nazanin"/>
                <w:i/>
                <w:iCs/>
                <w:color w:val="1F497D"/>
                <w:szCs w:val="24"/>
                <w:rtl/>
                <w:lang w:val="en-GB"/>
              </w:rPr>
              <w:t>{</w:t>
            </w:r>
            <w:r w:rsidRPr="008D3EAD">
              <w:rPr>
                <w:rFonts w:cs="B Nazanin"/>
                <w:i/>
                <w:iCs/>
                <w:color w:val="1F497D"/>
                <w:szCs w:val="24"/>
                <w:highlight w:val="lightGray"/>
                <w:rtl/>
                <w:lang w:val="en-GB"/>
              </w:rPr>
              <w:t xml:space="preserve">جدول ذیل با اضافه نمودن ردیف ها درصورت ضرورت، تکمیل گردد. معلومات بیوگرافیک ضمیمه گردیده و نیز به جزء 5 بند </w:t>
            </w:r>
            <w:r w:rsidR="00F34CDD" w:rsidRPr="008D3EAD">
              <w:rPr>
                <w:rFonts w:cs="B Nazanin"/>
                <w:i/>
                <w:iCs/>
                <w:color w:val="1F497D"/>
                <w:szCs w:val="24"/>
                <w:highlight w:val="lightGray"/>
                <w:rtl/>
                <w:lang w:val="en-GB"/>
              </w:rPr>
              <w:t>2</w:t>
            </w:r>
            <w:r w:rsidRPr="008D3EAD">
              <w:rPr>
                <w:rFonts w:cs="B Nazanin"/>
                <w:i/>
                <w:iCs/>
                <w:color w:val="1F497D"/>
                <w:szCs w:val="24"/>
                <w:highlight w:val="lightGray"/>
                <w:rtl/>
                <w:lang w:val="en-GB"/>
              </w:rPr>
              <w:t xml:space="preserve"> ماده </w:t>
            </w:r>
            <w:r w:rsidR="00F34CDD" w:rsidRPr="008D3EAD">
              <w:rPr>
                <w:rFonts w:cs="B Nazanin"/>
                <w:i/>
                <w:iCs/>
                <w:color w:val="1F497D"/>
                <w:szCs w:val="24"/>
                <w:highlight w:val="lightGray"/>
                <w:rtl/>
                <w:lang w:val="en-GB"/>
              </w:rPr>
              <w:t>4</w:t>
            </w:r>
            <w:r w:rsidRPr="008D3EAD">
              <w:rPr>
                <w:rFonts w:cs="B Nazanin"/>
                <w:i/>
                <w:iCs/>
                <w:color w:val="1F497D"/>
                <w:szCs w:val="24"/>
                <w:highlight w:val="lightGray"/>
                <w:rtl/>
                <w:lang w:val="en-GB"/>
              </w:rPr>
              <w:t xml:space="preserve"> </w:t>
            </w:r>
            <w:r w:rsidRPr="008D3EAD">
              <w:rPr>
                <w:rFonts w:cs="B Nazanin"/>
                <w:b/>
                <w:bCs/>
                <w:i/>
                <w:iCs/>
                <w:color w:val="1F497D"/>
                <w:szCs w:val="24"/>
                <w:highlight w:val="lightGray"/>
                <w:rtl/>
                <w:lang w:val="en-GB"/>
              </w:rPr>
              <w:t xml:space="preserve">دستور العمل برای داوطلبان </w:t>
            </w:r>
            <w:r w:rsidRPr="008D3EAD">
              <w:rPr>
                <w:rFonts w:cs="B Nazanin"/>
                <w:i/>
                <w:iCs/>
                <w:color w:val="1F497D"/>
                <w:szCs w:val="24"/>
                <w:highlight w:val="lightGray"/>
                <w:rtl/>
                <w:lang w:val="en-GB"/>
              </w:rPr>
              <w:t>و</w:t>
            </w:r>
            <w:r w:rsidRPr="008D3EAD">
              <w:rPr>
                <w:rFonts w:cs="B Nazanin"/>
                <w:b/>
                <w:bCs/>
                <w:i/>
                <w:iCs/>
                <w:color w:val="1F497D"/>
                <w:szCs w:val="24"/>
                <w:highlight w:val="lightGray"/>
                <w:rtl/>
                <w:lang w:val="en-GB"/>
              </w:rPr>
              <w:t xml:space="preserve"> </w:t>
            </w:r>
            <w:r w:rsidR="00F04F9A" w:rsidRPr="008D3EAD">
              <w:rPr>
                <w:rFonts w:cs="B Nazanin"/>
                <w:color w:val="1F497D"/>
                <w:szCs w:val="24"/>
                <w:highlight w:val="lightGray"/>
                <w:rtl/>
                <w:lang w:val="en-GB"/>
              </w:rPr>
              <w:t xml:space="preserve">ماده 4 </w:t>
            </w:r>
            <w:r w:rsidRPr="008D3EAD">
              <w:rPr>
                <w:rFonts w:cs="B Nazanin"/>
                <w:i/>
                <w:iCs/>
                <w:color w:val="1F497D"/>
                <w:szCs w:val="24"/>
                <w:highlight w:val="lightGray"/>
                <w:rtl/>
                <w:lang w:val="en-GB"/>
              </w:rPr>
              <w:t xml:space="preserve"> </w:t>
            </w:r>
            <w:r w:rsidRPr="008D3EAD">
              <w:rPr>
                <w:rFonts w:cs="B Nazanin"/>
                <w:b/>
                <w:bCs/>
                <w:i/>
                <w:iCs/>
                <w:color w:val="1F497D"/>
                <w:szCs w:val="24"/>
                <w:highlight w:val="lightGray"/>
                <w:rtl/>
                <w:lang w:val="en-GB"/>
              </w:rPr>
              <w:t>شرایط عمومی قرارداد،</w:t>
            </w:r>
            <w:r w:rsidRPr="008D3EAD">
              <w:rPr>
                <w:rFonts w:cs="B Nazanin"/>
                <w:i/>
                <w:iCs/>
                <w:color w:val="1F497D"/>
                <w:szCs w:val="24"/>
                <w:highlight w:val="lightGray"/>
                <w:rtl/>
                <w:lang w:val="en-GB"/>
              </w:rPr>
              <w:t xml:space="preserve"> مراجعه گردد</w:t>
            </w:r>
            <w:r w:rsidRPr="008D3EAD">
              <w:rPr>
                <w:rFonts w:cs="B Nazanin"/>
                <w:i/>
                <w:iCs/>
                <w:color w:val="1F497D"/>
                <w:szCs w:val="24"/>
                <w:rtl/>
                <w:lang w:val="en-GB"/>
              </w:rPr>
              <w:t xml:space="preserve">} می باشد. </w:t>
            </w:r>
          </w:p>
          <w:tbl>
            <w:tblPr>
              <w:bidiVisual/>
              <w:tblW w:w="918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133"/>
              <w:gridCol w:w="2132"/>
              <w:gridCol w:w="2662"/>
            </w:tblGrid>
            <w:tr w:rsidR="002F3D49" w:rsidRPr="008D3EAD" w:rsidTr="001E4921">
              <w:trPr>
                <w:trHeight w:val="557"/>
              </w:trPr>
              <w:tc>
                <w:tcPr>
                  <w:tcW w:w="2254"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وظیفه    </w:t>
                  </w:r>
                </w:p>
              </w:tc>
              <w:tc>
                <w:tcPr>
                  <w:tcW w:w="2133"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نام </w:t>
                  </w:r>
                </w:p>
              </w:tc>
              <w:tc>
                <w:tcPr>
                  <w:tcW w:w="2132" w:type="dxa"/>
                  <w:shd w:val="clear" w:color="auto" w:fill="auto"/>
                </w:tcPr>
                <w:p w:rsidR="004611D7" w:rsidRPr="008D3EAD" w:rsidRDefault="00FA7B7B"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تعداد سالهای تجارب</w:t>
                  </w:r>
                  <w:r w:rsidR="004611D7" w:rsidRPr="008D3EAD">
                    <w:rPr>
                      <w:rFonts w:cs="B Nazanin"/>
                      <w:color w:val="1F497D"/>
                      <w:szCs w:val="24"/>
                      <w:rtl/>
                      <w:lang w:val="en-GB"/>
                    </w:rPr>
                    <w:t xml:space="preserve"> کاری(عمومی)</w:t>
                  </w:r>
                </w:p>
              </w:tc>
              <w:tc>
                <w:tcPr>
                  <w:tcW w:w="2662" w:type="dxa"/>
                  <w:shd w:val="clear" w:color="auto" w:fill="auto"/>
                </w:tcPr>
                <w:p w:rsidR="004611D7" w:rsidRPr="008D3EAD" w:rsidRDefault="004611D7"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سالهای تج</w:t>
                  </w:r>
                  <w:r w:rsidR="00FA7B7B" w:rsidRPr="008D3EAD">
                    <w:rPr>
                      <w:rFonts w:cs="B Nazanin"/>
                      <w:color w:val="1F497D"/>
                      <w:szCs w:val="24"/>
                      <w:rtl/>
                      <w:lang w:val="en-GB"/>
                    </w:rPr>
                    <w:t>ارب</w:t>
                  </w:r>
                  <w:r w:rsidRPr="008D3EAD">
                    <w:rPr>
                      <w:rFonts w:cs="B Nazanin"/>
                      <w:color w:val="1F497D"/>
                      <w:szCs w:val="24"/>
                      <w:rtl/>
                      <w:lang w:val="en-GB"/>
                    </w:rPr>
                    <w:t xml:space="preserve"> کاری در این وظیفه</w:t>
                  </w:r>
                </w:p>
              </w:tc>
            </w:tr>
            <w:tr w:rsidR="002F3D49" w:rsidRPr="008D3EAD" w:rsidTr="001E4921">
              <w:trPr>
                <w:trHeight w:val="1205"/>
              </w:trPr>
              <w:tc>
                <w:tcPr>
                  <w:tcW w:w="9181" w:type="dxa"/>
                  <w:gridSpan w:val="4"/>
                  <w:shd w:val="clear" w:color="auto" w:fill="auto"/>
                </w:tcPr>
                <w:p w:rsidR="00F34CDD" w:rsidRPr="008D3EAD" w:rsidRDefault="00F34CDD" w:rsidP="00C55738">
                  <w:pPr>
                    <w:pStyle w:val="ListParagraph"/>
                    <w:numPr>
                      <w:ilvl w:val="0"/>
                      <w:numId w:val="57"/>
                    </w:numPr>
                    <w:bidi/>
                    <w:spacing w:before="120" w:after="120"/>
                    <w:ind w:left="220" w:firstLine="0"/>
                    <w:rPr>
                      <w:rFonts w:cs="B Nazanin"/>
                      <w:color w:val="1F497D"/>
                      <w:szCs w:val="24"/>
                      <w:lang w:val="en-GB"/>
                    </w:rPr>
                  </w:pPr>
                </w:p>
                <w:p w:rsidR="002946AD" w:rsidRPr="008D3EAD" w:rsidRDefault="003E0313" w:rsidP="00C55738">
                  <w:pPr>
                    <w:pStyle w:val="ListParagraph"/>
                    <w:numPr>
                      <w:ilvl w:val="0"/>
                      <w:numId w:val="57"/>
                    </w:numPr>
                    <w:bidi/>
                    <w:spacing w:before="120" w:after="120"/>
                    <w:ind w:left="220" w:firstLine="0"/>
                    <w:rPr>
                      <w:rFonts w:cs="B Nazanin"/>
                      <w:color w:val="1F497D"/>
                      <w:szCs w:val="24"/>
                      <w:lang w:val="en-GB"/>
                    </w:rPr>
                  </w:pPr>
                  <w:r w:rsidRPr="008D3EAD">
                    <w:rPr>
                      <w:rFonts w:cs="B Nazanin"/>
                      <w:color w:val="1F497D"/>
                      <w:szCs w:val="24"/>
                      <w:rtl/>
                      <w:lang w:val="en-GB"/>
                    </w:rPr>
                    <w:t xml:space="preserve">   </w:t>
                  </w:r>
                </w:p>
                <w:p w:rsidR="003E0313" w:rsidRPr="008D3EAD" w:rsidRDefault="003E0313" w:rsidP="00C55738">
                  <w:pPr>
                    <w:pStyle w:val="ListParagraph"/>
                    <w:numPr>
                      <w:ilvl w:val="0"/>
                      <w:numId w:val="57"/>
                    </w:numPr>
                    <w:bidi/>
                    <w:spacing w:before="120" w:after="120"/>
                    <w:ind w:left="220" w:firstLine="0"/>
                    <w:rPr>
                      <w:rFonts w:cs="B Nazanin"/>
                      <w:color w:val="1F497D"/>
                      <w:szCs w:val="24"/>
                      <w:rtl/>
                      <w:lang w:val="en-GB"/>
                    </w:rPr>
                  </w:pPr>
                </w:p>
              </w:tc>
            </w:tr>
          </w:tbl>
          <w:p w:rsidR="003E0313" w:rsidRPr="008D3EAD" w:rsidRDefault="003E0313" w:rsidP="00C55738">
            <w:pPr>
              <w:pStyle w:val="ListParagraph"/>
              <w:bidi/>
              <w:spacing w:before="120" w:after="120"/>
              <w:ind w:left="220"/>
              <w:contextualSpacing/>
              <w:rPr>
                <w:rFonts w:cs="B Nazanin"/>
                <w:color w:val="1F497D"/>
                <w:sz w:val="8"/>
                <w:szCs w:val="8"/>
                <w:lang w:val="en-GB"/>
              </w:rPr>
            </w:pP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 xml:space="preserve">قراردادیان فرعی و شرکت های مربوط: </w:t>
            </w:r>
            <w:r w:rsidRPr="008D3EAD">
              <w:rPr>
                <w:rFonts w:cs="B Nazanin"/>
                <w:i/>
                <w:iCs/>
                <w:color w:val="1F497D"/>
                <w:szCs w:val="24"/>
                <w:rtl/>
                <w:lang w:val="en-GB"/>
              </w:rPr>
              <w:t>{</w:t>
            </w:r>
            <w:r w:rsidRPr="008D3EAD">
              <w:rPr>
                <w:rFonts w:cs="B Nazanin"/>
                <w:i/>
                <w:iCs/>
                <w:color w:val="1F497D"/>
                <w:szCs w:val="24"/>
                <w:highlight w:val="lightGray"/>
                <w:rtl/>
                <w:lang w:val="en-GB"/>
              </w:rPr>
              <w:t>جدول ذیل با اضافه نمودن ردیف ها درصورت ضرورت</w:t>
            </w:r>
            <w:r w:rsidR="00C00854" w:rsidRPr="008D3EAD">
              <w:rPr>
                <w:rFonts w:cs="B Nazanin"/>
                <w:i/>
                <w:iCs/>
                <w:color w:val="1F497D"/>
                <w:szCs w:val="24"/>
                <w:highlight w:val="lightGray"/>
                <w:rtl/>
                <w:lang w:val="en-GB"/>
              </w:rPr>
              <w:t xml:space="preserve"> </w:t>
            </w:r>
            <w:r w:rsidRPr="008D3EAD">
              <w:rPr>
                <w:rFonts w:cs="B Nazanin"/>
                <w:i/>
                <w:iCs/>
                <w:color w:val="1F497D"/>
                <w:szCs w:val="24"/>
                <w:highlight w:val="lightGray"/>
                <w:rtl/>
                <w:lang w:val="en-GB"/>
              </w:rPr>
              <w:t>تکمیل گردد</w:t>
            </w:r>
            <w:r w:rsidRPr="008D3EAD">
              <w:rPr>
                <w:rFonts w:cs="B Nazanin"/>
                <w:i/>
                <w:iCs/>
                <w:color w:val="1F497D"/>
                <w:szCs w:val="24"/>
                <w:rtl/>
                <w:lang w:val="en-GB"/>
              </w:rPr>
              <w:t>}</w:t>
            </w:r>
            <w:r w:rsidRPr="008D3EAD">
              <w:rPr>
                <w:rFonts w:cs="B Nazanin"/>
                <w:color w:val="1F497D"/>
                <w:szCs w:val="24"/>
                <w:rtl/>
                <w:lang w:val="en-GB"/>
              </w:rPr>
              <w:t>می باشند.</w:t>
            </w:r>
            <w:r w:rsidRPr="008D3EAD">
              <w:rPr>
                <w:rFonts w:cs="B Nazanin"/>
                <w:i/>
                <w:iCs/>
                <w:color w:val="1F497D"/>
                <w:szCs w:val="24"/>
                <w:rtl/>
                <w:lang w:val="en-GB"/>
              </w:rPr>
              <w:t xml:space="preserve"> </w:t>
            </w:r>
          </w:p>
          <w:tbl>
            <w:tblPr>
              <w:bidiVisual/>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160"/>
              <w:gridCol w:w="2070"/>
              <w:gridCol w:w="2690"/>
            </w:tblGrid>
            <w:tr w:rsidR="002F3D49" w:rsidRPr="008D3EAD" w:rsidTr="001E4921">
              <w:trPr>
                <w:trHeight w:val="503"/>
              </w:trPr>
              <w:tc>
                <w:tcPr>
                  <w:tcW w:w="2261" w:type="dxa"/>
                  <w:shd w:val="clear" w:color="auto" w:fill="auto"/>
                </w:tcPr>
                <w:p w:rsidR="004611D7" w:rsidRPr="008D3EAD" w:rsidRDefault="00F34CDD"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بخش خدمات </w:t>
                  </w:r>
                  <w:r w:rsidR="004611D7" w:rsidRPr="008D3EAD">
                    <w:rPr>
                      <w:rFonts w:cs="B Nazanin"/>
                      <w:color w:val="1F497D"/>
                      <w:szCs w:val="24"/>
                      <w:rtl/>
                      <w:lang w:val="en-GB"/>
                    </w:rPr>
                    <w:t xml:space="preserve">   </w:t>
                  </w:r>
                </w:p>
              </w:tc>
              <w:tc>
                <w:tcPr>
                  <w:tcW w:w="2160" w:type="dxa"/>
                  <w:shd w:val="clear" w:color="auto" w:fill="auto"/>
                </w:tcPr>
                <w:p w:rsidR="004611D7" w:rsidRPr="008D3EAD" w:rsidRDefault="00F34CDD"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ارزش قرارداد فرعی </w:t>
                  </w:r>
                </w:p>
              </w:tc>
              <w:tc>
                <w:tcPr>
                  <w:tcW w:w="2070" w:type="dxa"/>
                  <w:shd w:val="clear" w:color="auto" w:fill="auto"/>
                </w:tcPr>
                <w:p w:rsidR="004611D7" w:rsidRPr="008D3EAD" w:rsidRDefault="005710B2"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قراردادی فرعی (نام و آدرس)</w:t>
                  </w:r>
                </w:p>
              </w:tc>
              <w:tc>
                <w:tcPr>
                  <w:tcW w:w="2690" w:type="dxa"/>
                  <w:shd w:val="clear" w:color="auto" w:fill="auto"/>
                </w:tcPr>
                <w:p w:rsidR="004611D7" w:rsidRPr="008D3EAD" w:rsidRDefault="005710B2"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تجارب در خدمات مشابه </w:t>
                  </w:r>
                </w:p>
              </w:tc>
            </w:tr>
            <w:tr w:rsidR="002F3D49" w:rsidRPr="008D3EAD" w:rsidTr="001E4921">
              <w:trPr>
                <w:trHeight w:val="1205"/>
              </w:trPr>
              <w:tc>
                <w:tcPr>
                  <w:tcW w:w="9181" w:type="dxa"/>
                  <w:gridSpan w:val="4"/>
                  <w:shd w:val="clear" w:color="auto" w:fill="auto"/>
                </w:tcPr>
                <w:p w:rsidR="00F34CDD" w:rsidRPr="008D3EAD" w:rsidRDefault="00F34CDD" w:rsidP="00C55738">
                  <w:pPr>
                    <w:pStyle w:val="ListParagraph"/>
                    <w:numPr>
                      <w:ilvl w:val="0"/>
                      <w:numId w:val="58"/>
                    </w:numPr>
                    <w:bidi/>
                    <w:spacing w:before="120" w:after="120"/>
                    <w:ind w:left="220" w:firstLine="0"/>
                    <w:rPr>
                      <w:rFonts w:cs="B Nazanin"/>
                      <w:color w:val="1F497D"/>
                      <w:szCs w:val="24"/>
                      <w:lang w:val="en-GB"/>
                    </w:rPr>
                  </w:pPr>
                </w:p>
                <w:p w:rsidR="002946AD" w:rsidRPr="008D3EAD" w:rsidRDefault="003E0313" w:rsidP="00C55738">
                  <w:pPr>
                    <w:pStyle w:val="ListParagraph"/>
                    <w:numPr>
                      <w:ilvl w:val="0"/>
                      <w:numId w:val="58"/>
                    </w:numPr>
                    <w:bidi/>
                    <w:spacing w:before="120" w:after="120"/>
                    <w:ind w:left="220" w:firstLine="0"/>
                    <w:rPr>
                      <w:rFonts w:cs="B Nazanin"/>
                      <w:color w:val="1F497D"/>
                      <w:szCs w:val="24"/>
                      <w:lang w:val="en-GB"/>
                    </w:rPr>
                  </w:pPr>
                  <w:r w:rsidRPr="008D3EAD">
                    <w:rPr>
                      <w:rFonts w:cs="B Nazanin"/>
                      <w:color w:val="1F497D"/>
                      <w:szCs w:val="24"/>
                      <w:rtl/>
                      <w:lang w:val="en-GB"/>
                    </w:rPr>
                    <w:t xml:space="preserve">    </w:t>
                  </w:r>
                </w:p>
                <w:p w:rsidR="002946AD" w:rsidRPr="008D3EAD" w:rsidRDefault="002946AD" w:rsidP="00C55738">
                  <w:pPr>
                    <w:pStyle w:val="ListParagraph"/>
                    <w:numPr>
                      <w:ilvl w:val="0"/>
                      <w:numId w:val="58"/>
                    </w:numPr>
                    <w:bidi/>
                    <w:spacing w:before="120" w:after="120"/>
                    <w:ind w:left="220" w:firstLine="0"/>
                    <w:rPr>
                      <w:rFonts w:cs="B Nazanin"/>
                      <w:color w:val="1F497D"/>
                      <w:szCs w:val="24"/>
                      <w:rtl/>
                      <w:lang w:val="en-GB"/>
                    </w:rPr>
                  </w:pPr>
                </w:p>
              </w:tc>
            </w:tr>
          </w:tbl>
          <w:p w:rsidR="003E0313" w:rsidRPr="008D3EAD" w:rsidRDefault="003E0313" w:rsidP="00C55738">
            <w:pPr>
              <w:pStyle w:val="ListParagraph"/>
              <w:bidi/>
              <w:spacing w:before="120" w:after="120"/>
              <w:ind w:left="220"/>
              <w:contextualSpacing/>
              <w:rPr>
                <w:rFonts w:cs="B Nazanin"/>
                <w:color w:val="1F497D"/>
                <w:sz w:val="8"/>
                <w:szCs w:val="8"/>
                <w:lang w:val="en-GB"/>
              </w:rPr>
            </w:pP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 xml:space="preserve">گزارش مالی </w:t>
            </w:r>
            <w:r w:rsidRPr="008D3EAD">
              <w:rPr>
                <w:rFonts w:cs="B Nazanin"/>
                <w:i/>
                <w:iCs/>
                <w:color w:val="1F497D"/>
                <w:szCs w:val="24"/>
                <w:rtl/>
                <w:lang w:val="en-GB"/>
              </w:rPr>
              <w:t>{</w:t>
            </w:r>
            <w:r w:rsidRPr="008D3EAD">
              <w:rPr>
                <w:rFonts w:cs="B Nazanin"/>
                <w:i/>
                <w:iCs/>
                <w:color w:val="1F497D"/>
                <w:szCs w:val="24"/>
                <w:highlight w:val="lightGray"/>
                <w:rtl/>
                <w:lang w:val="en-GB"/>
              </w:rPr>
              <w:t>تعداد به ارقام و حروف درج گردد</w:t>
            </w:r>
            <w:r w:rsidRPr="008D3EAD">
              <w:rPr>
                <w:rFonts w:cs="B Nazanin"/>
                <w:i/>
                <w:iCs/>
                <w:color w:val="1F497D"/>
                <w:szCs w:val="24"/>
                <w:rtl/>
                <w:lang w:val="en-GB"/>
              </w:rPr>
              <w:t>}</w:t>
            </w:r>
            <w:r w:rsidRPr="008D3EAD">
              <w:rPr>
                <w:rFonts w:cs="B Nazanin"/>
                <w:color w:val="1F497D"/>
                <w:szCs w:val="24"/>
                <w:rtl/>
                <w:lang w:val="en-GB"/>
              </w:rPr>
              <w:t>سال گذشته، گزارش بیلانس شیت و بیانیه مفاد و ضرر</w:t>
            </w:r>
            <w:r w:rsidR="005710B2" w:rsidRPr="008D3EAD">
              <w:rPr>
                <w:rFonts w:cs="B Nazanin"/>
                <w:color w:val="1F497D"/>
                <w:szCs w:val="24"/>
                <w:rtl/>
                <w:lang w:val="en-GB"/>
              </w:rPr>
              <w:t>،</w:t>
            </w:r>
            <w:r w:rsidRPr="008D3EAD">
              <w:rPr>
                <w:rFonts w:cs="B Nazanin"/>
                <w:color w:val="1F497D"/>
                <w:szCs w:val="24"/>
                <w:rtl/>
                <w:lang w:val="en-GB"/>
              </w:rPr>
              <w:t xml:space="preserve"> </w:t>
            </w:r>
            <w:r w:rsidR="005710B2" w:rsidRPr="008D3EAD">
              <w:rPr>
                <w:rFonts w:cs="B Nazanin"/>
                <w:color w:val="1F497D"/>
                <w:szCs w:val="24"/>
                <w:rtl/>
                <w:lang w:val="en-GB"/>
              </w:rPr>
              <w:t>گزارش تفت</w:t>
            </w:r>
            <w:r w:rsidR="008C1D4E" w:rsidRPr="008D3EAD">
              <w:rPr>
                <w:rFonts w:cs="B Nazanin"/>
                <w:color w:val="1F497D"/>
                <w:szCs w:val="24"/>
                <w:rtl/>
                <w:lang w:val="en-GB"/>
              </w:rPr>
              <w:t>ی</w:t>
            </w:r>
            <w:r w:rsidR="005710B2" w:rsidRPr="008D3EAD">
              <w:rPr>
                <w:rFonts w:cs="B Nazanin"/>
                <w:color w:val="1F497D"/>
                <w:szCs w:val="24"/>
                <w:rtl/>
                <w:lang w:val="en-GB"/>
              </w:rPr>
              <w:t>ش</w:t>
            </w:r>
            <w:r w:rsidR="008C1D4E" w:rsidRPr="008D3EAD">
              <w:rPr>
                <w:rFonts w:cs="B Nazanin"/>
                <w:color w:val="1F497D"/>
                <w:szCs w:val="24"/>
                <w:rtl/>
                <w:lang w:val="en-GB"/>
              </w:rPr>
              <w:t xml:space="preserve"> مستقل</w:t>
            </w:r>
            <w:r w:rsidR="005710B2" w:rsidRPr="008D3EAD">
              <w:rPr>
                <w:rFonts w:cs="B Nazanin"/>
                <w:i/>
                <w:iCs/>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لست و کاپی ها ضمیمه گردد</w:t>
            </w:r>
            <w:r w:rsidRPr="008D3EAD">
              <w:rPr>
                <w:rFonts w:cs="B Nazanin"/>
                <w:i/>
                <w:iCs/>
                <w:color w:val="1F497D"/>
                <w:szCs w:val="24"/>
                <w:rtl/>
                <w:lang w:val="en-GB"/>
              </w:rPr>
              <w:t>}</w:t>
            </w:r>
          </w:p>
          <w:p w:rsidR="00774D6E"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شواهد دسترسی به منابع مالی جهت تکمیل نمودن نیازمندیهای اهلیت: پول نقد دست داشته، دسترسی به قرضه، و غیره</w:t>
            </w:r>
            <w:r w:rsidR="008C1D4E" w:rsidRPr="008D3EAD">
              <w:rPr>
                <w:rFonts w:cs="B Nazanin"/>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فهرست آن ترتیب و کاپی های اسناد حمایوی ضمیمه گردد</w:t>
            </w:r>
            <w:r w:rsidRPr="008D3EAD">
              <w:rPr>
                <w:rFonts w:cs="B Nazanin"/>
                <w:i/>
                <w:iCs/>
                <w:color w:val="1F497D"/>
                <w:szCs w:val="24"/>
                <w:rtl/>
                <w:lang w:val="en-GB"/>
              </w:rPr>
              <w:t>}</w:t>
            </w:r>
            <w:r w:rsidRPr="008D3EAD">
              <w:rPr>
                <w:rFonts w:cs="B Nazanin"/>
                <w:color w:val="1F497D"/>
                <w:szCs w:val="24"/>
                <w:rtl/>
                <w:lang w:val="en-GB"/>
              </w:rPr>
              <w:t xml:space="preserve">می باشد. </w:t>
            </w:r>
            <w:r w:rsidR="00774D6E" w:rsidRPr="008D3EAD">
              <w:rPr>
                <w:rFonts w:cs="B Nazanin"/>
                <w:color w:val="1F497D"/>
                <w:szCs w:val="24"/>
                <w:rtl/>
                <w:lang w:val="en-GB" w:bidi="fa-IR"/>
              </w:rPr>
              <w:t xml:space="preserve">داوطلب مکلف است لست تعهدات مالی برای سایر قرارداد ها و آفر های ارائه شده را نیز  ارائه نماید. </w:t>
            </w:r>
          </w:p>
          <w:p w:rsidR="005710B2" w:rsidRPr="008D3EAD" w:rsidRDefault="005710B2" w:rsidP="00C55738">
            <w:pPr>
              <w:pStyle w:val="ListParagraph"/>
              <w:bidi/>
              <w:spacing w:before="120" w:after="120"/>
              <w:ind w:left="220"/>
              <w:contextualSpacing/>
              <w:rPr>
                <w:rFonts w:cs="B Nazanin"/>
                <w:color w:val="1F497D"/>
                <w:szCs w:val="24"/>
                <w:rtl/>
                <w:lang w:val="en-GB" w:bidi="fa-IR"/>
              </w:rPr>
            </w:pPr>
            <w:r w:rsidRPr="008D3EAD">
              <w:rPr>
                <w:rFonts w:cs="B Nazanin"/>
                <w:color w:val="1F497D"/>
                <w:szCs w:val="24"/>
                <w:rtl/>
                <w:lang w:val="en-GB"/>
              </w:rPr>
              <w:t xml:space="preserve">ما از واجد شرایط بودن خود تحت ماده 3 </w:t>
            </w:r>
            <w:r w:rsidRPr="008D3EAD">
              <w:rPr>
                <w:rFonts w:cs="B Nazanin"/>
                <w:b/>
                <w:bCs/>
                <w:i/>
                <w:iCs/>
                <w:color w:val="1F497D"/>
                <w:szCs w:val="24"/>
                <w:rtl/>
                <w:lang w:val="en-GB"/>
              </w:rPr>
              <w:t>دستور العمل برای داوطلبان</w:t>
            </w:r>
            <w:r w:rsidRPr="008D3EAD">
              <w:rPr>
                <w:rFonts w:cs="B Nazanin"/>
                <w:color w:val="1F497D"/>
                <w:szCs w:val="24"/>
                <w:rtl/>
                <w:lang w:val="en-GB"/>
              </w:rPr>
              <w:t>، تصدیق مینمائیم</w:t>
            </w:r>
            <w:r w:rsidR="008C1D4E" w:rsidRPr="008D3EAD">
              <w:rPr>
                <w:rFonts w:cs="B Nazanin"/>
                <w:color w:val="1F497D"/>
                <w:szCs w:val="24"/>
                <w:rtl/>
                <w:lang w:val="en-GB"/>
              </w:rPr>
              <w:t>.</w:t>
            </w: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بمنظور تثبیت صحت و سقم مدارک منابع مالی، به بانک های ذیل تماس گرفته می شود:</w:t>
            </w:r>
          </w:p>
          <w:p w:rsidR="004611D7" w:rsidRPr="008D3EAD" w:rsidRDefault="004611D7" w:rsidP="00C55738">
            <w:pPr>
              <w:pStyle w:val="ListParagraph"/>
              <w:bidi/>
              <w:spacing w:before="120" w:after="120"/>
              <w:ind w:left="220"/>
              <w:rPr>
                <w:rFonts w:cs="B Nazanin"/>
                <w:i/>
                <w:iCs/>
                <w:color w:val="1F497D"/>
                <w:szCs w:val="24"/>
                <w:rtl/>
                <w:lang w:val="en-GB"/>
              </w:rPr>
            </w:pPr>
            <w:r w:rsidRPr="008D3EAD">
              <w:rPr>
                <w:rFonts w:cs="B Nazanin"/>
                <w:i/>
                <w:iCs/>
                <w:color w:val="1F497D"/>
                <w:szCs w:val="24"/>
                <w:rtl/>
                <w:lang w:val="en-GB"/>
              </w:rPr>
              <w:t>{</w:t>
            </w:r>
            <w:r w:rsidRPr="008D3EAD">
              <w:rPr>
                <w:rFonts w:cs="B Nazanin"/>
                <w:i/>
                <w:iCs/>
                <w:color w:val="1F497D"/>
                <w:szCs w:val="24"/>
                <w:highlight w:val="lightGray"/>
                <w:rtl/>
                <w:lang w:val="en-GB"/>
              </w:rPr>
              <w:t>نام ، آدرس، شماره تلیفون و فکس بانک درج گردد</w:t>
            </w:r>
            <w:r w:rsidRPr="008D3EAD">
              <w:rPr>
                <w:rFonts w:cs="B Nazanin"/>
                <w:i/>
                <w:iCs/>
                <w:color w:val="1F497D"/>
                <w:szCs w:val="24"/>
                <w:rtl/>
                <w:lang w:val="en-GB"/>
              </w:rPr>
              <w:t>}</w:t>
            </w:r>
          </w:p>
          <w:p w:rsidR="004611D7" w:rsidRPr="008D3EAD" w:rsidRDefault="004611D7" w:rsidP="00C55738">
            <w:pPr>
              <w:pStyle w:val="ListParagraph"/>
              <w:numPr>
                <w:ilvl w:val="1"/>
                <w:numId w:val="53"/>
              </w:numPr>
              <w:bidi/>
              <w:spacing w:before="120" w:after="120"/>
              <w:ind w:left="220" w:firstLine="0"/>
              <w:contextualSpacing/>
              <w:rPr>
                <w:rFonts w:cs="B Nazanin"/>
                <w:i/>
                <w:iCs/>
                <w:color w:val="1F497D"/>
                <w:szCs w:val="24"/>
                <w:lang w:val="en-GB"/>
              </w:rPr>
            </w:pPr>
            <w:r w:rsidRPr="008D3EAD">
              <w:rPr>
                <w:rFonts w:cs="B Nazanin"/>
                <w:color w:val="1F497D"/>
                <w:szCs w:val="24"/>
                <w:rtl/>
                <w:lang w:val="en-GB"/>
              </w:rPr>
              <w:t>معلومات در دعوی حقوقی جاری</w:t>
            </w:r>
            <w:r w:rsidR="005710B2" w:rsidRPr="008D3EAD">
              <w:rPr>
                <w:rFonts w:cs="B Nazanin"/>
                <w:color w:val="1F497D"/>
                <w:szCs w:val="24"/>
                <w:rtl/>
                <w:lang w:val="en-GB"/>
              </w:rPr>
              <w:t xml:space="preserve"> یا در جریان 5 سال گذشته</w:t>
            </w:r>
            <w:r w:rsidRPr="008D3EAD">
              <w:rPr>
                <w:rFonts w:cs="B Nazanin"/>
                <w:color w:val="1F497D"/>
                <w:szCs w:val="24"/>
                <w:rtl/>
                <w:lang w:val="en-GB"/>
              </w:rPr>
              <w:t xml:space="preserve"> مرتبط به داوطلب:</w:t>
            </w:r>
            <w:r w:rsidRPr="008D3EAD">
              <w:rPr>
                <w:rFonts w:cs="B Nazanin"/>
                <w:i/>
                <w:iCs/>
                <w:color w:val="1F497D"/>
                <w:szCs w:val="24"/>
                <w:rtl/>
                <w:lang w:val="en-GB"/>
              </w:rPr>
              <w:t>{</w:t>
            </w:r>
            <w:r w:rsidRPr="008D3EAD">
              <w:rPr>
                <w:rFonts w:cs="B Nazanin"/>
                <w:i/>
                <w:iCs/>
                <w:color w:val="1F497D"/>
                <w:szCs w:val="24"/>
                <w:highlight w:val="lightGray"/>
                <w:rtl/>
                <w:lang w:val="en-GB"/>
              </w:rPr>
              <w:t>جدول ذیل با اضافه نمودن ردیف در صورت ضرورت، تکمیل گردد</w:t>
            </w:r>
            <w:r w:rsidRPr="008D3EAD">
              <w:rPr>
                <w:rFonts w:cs="B Nazanin"/>
                <w:i/>
                <w:iCs/>
                <w:color w:val="1F497D"/>
                <w:szCs w:val="24"/>
                <w:rtl/>
                <w:lang w:val="en-GB"/>
              </w:rPr>
              <w:t>}</w:t>
            </w:r>
          </w:p>
          <w:p w:rsidR="00082CD0" w:rsidRDefault="00082CD0" w:rsidP="00082CD0">
            <w:pPr>
              <w:pStyle w:val="ListParagraph"/>
              <w:bidi/>
              <w:spacing w:before="120" w:after="120"/>
              <w:ind w:left="220"/>
              <w:contextualSpacing/>
              <w:rPr>
                <w:rFonts w:cs="B Nazanin" w:hint="cs"/>
                <w:i/>
                <w:iCs/>
                <w:color w:val="1F497D"/>
                <w:szCs w:val="24"/>
                <w:rtl/>
                <w:lang w:val="en-GB"/>
              </w:rPr>
            </w:pPr>
          </w:p>
          <w:p w:rsidR="007931F4" w:rsidRDefault="007931F4" w:rsidP="007931F4">
            <w:pPr>
              <w:pStyle w:val="ListParagraph"/>
              <w:bidi/>
              <w:spacing w:before="120" w:after="120"/>
              <w:ind w:left="220"/>
              <w:contextualSpacing/>
              <w:rPr>
                <w:rFonts w:cs="B Nazanin" w:hint="cs"/>
                <w:i/>
                <w:iCs/>
                <w:color w:val="1F497D"/>
                <w:szCs w:val="24"/>
                <w:rtl/>
                <w:lang w:val="en-GB"/>
              </w:rPr>
            </w:pPr>
          </w:p>
          <w:p w:rsidR="007931F4" w:rsidRPr="008D3EAD" w:rsidRDefault="007931F4" w:rsidP="007931F4">
            <w:pPr>
              <w:pStyle w:val="ListParagraph"/>
              <w:bidi/>
              <w:spacing w:before="120" w:after="120"/>
              <w:ind w:left="220"/>
              <w:contextualSpacing/>
              <w:rPr>
                <w:rFonts w:cs="B Nazanin"/>
                <w:i/>
                <w:iCs/>
                <w:color w:val="1F497D"/>
                <w:szCs w:val="24"/>
                <w:lang w:val="en-GB"/>
              </w:rPr>
            </w:pPr>
          </w:p>
          <w:tbl>
            <w:tblPr>
              <w:bidiVisual/>
              <w:tblW w:w="918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106"/>
              <w:gridCol w:w="2076"/>
              <w:gridCol w:w="2278"/>
            </w:tblGrid>
            <w:tr w:rsidR="006102CB" w:rsidRPr="008D3EAD" w:rsidTr="001E4921">
              <w:trPr>
                <w:trHeight w:val="503"/>
              </w:trPr>
              <w:tc>
                <w:tcPr>
                  <w:tcW w:w="2721" w:type="dxa"/>
                  <w:shd w:val="clear" w:color="auto" w:fill="auto"/>
                </w:tcPr>
                <w:p w:rsidR="00271B4A" w:rsidRPr="008D3EAD" w:rsidRDefault="00271B4A"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طرف های دیگر  </w:t>
                  </w:r>
                </w:p>
              </w:tc>
              <w:tc>
                <w:tcPr>
                  <w:tcW w:w="2106" w:type="dxa"/>
                  <w:shd w:val="clear" w:color="auto" w:fill="auto"/>
                </w:tcPr>
                <w:p w:rsidR="00271B4A" w:rsidRPr="008D3EAD" w:rsidRDefault="00271B4A" w:rsidP="00C55738">
                  <w:pPr>
                    <w:pStyle w:val="ListParagraph"/>
                    <w:bidi/>
                    <w:spacing w:before="120" w:after="120"/>
                    <w:ind w:left="220"/>
                    <w:rPr>
                      <w:rFonts w:cs="B Nazanin"/>
                      <w:color w:val="1F497D"/>
                      <w:szCs w:val="24"/>
                      <w:rtl/>
                      <w:lang w:val="en-GB"/>
                    </w:rPr>
                  </w:pPr>
                  <w:r w:rsidRPr="008D3EAD">
                    <w:rPr>
                      <w:rFonts w:cs="B Nazanin"/>
                      <w:color w:val="1F497D"/>
                      <w:szCs w:val="24"/>
                      <w:rtl/>
                      <w:lang w:val="en-GB"/>
                    </w:rPr>
                    <w:t xml:space="preserve">دلیل منازعه </w:t>
                  </w:r>
                </w:p>
              </w:tc>
              <w:tc>
                <w:tcPr>
                  <w:tcW w:w="2076" w:type="dxa"/>
                  <w:shd w:val="clear" w:color="auto" w:fill="auto"/>
                </w:tcPr>
                <w:p w:rsidR="00271B4A" w:rsidRPr="008D3EAD" w:rsidRDefault="00271B4A" w:rsidP="00C55738">
                  <w:pPr>
                    <w:pStyle w:val="ListParagraph"/>
                    <w:tabs>
                      <w:tab w:val="right" w:pos="4045"/>
                    </w:tabs>
                    <w:bidi/>
                    <w:spacing w:before="120" w:after="120"/>
                    <w:ind w:left="220"/>
                    <w:rPr>
                      <w:rFonts w:cs="B Nazanin"/>
                      <w:color w:val="1F497D"/>
                      <w:szCs w:val="24"/>
                      <w:rtl/>
                      <w:lang w:val="en-GB"/>
                    </w:rPr>
                  </w:pPr>
                  <w:r w:rsidRPr="008D3EAD">
                    <w:rPr>
                      <w:rFonts w:cs="B Nazanin"/>
                      <w:color w:val="1F497D"/>
                      <w:szCs w:val="24"/>
                      <w:rtl/>
                      <w:lang w:val="en-GB"/>
                    </w:rPr>
                    <w:t>نتیجه منازعه</w:t>
                  </w:r>
                </w:p>
              </w:tc>
              <w:tc>
                <w:tcPr>
                  <w:tcW w:w="2278" w:type="dxa"/>
                  <w:shd w:val="clear" w:color="auto" w:fill="auto"/>
                </w:tcPr>
                <w:p w:rsidR="00271B4A" w:rsidRPr="008D3EAD" w:rsidRDefault="00271B4A" w:rsidP="00C55738">
                  <w:pPr>
                    <w:pStyle w:val="ListParagraph"/>
                    <w:tabs>
                      <w:tab w:val="right" w:pos="4045"/>
                    </w:tabs>
                    <w:bidi/>
                    <w:spacing w:before="120" w:after="120"/>
                    <w:ind w:left="220"/>
                    <w:rPr>
                      <w:rFonts w:cs="B Nazanin"/>
                      <w:color w:val="1F497D"/>
                      <w:szCs w:val="24"/>
                      <w:rtl/>
                      <w:lang w:val="en-GB"/>
                    </w:rPr>
                  </w:pPr>
                  <w:r w:rsidRPr="008D3EAD">
                    <w:rPr>
                      <w:rFonts w:cs="B Nazanin"/>
                      <w:color w:val="1F497D"/>
                      <w:szCs w:val="24"/>
                      <w:rtl/>
                      <w:lang w:val="en-GB"/>
                    </w:rPr>
                    <w:t xml:space="preserve">مبلغ </w:t>
                  </w:r>
                  <w:r w:rsidR="0002737A" w:rsidRPr="008D3EAD">
                    <w:rPr>
                      <w:rFonts w:cs="B Nazanin"/>
                      <w:color w:val="1F497D"/>
                      <w:szCs w:val="24"/>
                      <w:rtl/>
                      <w:lang w:val="en-GB"/>
                    </w:rPr>
                    <w:t xml:space="preserve">تحت </w:t>
                  </w:r>
                  <w:r w:rsidRPr="008D3EAD">
                    <w:rPr>
                      <w:rFonts w:cs="B Nazanin"/>
                      <w:color w:val="1F497D"/>
                      <w:szCs w:val="24"/>
                      <w:rtl/>
                      <w:lang w:val="en-GB"/>
                    </w:rPr>
                    <w:t xml:space="preserve">منازعه </w:t>
                  </w:r>
                </w:p>
              </w:tc>
            </w:tr>
            <w:tr w:rsidR="006102CB" w:rsidRPr="008D3EAD" w:rsidTr="001E4921">
              <w:trPr>
                <w:trHeight w:val="1205"/>
              </w:trPr>
              <w:tc>
                <w:tcPr>
                  <w:tcW w:w="9181" w:type="dxa"/>
                  <w:gridSpan w:val="4"/>
                  <w:shd w:val="clear" w:color="auto" w:fill="auto"/>
                </w:tcPr>
                <w:p w:rsidR="00271B4A" w:rsidRPr="008D3EAD" w:rsidRDefault="00271B4A" w:rsidP="00C55738">
                  <w:pPr>
                    <w:pStyle w:val="ListParagraph"/>
                    <w:numPr>
                      <w:ilvl w:val="0"/>
                      <w:numId w:val="55"/>
                    </w:numPr>
                    <w:bidi/>
                    <w:spacing w:before="120" w:after="120"/>
                    <w:ind w:left="220" w:firstLine="0"/>
                    <w:rPr>
                      <w:rFonts w:cs="B Nazanin"/>
                      <w:color w:val="1F497D"/>
                      <w:szCs w:val="24"/>
                      <w:lang w:val="en-GB"/>
                    </w:rPr>
                  </w:pPr>
                </w:p>
                <w:p w:rsidR="00271B4A" w:rsidRPr="008D3EAD" w:rsidRDefault="003E0313" w:rsidP="00C55738">
                  <w:pPr>
                    <w:pStyle w:val="ListParagraph"/>
                    <w:numPr>
                      <w:ilvl w:val="0"/>
                      <w:numId w:val="55"/>
                    </w:numPr>
                    <w:bidi/>
                    <w:spacing w:before="120" w:after="120"/>
                    <w:ind w:left="220" w:firstLine="0"/>
                    <w:rPr>
                      <w:rFonts w:cs="B Nazanin"/>
                      <w:color w:val="1F497D"/>
                      <w:szCs w:val="24"/>
                      <w:lang w:val="en-GB"/>
                    </w:rPr>
                  </w:pPr>
                  <w:r w:rsidRPr="008D3EAD">
                    <w:rPr>
                      <w:rFonts w:cs="B Nazanin"/>
                      <w:color w:val="1F497D"/>
                      <w:szCs w:val="24"/>
                      <w:rtl/>
                      <w:lang w:val="en-GB"/>
                    </w:rPr>
                    <w:t xml:space="preserve">   </w:t>
                  </w:r>
                </w:p>
                <w:p w:rsidR="003E0313" w:rsidRPr="008D3EAD" w:rsidRDefault="003E0313" w:rsidP="00C55738">
                  <w:pPr>
                    <w:pStyle w:val="ListParagraph"/>
                    <w:numPr>
                      <w:ilvl w:val="0"/>
                      <w:numId w:val="55"/>
                    </w:numPr>
                    <w:bidi/>
                    <w:spacing w:before="120" w:after="120"/>
                    <w:ind w:left="220" w:firstLine="0"/>
                    <w:rPr>
                      <w:rFonts w:cs="B Nazanin"/>
                      <w:color w:val="1F497D"/>
                      <w:szCs w:val="24"/>
                      <w:lang w:val="en-GB"/>
                    </w:rPr>
                  </w:pPr>
                </w:p>
                <w:p w:rsidR="00271B4A" w:rsidRPr="008D3EAD" w:rsidRDefault="00271B4A" w:rsidP="00C55738">
                  <w:pPr>
                    <w:pStyle w:val="ListParagraph"/>
                    <w:bidi/>
                    <w:spacing w:before="120" w:after="120"/>
                    <w:ind w:left="220"/>
                    <w:rPr>
                      <w:rFonts w:cs="B Nazanin"/>
                      <w:b/>
                      <w:bCs/>
                      <w:color w:val="1F497D"/>
                      <w:szCs w:val="24"/>
                      <w:rtl/>
                      <w:lang w:val="en-GB"/>
                    </w:rPr>
                  </w:pPr>
                </w:p>
              </w:tc>
            </w:tr>
          </w:tbl>
          <w:p w:rsidR="003E0313" w:rsidRPr="008D3EAD" w:rsidRDefault="003E0313" w:rsidP="00C55738">
            <w:pPr>
              <w:pStyle w:val="ListParagraph"/>
              <w:bidi/>
              <w:spacing w:before="120" w:after="120"/>
              <w:ind w:left="220"/>
              <w:contextualSpacing/>
              <w:rPr>
                <w:rFonts w:cs="B Nazanin"/>
                <w:color w:val="1F497D"/>
                <w:sz w:val="12"/>
                <w:szCs w:val="12"/>
                <w:lang w:val="en-GB"/>
              </w:rPr>
            </w:pPr>
          </w:p>
          <w:p w:rsidR="004611D7" w:rsidRPr="008D3EAD" w:rsidRDefault="00D64FF2" w:rsidP="00C55738">
            <w:pPr>
              <w:pStyle w:val="ListParagraph"/>
              <w:numPr>
                <w:ilvl w:val="1"/>
                <w:numId w:val="53"/>
              </w:numPr>
              <w:bidi/>
              <w:spacing w:before="120" w:after="120"/>
              <w:ind w:left="220" w:firstLine="0"/>
              <w:contextualSpacing/>
              <w:rPr>
                <w:rFonts w:cs="B Nazanin"/>
                <w:color w:val="1F497D"/>
                <w:szCs w:val="24"/>
                <w:rtl/>
                <w:lang w:val="en-GB"/>
              </w:rPr>
            </w:pPr>
            <w:r w:rsidRPr="008D3EAD">
              <w:rPr>
                <w:rFonts w:cs="B Nazanin"/>
                <w:color w:val="1F497D"/>
                <w:szCs w:val="24"/>
                <w:rtl/>
                <w:lang w:val="en-GB"/>
              </w:rPr>
              <w:t>اظهار نامه انطباق</w:t>
            </w:r>
            <w:r w:rsidR="00271B4A" w:rsidRPr="008D3EAD">
              <w:rPr>
                <w:rFonts w:cs="B Nazanin"/>
                <w:color w:val="1F497D"/>
                <w:szCs w:val="24"/>
                <w:rtl/>
                <w:lang w:val="en-GB"/>
              </w:rPr>
              <w:t xml:space="preserve"> با </w:t>
            </w:r>
            <w:r w:rsidRPr="008D3EAD">
              <w:rPr>
                <w:rFonts w:cs="B Nazanin"/>
                <w:color w:val="1F497D"/>
                <w:szCs w:val="24"/>
                <w:rtl/>
                <w:lang w:val="en-GB"/>
              </w:rPr>
              <w:t xml:space="preserve">مندرجات </w:t>
            </w:r>
            <w:r w:rsidR="0002737A" w:rsidRPr="008D3EAD">
              <w:rPr>
                <w:rFonts w:cs="B Nazanin"/>
                <w:color w:val="1F497D"/>
                <w:szCs w:val="24"/>
                <w:rtl/>
                <w:lang w:val="en-GB"/>
              </w:rPr>
              <w:t>بند</w:t>
            </w:r>
            <w:r w:rsidR="00271B4A" w:rsidRPr="008D3EAD">
              <w:rPr>
                <w:rFonts w:cs="B Nazanin"/>
                <w:color w:val="1F497D"/>
                <w:szCs w:val="24"/>
                <w:rtl/>
                <w:lang w:val="en-GB"/>
              </w:rPr>
              <w:t xml:space="preserve"> 2 ماده 3 </w:t>
            </w:r>
            <w:r w:rsidR="00271B4A" w:rsidRPr="008D3EAD">
              <w:rPr>
                <w:rFonts w:cs="B Nazanin"/>
                <w:b/>
                <w:bCs/>
                <w:i/>
                <w:iCs/>
                <w:color w:val="1F497D"/>
                <w:szCs w:val="24"/>
                <w:rtl/>
                <w:lang w:val="en-GB"/>
              </w:rPr>
              <w:t>دستور العمل برای داوطلبان</w:t>
            </w:r>
            <w:r w:rsidR="00271B4A" w:rsidRPr="008D3EAD">
              <w:rPr>
                <w:rFonts w:cs="B Nazanin"/>
                <w:color w:val="1F497D"/>
                <w:szCs w:val="24"/>
                <w:rtl/>
                <w:lang w:val="en-GB"/>
              </w:rPr>
              <w:t xml:space="preserve">. </w:t>
            </w:r>
          </w:p>
          <w:p w:rsidR="00271B4A" w:rsidRPr="008D3EAD" w:rsidRDefault="00271B4A" w:rsidP="00C55738">
            <w:pPr>
              <w:pStyle w:val="ListParagraph"/>
              <w:numPr>
                <w:ilvl w:val="1"/>
                <w:numId w:val="53"/>
              </w:numPr>
              <w:bidi/>
              <w:spacing w:before="120" w:after="120"/>
              <w:ind w:left="220" w:firstLine="0"/>
              <w:contextualSpacing/>
              <w:rPr>
                <w:rFonts w:cs="B Nazanin"/>
                <w:color w:val="1F497D"/>
                <w:szCs w:val="24"/>
                <w:rtl/>
                <w:lang w:val="en-GB"/>
              </w:rPr>
            </w:pPr>
            <w:r w:rsidRPr="008D3EAD">
              <w:rPr>
                <w:rFonts w:cs="B Nazanin"/>
                <w:color w:val="1F497D"/>
                <w:szCs w:val="24"/>
                <w:rtl/>
                <w:lang w:val="en-GB"/>
              </w:rPr>
              <w:t xml:space="preserve">پروگرام، روش کار، و جدول پیشنهاد شده: </w:t>
            </w:r>
            <w:r w:rsidRPr="008D3EAD">
              <w:rPr>
                <w:rFonts w:cs="B Nazanin"/>
                <w:i/>
                <w:iCs/>
                <w:color w:val="1F497D"/>
                <w:szCs w:val="24"/>
                <w:rtl/>
                <w:lang w:val="en-GB"/>
              </w:rPr>
              <w:t>{</w:t>
            </w:r>
            <w:r w:rsidRPr="008D3EAD">
              <w:rPr>
                <w:rFonts w:cs="B Nazanin"/>
                <w:i/>
                <w:iCs/>
                <w:color w:val="1F497D"/>
                <w:szCs w:val="24"/>
                <w:highlight w:val="lightGray"/>
                <w:rtl/>
                <w:lang w:val="en-GB"/>
              </w:rPr>
              <w:t>فهرست ترتیب گردد</w:t>
            </w:r>
            <w:r w:rsidRPr="008D3EAD">
              <w:rPr>
                <w:rFonts w:cs="B Nazanin"/>
                <w:i/>
                <w:iCs/>
                <w:color w:val="1F497D"/>
                <w:szCs w:val="24"/>
                <w:rtl/>
                <w:lang w:val="en-GB"/>
              </w:rPr>
              <w:t>}</w:t>
            </w:r>
          </w:p>
          <w:p w:rsidR="004611D7" w:rsidRPr="008D3EAD" w:rsidRDefault="004611D7" w:rsidP="00C55738">
            <w:pPr>
              <w:pStyle w:val="ListParagraph"/>
              <w:bidi/>
              <w:spacing w:before="120" w:after="120"/>
              <w:ind w:left="220"/>
              <w:rPr>
                <w:rFonts w:cs="B Nazanin"/>
                <w:i/>
                <w:iCs/>
                <w:color w:val="1F497D"/>
                <w:szCs w:val="24"/>
                <w:lang w:val="en-GB"/>
              </w:rPr>
            </w:pPr>
            <w:r w:rsidRPr="008D3EAD">
              <w:rPr>
                <w:rFonts w:cs="B Nazanin"/>
                <w:color w:val="1F497D"/>
                <w:szCs w:val="24"/>
                <w:rtl/>
                <w:lang w:val="en-GB"/>
              </w:rPr>
              <w:t>توضیحات، نقشه ها، و چارت ها</w:t>
            </w:r>
            <w:r w:rsidR="00FA7B7B" w:rsidRPr="008D3EAD">
              <w:rPr>
                <w:rFonts w:cs="B Nazanin"/>
                <w:color w:val="1F497D"/>
                <w:szCs w:val="24"/>
                <w:rtl/>
                <w:lang w:val="en-GB"/>
              </w:rPr>
              <w:t>ی</w:t>
            </w:r>
            <w:r w:rsidRPr="008D3EAD">
              <w:rPr>
                <w:rFonts w:cs="B Nazanin"/>
                <w:color w:val="1F497D"/>
                <w:szCs w:val="24"/>
                <w:rtl/>
                <w:lang w:val="en-GB"/>
              </w:rPr>
              <w:t xml:space="preserve"> مورد نیاز جهت تکمیل نمودن نیازمندیهای شرطنامه: </w:t>
            </w:r>
            <w:r w:rsidRPr="008D3EAD">
              <w:rPr>
                <w:rFonts w:cs="B Nazanin"/>
                <w:i/>
                <w:iCs/>
                <w:color w:val="1F497D"/>
                <w:szCs w:val="24"/>
                <w:rtl/>
                <w:lang w:val="en-GB"/>
              </w:rPr>
              <w:t>{</w:t>
            </w:r>
            <w:r w:rsidRPr="008D3EAD">
              <w:rPr>
                <w:rFonts w:cs="B Nazanin"/>
                <w:i/>
                <w:iCs/>
                <w:color w:val="1F497D"/>
                <w:szCs w:val="24"/>
                <w:highlight w:val="lightGray"/>
                <w:rtl/>
                <w:lang w:val="en-GB"/>
              </w:rPr>
              <w:t>فهرست ترتیب گردد</w:t>
            </w:r>
            <w:r w:rsidRPr="008D3EAD">
              <w:rPr>
                <w:rFonts w:cs="B Nazanin"/>
                <w:i/>
                <w:iCs/>
                <w:color w:val="1F497D"/>
                <w:szCs w:val="24"/>
                <w:rtl/>
                <w:lang w:val="en-GB"/>
              </w:rPr>
              <w:t>}</w:t>
            </w:r>
          </w:p>
          <w:p w:rsidR="004611D7" w:rsidRPr="008D3EAD" w:rsidRDefault="004611D7" w:rsidP="00C55738">
            <w:pPr>
              <w:pStyle w:val="ListParagraph"/>
              <w:numPr>
                <w:ilvl w:val="0"/>
                <w:numId w:val="53"/>
              </w:numPr>
              <w:tabs>
                <w:tab w:val="right" w:pos="270"/>
              </w:tabs>
              <w:bidi/>
              <w:spacing w:before="120" w:after="120"/>
              <w:ind w:left="220" w:firstLine="0"/>
              <w:contextualSpacing/>
              <w:rPr>
                <w:rFonts w:cs="B Nazanin"/>
                <w:b/>
                <w:bCs/>
                <w:color w:val="1F497D"/>
                <w:szCs w:val="24"/>
                <w:lang w:val="en-GB"/>
              </w:rPr>
            </w:pPr>
            <w:r w:rsidRPr="008D3EAD">
              <w:rPr>
                <w:rFonts w:cs="B Nazanin"/>
                <w:b/>
                <w:bCs/>
                <w:color w:val="1F497D"/>
                <w:szCs w:val="24"/>
                <w:rtl/>
                <w:lang w:val="en-GB"/>
              </w:rPr>
              <w:t>شرکت مشترک</w:t>
            </w:r>
            <w:r w:rsidR="008C1D4E" w:rsidRPr="008D3EAD">
              <w:rPr>
                <w:rFonts w:cs="B Nazanin"/>
                <w:b/>
                <w:bCs/>
                <w:color w:val="1F497D"/>
                <w:szCs w:val="24"/>
                <w:rtl/>
                <w:lang w:val="en-GB"/>
              </w:rPr>
              <w:t xml:space="preserve"> </w:t>
            </w:r>
            <w:r w:rsidRPr="008D3EAD">
              <w:rPr>
                <w:rFonts w:cs="B Nazanin"/>
                <w:b/>
                <w:bCs/>
                <w:color w:val="1F497D"/>
                <w:szCs w:val="24"/>
                <w:rtl/>
                <w:lang w:val="en-GB"/>
              </w:rPr>
              <w:t>(</w:t>
            </w:r>
            <w:r w:rsidRPr="008D3EAD">
              <w:rPr>
                <w:rFonts w:cs="B Nazanin"/>
                <w:b/>
                <w:bCs/>
                <w:color w:val="1F497D"/>
                <w:szCs w:val="24"/>
                <w:lang w:bidi="ps-AF"/>
              </w:rPr>
              <w:t>JV</w:t>
            </w:r>
            <w:r w:rsidRPr="008D3EAD">
              <w:rPr>
                <w:rFonts w:cs="B Nazanin"/>
                <w:b/>
                <w:bCs/>
                <w:color w:val="1F497D"/>
                <w:szCs w:val="24"/>
                <w:rtl/>
                <w:lang w:bidi="fa-IR"/>
              </w:rPr>
              <w:t xml:space="preserve">) </w:t>
            </w: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rtl/>
                <w:lang w:val="en-GB"/>
              </w:rPr>
            </w:pPr>
            <w:r w:rsidRPr="008D3EAD">
              <w:rPr>
                <w:rFonts w:cs="B Nazanin"/>
                <w:color w:val="1F497D"/>
                <w:szCs w:val="24"/>
                <w:rtl/>
                <w:lang w:val="en-GB"/>
              </w:rPr>
              <w:t xml:space="preserve">معلومات مندرج فهرست 1.1 الی 1.10 فوق، </w:t>
            </w:r>
            <w:r w:rsidR="00FA7B7B" w:rsidRPr="008D3EAD">
              <w:rPr>
                <w:rFonts w:cs="B Nazanin"/>
                <w:color w:val="1F497D"/>
                <w:szCs w:val="24"/>
                <w:rtl/>
                <w:lang w:val="en-GB"/>
              </w:rPr>
              <w:t xml:space="preserve">برای </w:t>
            </w:r>
            <w:r w:rsidRPr="008D3EAD">
              <w:rPr>
                <w:rFonts w:cs="B Nazanin"/>
                <w:color w:val="1F497D"/>
                <w:szCs w:val="24"/>
                <w:rtl/>
                <w:lang w:val="en-GB"/>
              </w:rPr>
              <w:t xml:space="preserve">هر شریک شرکت مشترک ارائه میگردد. </w:t>
            </w: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معلومات مندرج 1.1</w:t>
            </w:r>
            <w:r w:rsidR="004C0C86" w:rsidRPr="008D3EAD">
              <w:rPr>
                <w:rFonts w:cs="B Nazanin"/>
                <w:color w:val="1F497D"/>
                <w:szCs w:val="24"/>
                <w:rtl/>
                <w:lang w:val="en-GB"/>
              </w:rPr>
              <w:t>2</w:t>
            </w:r>
            <w:r w:rsidRPr="008D3EAD">
              <w:rPr>
                <w:rFonts w:cs="B Nazanin"/>
                <w:color w:val="1F497D"/>
                <w:szCs w:val="24"/>
                <w:rtl/>
                <w:lang w:val="en-GB"/>
              </w:rPr>
              <w:t xml:space="preserve"> </w:t>
            </w:r>
            <w:r w:rsidR="004C0C86" w:rsidRPr="008D3EAD">
              <w:rPr>
                <w:rFonts w:cs="B Nazanin"/>
                <w:color w:val="1F497D"/>
                <w:szCs w:val="24"/>
                <w:rtl/>
                <w:lang w:val="en-GB"/>
              </w:rPr>
              <w:t xml:space="preserve"> برای </w:t>
            </w:r>
            <w:r w:rsidRPr="008D3EAD">
              <w:rPr>
                <w:rFonts w:cs="B Nazanin"/>
                <w:color w:val="1F497D"/>
                <w:szCs w:val="24"/>
                <w:rtl/>
                <w:lang w:val="en-GB"/>
              </w:rPr>
              <w:t xml:space="preserve">شرکت مشترک ارائه میگردد. </w:t>
            </w: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 xml:space="preserve">صلاحیت نامه که صلاحیت امضای آفر از جانب شرکت مشترک را ارائه میدارد، ضمیمه گردد. </w:t>
            </w: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rPr>
            </w:pPr>
            <w:r w:rsidRPr="008D3EAD">
              <w:rPr>
                <w:rFonts w:cs="B Nazanin"/>
                <w:color w:val="1F497D"/>
                <w:szCs w:val="24"/>
                <w:rtl/>
                <w:lang w:val="en-GB"/>
              </w:rPr>
              <w:t>موافقتنامه تمام شرکای شر</w:t>
            </w:r>
            <w:r w:rsidR="00FA7B7B" w:rsidRPr="008D3EAD">
              <w:rPr>
                <w:rFonts w:cs="B Nazanin"/>
                <w:color w:val="1F497D"/>
                <w:szCs w:val="24"/>
                <w:rtl/>
                <w:lang w:val="en-GB"/>
              </w:rPr>
              <w:t xml:space="preserve">کت مشترک با مشروعیت قانونی آنها </w:t>
            </w:r>
            <w:r w:rsidRPr="008D3EAD">
              <w:rPr>
                <w:rFonts w:cs="B Nazanin"/>
                <w:color w:val="1F497D"/>
                <w:szCs w:val="24"/>
                <w:rtl/>
                <w:lang w:val="en-GB"/>
              </w:rPr>
              <w:t>نشان دهنده:</w:t>
            </w:r>
          </w:p>
          <w:p w:rsidR="004611D7" w:rsidRPr="008D3EAD" w:rsidRDefault="004611D7" w:rsidP="00C55738">
            <w:pPr>
              <w:pStyle w:val="ListParagraph"/>
              <w:numPr>
                <w:ilvl w:val="0"/>
                <w:numId w:val="54"/>
              </w:numPr>
              <w:bidi/>
              <w:spacing w:before="120" w:after="120"/>
              <w:ind w:left="220" w:firstLine="0"/>
              <w:contextualSpacing/>
              <w:rPr>
                <w:rFonts w:cs="B Nazanin"/>
                <w:color w:val="1F497D"/>
                <w:szCs w:val="24"/>
                <w:lang w:val="en-GB" w:bidi="fa-IR"/>
              </w:rPr>
            </w:pPr>
            <w:r w:rsidRPr="008D3EAD">
              <w:rPr>
                <w:rFonts w:cs="B Nazanin"/>
                <w:color w:val="1F497D"/>
                <w:szCs w:val="24"/>
                <w:rtl/>
                <w:lang w:val="en-GB" w:bidi="fa-IR"/>
              </w:rPr>
              <w:t xml:space="preserve">تمام شرکا بصورت پیوسته و انفرادی در اجرای این قرارداد در مطابقت به شرایط قرارداد، مسؤل می باشند. </w:t>
            </w:r>
          </w:p>
          <w:p w:rsidR="004611D7" w:rsidRPr="008D3EAD" w:rsidRDefault="004611D7" w:rsidP="00C55738">
            <w:pPr>
              <w:pStyle w:val="ListParagraph"/>
              <w:numPr>
                <w:ilvl w:val="0"/>
                <w:numId w:val="54"/>
              </w:numPr>
              <w:bidi/>
              <w:spacing w:before="120" w:after="120"/>
              <w:ind w:left="220" w:firstLine="0"/>
              <w:contextualSpacing/>
              <w:rPr>
                <w:rFonts w:cs="B Nazanin"/>
                <w:color w:val="1F497D"/>
                <w:szCs w:val="24"/>
                <w:lang w:val="en-GB" w:bidi="fa-IR"/>
              </w:rPr>
            </w:pPr>
            <w:r w:rsidRPr="008D3EAD">
              <w:rPr>
                <w:rFonts w:cs="B Nazanin"/>
                <w:color w:val="1F497D"/>
                <w:szCs w:val="24"/>
                <w:rtl/>
              </w:rPr>
              <w:t>یکی از شرکا منحیث شریک اصلی نامیده شده و مسؤل قبول مسؤلیت ها و پذیرش رهنود ها به نمایندگی از سایر شرکا می باشد؛</w:t>
            </w:r>
          </w:p>
          <w:p w:rsidR="004611D7" w:rsidRPr="008D3EAD" w:rsidRDefault="004611D7" w:rsidP="00C55738">
            <w:pPr>
              <w:pStyle w:val="ListParagraph"/>
              <w:numPr>
                <w:ilvl w:val="0"/>
                <w:numId w:val="54"/>
              </w:numPr>
              <w:bidi/>
              <w:spacing w:before="120" w:after="120"/>
              <w:ind w:left="220" w:firstLine="0"/>
              <w:contextualSpacing/>
              <w:rPr>
                <w:rFonts w:cs="B Nazanin"/>
                <w:color w:val="1F497D"/>
                <w:szCs w:val="24"/>
                <w:lang w:val="en-GB" w:bidi="fa-IR"/>
              </w:rPr>
            </w:pPr>
            <w:r w:rsidRPr="008D3EAD">
              <w:rPr>
                <w:rFonts w:cs="B Nazanin"/>
                <w:color w:val="1F497D"/>
                <w:szCs w:val="24"/>
                <w:rtl/>
              </w:rPr>
              <w:t>تطبیق تمام قرارداد بشمول پرداخت ها به شریک اصلی صورت میگیرد.</w:t>
            </w:r>
          </w:p>
          <w:p w:rsidR="004611D7" w:rsidRPr="008D3EAD" w:rsidRDefault="004611D7" w:rsidP="00C55738">
            <w:pPr>
              <w:pStyle w:val="ListParagraph"/>
              <w:numPr>
                <w:ilvl w:val="0"/>
                <w:numId w:val="53"/>
              </w:numPr>
              <w:tabs>
                <w:tab w:val="right" w:pos="270"/>
              </w:tabs>
              <w:bidi/>
              <w:spacing w:before="120" w:after="120"/>
              <w:ind w:left="220" w:firstLine="0"/>
              <w:contextualSpacing/>
              <w:rPr>
                <w:rFonts w:cs="B Nazanin"/>
                <w:b/>
                <w:bCs/>
                <w:color w:val="1F497D"/>
                <w:szCs w:val="24"/>
                <w:lang w:val="en-GB" w:bidi="fa-IR"/>
              </w:rPr>
            </w:pPr>
            <w:r w:rsidRPr="008D3EAD">
              <w:rPr>
                <w:rFonts w:cs="B Nazanin"/>
                <w:b/>
                <w:bCs/>
                <w:color w:val="1F497D"/>
                <w:szCs w:val="24"/>
                <w:rtl/>
                <w:lang w:val="en-GB" w:bidi="fa-IR"/>
              </w:rPr>
              <w:t xml:space="preserve">نیازمندیهای اضافی </w:t>
            </w:r>
          </w:p>
          <w:p w:rsidR="004611D7" w:rsidRPr="008D3EAD" w:rsidRDefault="004611D7" w:rsidP="00C55738">
            <w:pPr>
              <w:pStyle w:val="ListParagraph"/>
              <w:numPr>
                <w:ilvl w:val="1"/>
                <w:numId w:val="53"/>
              </w:numPr>
              <w:bidi/>
              <w:spacing w:before="120" w:after="120"/>
              <w:ind w:left="220" w:firstLine="0"/>
              <w:contextualSpacing/>
              <w:rPr>
                <w:rFonts w:cs="B Nazanin"/>
                <w:color w:val="1F497D"/>
                <w:szCs w:val="24"/>
                <w:lang w:val="en-GB" w:bidi="fa-IR"/>
              </w:rPr>
            </w:pPr>
            <w:r w:rsidRPr="008D3EAD">
              <w:rPr>
                <w:rFonts w:cs="B Nazanin"/>
                <w:color w:val="1F497D"/>
                <w:szCs w:val="24"/>
                <w:rtl/>
                <w:lang w:val="en-GB" w:bidi="fa-IR"/>
              </w:rPr>
              <w:t xml:space="preserve">داوطلب باید معلومات اضافی مورد نیاز </w:t>
            </w:r>
            <w:r w:rsidRPr="008D3EAD">
              <w:rPr>
                <w:rFonts w:cs="B Nazanin"/>
                <w:b/>
                <w:bCs/>
                <w:i/>
                <w:iCs/>
                <w:color w:val="1F497D"/>
                <w:szCs w:val="24"/>
                <w:rtl/>
                <w:lang w:val="en-GB" w:bidi="fa-IR"/>
              </w:rPr>
              <w:t>صفحه معلومات داوطلبی</w:t>
            </w:r>
            <w:r w:rsidR="004C0C86" w:rsidRPr="008D3EAD">
              <w:rPr>
                <w:rFonts w:cs="B Nazanin"/>
                <w:b/>
                <w:bCs/>
                <w:i/>
                <w:iCs/>
                <w:color w:val="1F497D"/>
                <w:szCs w:val="24"/>
                <w:rtl/>
                <w:lang w:val="en-GB" w:bidi="fa-IR"/>
              </w:rPr>
              <w:t xml:space="preserve"> </w:t>
            </w:r>
            <w:r w:rsidR="004C0C86" w:rsidRPr="008D3EAD">
              <w:rPr>
                <w:rFonts w:cs="B Nazanin"/>
                <w:color w:val="1F497D"/>
                <w:szCs w:val="24"/>
                <w:rtl/>
                <w:lang w:val="en-GB" w:bidi="fa-IR"/>
              </w:rPr>
              <w:t xml:space="preserve">و جهت فراهم نمودن نیازمندیهای بند 1 ماده 4 </w:t>
            </w:r>
            <w:r w:rsidR="004C0C86" w:rsidRPr="008D3EAD">
              <w:rPr>
                <w:rFonts w:cs="B Nazanin"/>
                <w:b/>
                <w:bCs/>
                <w:i/>
                <w:iCs/>
                <w:color w:val="1F497D"/>
                <w:szCs w:val="24"/>
                <w:rtl/>
                <w:lang w:val="en-GB" w:bidi="fa-IR"/>
              </w:rPr>
              <w:t>دستور العمل برای</w:t>
            </w:r>
            <w:r w:rsidR="004C0C86" w:rsidRPr="008D3EAD">
              <w:rPr>
                <w:rFonts w:cs="B Nazanin"/>
                <w:color w:val="1F497D"/>
                <w:szCs w:val="24"/>
                <w:rtl/>
                <w:lang w:val="en-GB" w:bidi="fa-IR"/>
              </w:rPr>
              <w:t xml:space="preserve"> </w:t>
            </w:r>
            <w:r w:rsidR="004C0C86" w:rsidRPr="008D3EAD">
              <w:rPr>
                <w:rFonts w:cs="B Nazanin"/>
                <w:b/>
                <w:bCs/>
                <w:i/>
                <w:iCs/>
                <w:color w:val="1F497D"/>
                <w:szCs w:val="24"/>
                <w:rtl/>
                <w:lang w:val="en-GB" w:bidi="fa-IR"/>
              </w:rPr>
              <w:t>داوطلبان</w:t>
            </w:r>
            <w:r w:rsidRPr="008D3EAD">
              <w:rPr>
                <w:rFonts w:cs="B Nazanin"/>
                <w:color w:val="1F497D"/>
                <w:szCs w:val="24"/>
                <w:rtl/>
                <w:lang w:val="en-GB" w:bidi="fa-IR"/>
              </w:rPr>
              <w:t xml:space="preserve"> را ارائه نماید. </w:t>
            </w:r>
          </w:p>
        </w:tc>
        <w:tc>
          <w:tcPr>
            <w:tcW w:w="5806" w:type="dxa"/>
          </w:tcPr>
          <w:p w:rsidR="004611D7" w:rsidRPr="008D3EAD" w:rsidRDefault="004611D7" w:rsidP="00C55738">
            <w:pPr>
              <w:bidi/>
              <w:spacing w:before="120" w:after="120"/>
              <w:ind w:left="220"/>
              <w:rPr>
                <w:rFonts w:cs="B Nazanin"/>
                <w:i/>
                <w:color w:val="1F497D"/>
                <w:szCs w:val="24"/>
                <w:lang w:val="en-GB"/>
              </w:rPr>
            </w:pPr>
          </w:p>
        </w:tc>
      </w:tr>
    </w:tbl>
    <w:p w:rsidR="00DD4D07" w:rsidRPr="008D3EAD" w:rsidRDefault="00DD4D07" w:rsidP="00C55738">
      <w:pPr>
        <w:bidi/>
        <w:ind w:left="220"/>
        <w:outlineLvl w:val="1"/>
        <w:rPr>
          <w:rFonts w:cs="B Nazanin"/>
          <w:b/>
          <w:bCs/>
          <w:color w:val="1F497D"/>
          <w:szCs w:val="24"/>
          <w:rtl/>
          <w:lang w:val="en-GB"/>
        </w:rPr>
      </w:pPr>
    </w:p>
    <w:p w:rsidR="00774D6E" w:rsidRPr="008D3EAD" w:rsidRDefault="00774D6E" w:rsidP="00C55738">
      <w:pPr>
        <w:bidi/>
        <w:ind w:left="220"/>
        <w:outlineLvl w:val="1"/>
        <w:rPr>
          <w:rFonts w:cs="B Nazanin"/>
          <w:b/>
          <w:bCs/>
          <w:color w:val="1F497D"/>
          <w:szCs w:val="24"/>
          <w:lang w:val="en-GB"/>
        </w:rPr>
      </w:pPr>
    </w:p>
    <w:p w:rsidR="006C4773" w:rsidRPr="008D3EAD" w:rsidRDefault="006C4773" w:rsidP="006C4773">
      <w:pPr>
        <w:bidi/>
        <w:ind w:left="220"/>
        <w:outlineLvl w:val="1"/>
        <w:rPr>
          <w:rFonts w:cs="B Nazanin"/>
          <w:b/>
          <w:bCs/>
          <w:color w:val="1F497D"/>
          <w:szCs w:val="24"/>
          <w:lang w:val="en-GB"/>
        </w:rPr>
      </w:pPr>
    </w:p>
    <w:p w:rsidR="001B3422" w:rsidRPr="008D3EAD" w:rsidRDefault="001B3422" w:rsidP="001B3422">
      <w:pPr>
        <w:bidi/>
        <w:ind w:left="220"/>
        <w:outlineLvl w:val="1"/>
        <w:rPr>
          <w:rFonts w:cs="B Nazanin"/>
          <w:b/>
          <w:bCs/>
          <w:color w:val="1F497D"/>
          <w:szCs w:val="24"/>
          <w:lang w:val="en-GB"/>
        </w:rPr>
      </w:pPr>
    </w:p>
    <w:p w:rsidR="001B3422" w:rsidRPr="008D3EAD" w:rsidRDefault="001B3422" w:rsidP="001B3422">
      <w:pPr>
        <w:bidi/>
        <w:ind w:left="220"/>
        <w:outlineLvl w:val="1"/>
        <w:rPr>
          <w:rFonts w:cs="B Nazanin"/>
          <w:b/>
          <w:bCs/>
          <w:color w:val="1F497D"/>
          <w:szCs w:val="24"/>
          <w:lang w:val="en-GB"/>
        </w:rPr>
      </w:pPr>
    </w:p>
    <w:p w:rsidR="001B3422" w:rsidRPr="008D3EAD" w:rsidRDefault="001B3422" w:rsidP="001B3422">
      <w:pPr>
        <w:bidi/>
        <w:ind w:left="220"/>
        <w:outlineLvl w:val="1"/>
        <w:rPr>
          <w:rFonts w:cs="B Nazanin"/>
          <w:b/>
          <w:bCs/>
          <w:color w:val="1F497D"/>
          <w:szCs w:val="24"/>
          <w:lang w:val="en-GB"/>
        </w:rPr>
      </w:pPr>
    </w:p>
    <w:p w:rsidR="001B3422" w:rsidRPr="008D3EAD" w:rsidRDefault="001B3422" w:rsidP="001B3422">
      <w:pPr>
        <w:bidi/>
        <w:ind w:left="220"/>
        <w:outlineLvl w:val="1"/>
        <w:rPr>
          <w:rFonts w:cs="B Nazanin"/>
          <w:b/>
          <w:bCs/>
          <w:color w:val="1F497D"/>
          <w:szCs w:val="24"/>
          <w:lang w:val="en-GB"/>
        </w:rPr>
      </w:pPr>
    </w:p>
    <w:p w:rsidR="001B3422" w:rsidRPr="008D3EAD" w:rsidRDefault="001B3422" w:rsidP="001B3422">
      <w:pPr>
        <w:bidi/>
        <w:ind w:left="220"/>
        <w:outlineLvl w:val="1"/>
        <w:rPr>
          <w:rFonts w:cs="B Nazanin"/>
          <w:b/>
          <w:bCs/>
          <w:color w:val="1F497D"/>
          <w:szCs w:val="24"/>
          <w:lang w:val="en-GB"/>
        </w:rPr>
      </w:pPr>
    </w:p>
    <w:p w:rsidR="00C0439A" w:rsidRDefault="00C0439A" w:rsidP="00C0439A">
      <w:pPr>
        <w:bidi/>
        <w:outlineLvl w:val="1"/>
        <w:rPr>
          <w:rFonts w:cs="B Nazanin"/>
          <w:b/>
          <w:bCs/>
          <w:color w:val="1F497D"/>
          <w:szCs w:val="24"/>
          <w:rtl/>
          <w:lang w:val="en-GB"/>
        </w:rPr>
        <w:sectPr w:rsidR="00C0439A" w:rsidSect="00050B48">
          <w:footerReference w:type="default" r:id="rId16"/>
          <w:type w:val="continuous"/>
          <w:pgSz w:w="12240" w:h="15840"/>
          <w:pgMar w:top="907" w:right="1170" w:bottom="90" w:left="900" w:header="720" w:footer="29" w:gutter="0"/>
          <w:cols w:space="720"/>
          <w:docGrid w:linePitch="360"/>
        </w:sectPr>
      </w:pPr>
    </w:p>
    <w:p w:rsidR="00D020EC" w:rsidRPr="00BF729B" w:rsidRDefault="000C3212" w:rsidP="005C5F3F">
      <w:pPr>
        <w:bidi/>
        <w:spacing w:before="120"/>
        <w:jc w:val="center"/>
        <w:rPr>
          <w:rFonts w:cs="B Nazanin" w:hint="cs"/>
          <w:bCs/>
          <w:i/>
          <w:smallCaps/>
          <w:color w:val="1F497D"/>
          <w:szCs w:val="24"/>
          <w:rtl/>
          <w:lang w:bidi="fa-IR"/>
        </w:rPr>
      </w:pPr>
      <w:r w:rsidRPr="008D3EAD">
        <w:rPr>
          <w:rFonts w:cs="B Nazanin"/>
          <w:bCs/>
          <w:i/>
          <w:smallCaps/>
          <w:color w:val="1F497D"/>
          <w:szCs w:val="24"/>
          <w:rtl/>
          <w:lang w:bidi="fa-IR"/>
        </w:rPr>
        <w:t>فورم خدمات غیر مشو</w:t>
      </w:r>
      <w:r w:rsidR="006C4773" w:rsidRPr="008D3EAD">
        <w:rPr>
          <w:rFonts w:cs="B Nazanin"/>
          <w:bCs/>
          <w:i/>
          <w:smallCaps/>
          <w:color w:val="1F497D"/>
          <w:szCs w:val="24"/>
          <w:rtl/>
          <w:lang w:bidi="fa-IR"/>
        </w:rPr>
        <w:t>ر</w:t>
      </w:r>
      <w:r w:rsidRPr="008D3EAD">
        <w:rPr>
          <w:rFonts w:cs="B Nazanin"/>
          <w:bCs/>
          <w:i/>
          <w:smallCaps/>
          <w:color w:val="1F497D"/>
          <w:szCs w:val="24"/>
          <w:rtl/>
          <w:lang w:bidi="fa-IR"/>
        </w:rPr>
        <w:t>تی/03</w:t>
      </w:r>
    </w:p>
    <w:p w:rsidR="005C5F3F" w:rsidRDefault="00A1646A" w:rsidP="00A76F33">
      <w:pPr>
        <w:tabs>
          <w:tab w:val="left" w:pos="1872"/>
        </w:tabs>
        <w:bidi/>
        <w:spacing w:before="120" w:after="120"/>
        <w:jc w:val="center"/>
        <w:rPr>
          <w:rFonts w:cs="B Nazanin"/>
          <w:bCs/>
          <w:i/>
          <w:smallCaps/>
          <w:color w:val="1F497D"/>
          <w:sz w:val="28"/>
          <w:szCs w:val="28"/>
          <w:rtl/>
          <w:lang w:bidi="fa-IR"/>
        </w:rPr>
      </w:pPr>
      <w:r w:rsidRPr="008D3EAD">
        <w:rPr>
          <w:rFonts w:cs="B Nazanin"/>
          <w:bCs/>
          <w:i/>
          <w:smallCaps/>
          <w:color w:val="1F497D"/>
          <w:sz w:val="28"/>
          <w:szCs w:val="28"/>
          <w:rtl/>
          <w:lang w:bidi="fa-IR"/>
        </w:rPr>
        <w:t>جدول قیمت ها</w:t>
      </w:r>
    </w:p>
    <w:p w:rsidR="00A1646A" w:rsidRDefault="00A1646A" w:rsidP="00A76F33">
      <w:pPr>
        <w:tabs>
          <w:tab w:val="left" w:pos="1872"/>
        </w:tabs>
        <w:bidi/>
        <w:spacing w:before="120" w:after="120"/>
        <w:jc w:val="center"/>
        <w:rPr>
          <w:rFonts w:cs="B Nazanin" w:hint="cs"/>
          <w:bCs/>
          <w:i/>
          <w:smallCaps/>
          <w:color w:val="1F497D"/>
          <w:sz w:val="28"/>
          <w:szCs w:val="28"/>
          <w:rtl/>
          <w:lang w:bidi="fa-IR"/>
        </w:rPr>
      </w:pPr>
    </w:p>
    <w:p w:rsidR="00A76F33" w:rsidRPr="00EB5437" w:rsidRDefault="00A76F33" w:rsidP="00A76F33">
      <w:pPr>
        <w:tabs>
          <w:tab w:val="left" w:pos="1872"/>
        </w:tabs>
        <w:bidi/>
        <w:spacing w:before="120" w:after="120"/>
        <w:jc w:val="center"/>
        <w:rPr>
          <w:rFonts w:cs="B Nazanin"/>
          <w:bCs/>
          <w:i/>
          <w:smallCaps/>
          <w:color w:val="1F497D"/>
          <w:szCs w:val="24"/>
          <w:rtl/>
          <w:lang w:bidi="fa-IR"/>
        </w:rPr>
      </w:pPr>
    </w:p>
    <w:p w:rsidR="00CE7989" w:rsidRPr="00CE7989" w:rsidRDefault="00CE7989" w:rsidP="00CE7989">
      <w:pPr>
        <w:bidi/>
        <w:rPr>
          <w:rFonts w:cs="B Nazanin"/>
          <w:szCs w:val="24"/>
          <w:rtl/>
          <w:lang w:bidi="fa-IR"/>
        </w:rPr>
      </w:pPr>
    </w:p>
    <w:tbl>
      <w:tblPr>
        <w:tblpPr w:leftFromText="180" w:rightFromText="180" w:vertAnchor="page" w:horzAnchor="page" w:tblpX="2468" w:tblpY="2051"/>
        <w:tblW w:w="11234" w:type="dxa"/>
        <w:tblLook w:val="04A0" w:firstRow="1" w:lastRow="0" w:firstColumn="1" w:lastColumn="0" w:noHBand="0" w:noVBand="1"/>
      </w:tblPr>
      <w:tblGrid>
        <w:gridCol w:w="1947"/>
        <w:gridCol w:w="1496"/>
        <w:gridCol w:w="1737"/>
        <w:gridCol w:w="900"/>
        <w:gridCol w:w="2173"/>
        <w:gridCol w:w="686"/>
        <w:gridCol w:w="1105"/>
        <w:gridCol w:w="731"/>
        <w:gridCol w:w="459"/>
      </w:tblGrid>
      <w:tr w:rsidR="00876066" w:rsidTr="00876066">
        <w:trPr>
          <w:trHeight w:val="795"/>
        </w:trPr>
        <w:tc>
          <w:tcPr>
            <w:tcW w:w="11234" w:type="dxa"/>
            <w:gridSpan w:val="9"/>
            <w:tcBorders>
              <w:top w:val="single" w:sz="4" w:space="0" w:color="auto"/>
              <w:left w:val="single" w:sz="8" w:space="0" w:color="auto"/>
              <w:bottom w:val="single" w:sz="8" w:space="0" w:color="auto"/>
              <w:right w:val="single" w:sz="8" w:space="0" w:color="000000"/>
            </w:tcBorders>
            <w:vAlign w:val="center"/>
            <w:hideMark/>
          </w:tcPr>
          <w:p w:rsidR="00876066" w:rsidRDefault="00876066" w:rsidP="00876066">
            <w:pPr>
              <w:bidi/>
              <w:jc w:val="center"/>
              <w:rPr>
                <w:rFonts w:ascii="Arial" w:hAnsi="Arial" w:cs="Arial"/>
                <w:b/>
                <w:bCs/>
                <w:sz w:val="28"/>
                <w:szCs w:val="28"/>
              </w:rPr>
            </w:pPr>
            <w:r>
              <w:rPr>
                <w:rFonts w:ascii="Arial" w:hAnsi="Arial" w:cs="Arial"/>
                <w:b/>
                <w:bCs/>
                <w:sz w:val="28"/>
                <w:szCs w:val="28"/>
                <w:rtl/>
              </w:rPr>
              <w:t>جدول تثبيت احتياج ( حفظ و مراقبت) ديتابیس  (نرم افزار</w:t>
            </w:r>
            <w:r>
              <w:rPr>
                <w:rFonts w:ascii="Arial" w:hAnsi="Arial" w:cs="Arial"/>
                <w:b/>
                <w:bCs/>
                <w:sz w:val="28"/>
                <w:szCs w:val="28"/>
              </w:rPr>
              <w:t>BPET</w:t>
            </w:r>
            <w:r>
              <w:rPr>
                <w:rFonts w:ascii="Arial" w:hAnsi="Arial" w:cs="Arial"/>
                <w:b/>
                <w:bCs/>
                <w:sz w:val="28"/>
                <w:szCs w:val="28"/>
                <w:rtl/>
              </w:rPr>
              <w:t>) ترتیب بودجه و پيگيري مصارف وزارت دفاع ملي بابت سال مالي 1398 برای سال 1399</w:t>
            </w:r>
          </w:p>
        </w:tc>
      </w:tr>
      <w:tr w:rsidR="00876066" w:rsidTr="00876066">
        <w:trPr>
          <w:trHeight w:val="525"/>
        </w:trPr>
        <w:tc>
          <w:tcPr>
            <w:tcW w:w="1947" w:type="dxa"/>
            <w:tcBorders>
              <w:top w:val="nil"/>
              <w:left w:val="single" w:sz="8" w:space="0" w:color="auto"/>
              <w:bottom w:val="nil"/>
              <w:right w:val="single" w:sz="4" w:space="0" w:color="auto"/>
            </w:tcBorders>
            <w:shd w:val="clear" w:color="auto" w:fill="C0C0C0"/>
            <w:vAlign w:val="center"/>
            <w:hideMark/>
          </w:tcPr>
          <w:p w:rsidR="00876066" w:rsidRDefault="00876066" w:rsidP="00876066">
            <w:pPr>
              <w:bidi/>
              <w:jc w:val="center"/>
              <w:rPr>
                <w:rFonts w:ascii="Arial" w:hAnsi="Arial" w:cs="Arial"/>
                <w:b/>
                <w:bCs/>
                <w:sz w:val="20"/>
              </w:rPr>
            </w:pPr>
            <w:r>
              <w:rPr>
                <w:rFonts w:ascii="Arial" w:hAnsi="Arial" w:cs="Arial"/>
                <w:b/>
                <w:bCs/>
                <w:sz w:val="20"/>
                <w:rtl/>
              </w:rPr>
              <w:t>ملاحظات</w:t>
            </w:r>
          </w:p>
        </w:tc>
        <w:tc>
          <w:tcPr>
            <w:tcW w:w="1496" w:type="dxa"/>
            <w:tcBorders>
              <w:top w:val="nil"/>
              <w:left w:val="nil"/>
              <w:bottom w:val="nil"/>
              <w:right w:val="single" w:sz="4" w:space="0" w:color="auto"/>
            </w:tcBorders>
            <w:shd w:val="clear" w:color="auto" w:fill="C0C0C0"/>
            <w:vAlign w:val="center"/>
            <w:hideMark/>
          </w:tcPr>
          <w:p w:rsidR="00876066" w:rsidRDefault="00876066" w:rsidP="00876066">
            <w:pPr>
              <w:bidi/>
              <w:jc w:val="center"/>
              <w:rPr>
                <w:rFonts w:ascii="Arial" w:hAnsi="Arial" w:cs="Arial"/>
                <w:b/>
                <w:bCs/>
                <w:sz w:val="20"/>
              </w:rPr>
            </w:pPr>
            <w:r>
              <w:rPr>
                <w:rFonts w:ascii="Arial" w:hAnsi="Arial" w:cs="Arial"/>
                <w:b/>
                <w:bCs/>
                <w:sz w:val="20"/>
                <w:rtl/>
              </w:rPr>
              <w:t>ميعاد قرارداد</w:t>
            </w:r>
          </w:p>
        </w:tc>
        <w:tc>
          <w:tcPr>
            <w:tcW w:w="1737" w:type="dxa"/>
            <w:tcBorders>
              <w:top w:val="nil"/>
              <w:left w:val="nil"/>
              <w:bottom w:val="nil"/>
              <w:right w:val="single" w:sz="4" w:space="0" w:color="auto"/>
            </w:tcBorders>
            <w:shd w:val="clear" w:color="auto" w:fill="C0C0C0"/>
            <w:vAlign w:val="center"/>
            <w:hideMark/>
          </w:tcPr>
          <w:p w:rsidR="00876066" w:rsidRDefault="00876066" w:rsidP="00876066">
            <w:pPr>
              <w:bidi/>
              <w:jc w:val="center"/>
              <w:rPr>
                <w:rFonts w:ascii="Arial" w:hAnsi="Arial" w:cs="Arial"/>
                <w:b/>
                <w:bCs/>
                <w:sz w:val="20"/>
              </w:rPr>
            </w:pPr>
            <w:r>
              <w:rPr>
                <w:rFonts w:ascii="Arial" w:hAnsi="Arial" w:cs="Arial"/>
                <w:b/>
                <w:bCs/>
                <w:sz w:val="20"/>
                <w:rtl/>
              </w:rPr>
              <w:t>مجموع قيمت تمامي محلات</w:t>
            </w:r>
          </w:p>
        </w:tc>
        <w:tc>
          <w:tcPr>
            <w:tcW w:w="900" w:type="dxa"/>
            <w:tcBorders>
              <w:top w:val="nil"/>
              <w:left w:val="nil"/>
              <w:bottom w:val="nil"/>
              <w:right w:val="single" w:sz="4" w:space="0" w:color="auto"/>
            </w:tcBorders>
            <w:shd w:val="clear" w:color="auto" w:fill="C0C0C0"/>
            <w:vAlign w:val="center"/>
            <w:hideMark/>
          </w:tcPr>
          <w:p w:rsidR="00876066" w:rsidRDefault="00876066" w:rsidP="00876066">
            <w:pPr>
              <w:bidi/>
              <w:jc w:val="center"/>
              <w:rPr>
                <w:rFonts w:ascii="Arial" w:hAnsi="Arial" w:cs="Arial"/>
                <w:b/>
                <w:bCs/>
                <w:sz w:val="20"/>
              </w:rPr>
            </w:pPr>
            <w:r>
              <w:rPr>
                <w:rFonts w:ascii="Arial" w:hAnsi="Arial" w:cs="Arial"/>
                <w:b/>
                <w:bCs/>
                <w:sz w:val="20"/>
                <w:rtl/>
              </w:rPr>
              <w:t>تعداد محلات</w:t>
            </w:r>
          </w:p>
        </w:tc>
        <w:tc>
          <w:tcPr>
            <w:tcW w:w="2173" w:type="dxa"/>
            <w:tcBorders>
              <w:top w:val="nil"/>
              <w:left w:val="nil"/>
              <w:bottom w:val="nil"/>
              <w:right w:val="single" w:sz="4" w:space="0" w:color="auto"/>
            </w:tcBorders>
            <w:shd w:val="clear" w:color="auto" w:fill="C0C0C0"/>
            <w:vAlign w:val="center"/>
            <w:hideMark/>
          </w:tcPr>
          <w:p w:rsidR="00876066" w:rsidRDefault="00876066" w:rsidP="00876066">
            <w:pPr>
              <w:bidi/>
              <w:jc w:val="center"/>
              <w:rPr>
                <w:rFonts w:ascii="Arial" w:hAnsi="Arial" w:cs="Arial"/>
                <w:b/>
                <w:bCs/>
                <w:sz w:val="20"/>
              </w:rPr>
            </w:pPr>
            <w:r>
              <w:rPr>
                <w:rFonts w:ascii="Arial" w:hAnsi="Arial" w:cs="Arial"/>
                <w:b/>
                <w:bCs/>
                <w:sz w:val="20"/>
                <w:rtl/>
              </w:rPr>
              <w:t>قيمت يك محل به افغاني</w:t>
            </w:r>
          </w:p>
        </w:tc>
        <w:tc>
          <w:tcPr>
            <w:tcW w:w="2522" w:type="dxa"/>
            <w:gridSpan w:val="3"/>
            <w:tcBorders>
              <w:top w:val="nil"/>
              <w:left w:val="nil"/>
              <w:bottom w:val="nil"/>
              <w:right w:val="single" w:sz="4" w:space="0" w:color="auto"/>
            </w:tcBorders>
            <w:shd w:val="clear" w:color="auto" w:fill="C0C0C0"/>
            <w:vAlign w:val="center"/>
            <w:hideMark/>
          </w:tcPr>
          <w:p w:rsidR="00876066" w:rsidRDefault="00876066" w:rsidP="00876066">
            <w:pPr>
              <w:bidi/>
              <w:jc w:val="center"/>
              <w:rPr>
                <w:rFonts w:ascii="Arial" w:hAnsi="Arial" w:cs="Arial"/>
                <w:b/>
                <w:bCs/>
                <w:sz w:val="20"/>
              </w:rPr>
            </w:pPr>
            <w:r>
              <w:rPr>
                <w:rFonts w:ascii="Arial" w:hAnsi="Arial" w:cs="Arial"/>
                <w:b/>
                <w:bCs/>
                <w:sz w:val="20"/>
                <w:rtl/>
              </w:rPr>
              <w:t>تفصيلات</w:t>
            </w:r>
          </w:p>
        </w:tc>
        <w:tc>
          <w:tcPr>
            <w:tcW w:w="459" w:type="dxa"/>
            <w:tcBorders>
              <w:top w:val="nil"/>
              <w:left w:val="nil"/>
              <w:bottom w:val="nil"/>
              <w:right w:val="single" w:sz="8" w:space="0" w:color="auto"/>
            </w:tcBorders>
            <w:shd w:val="clear" w:color="auto" w:fill="C0C0C0"/>
            <w:textDirection w:val="tbRl"/>
            <w:vAlign w:val="center"/>
            <w:hideMark/>
          </w:tcPr>
          <w:p w:rsidR="00876066" w:rsidRDefault="00876066" w:rsidP="00876066">
            <w:pPr>
              <w:bidi/>
              <w:jc w:val="center"/>
              <w:rPr>
                <w:rFonts w:ascii="Arial" w:hAnsi="Arial" w:cs="Arial"/>
                <w:b/>
                <w:bCs/>
                <w:sz w:val="20"/>
              </w:rPr>
            </w:pPr>
            <w:r>
              <w:rPr>
                <w:rFonts w:ascii="Arial" w:hAnsi="Arial" w:cs="Arial"/>
                <w:b/>
                <w:bCs/>
                <w:sz w:val="20"/>
                <w:rtl/>
              </w:rPr>
              <w:t>شماره</w:t>
            </w:r>
          </w:p>
        </w:tc>
      </w:tr>
      <w:tr w:rsidR="00876066" w:rsidTr="00876066">
        <w:trPr>
          <w:trHeight w:val="4575"/>
        </w:trPr>
        <w:tc>
          <w:tcPr>
            <w:tcW w:w="1947" w:type="dxa"/>
            <w:tcBorders>
              <w:top w:val="single" w:sz="8" w:space="0" w:color="auto"/>
              <w:left w:val="single" w:sz="8" w:space="0" w:color="auto"/>
              <w:bottom w:val="single" w:sz="4" w:space="0" w:color="auto"/>
              <w:right w:val="single" w:sz="4" w:space="0" w:color="auto"/>
            </w:tcBorders>
            <w:noWrap/>
            <w:vAlign w:val="center"/>
            <w:hideMark/>
          </w:tcPr>
          <w:p w:rsidR="00876066" w:rsidRDefault="00876066" w:rsidP="00876066">
            <w:pPr>
              <w:rPr>
                <w:rFonts w:ascii="Arial" w:hAnsi="Arial" w:cs="Arial"/>
                <w:sz w:val="20"/>
              </w:rPr>
            </w:pPr>
            <w:r>
              <w:rPr>
                <w:rFonts w:ascii="Arial" w:hAnsi="Arial" w:cs="Arial"/>
                <w:sz w:val="20"/>
              </w:rPr>
              <w:t> </w:t>
            </w:r>
          </w:p>
        </w:tc>
        <w:tc>
          <w:tcPr>
            <w:tcW w:w="1496" w:type="dxa"/>
            <w:tcBorders>
              <w:top w:val="single" w:sz="8" w:space="0" w:color="auto"/>
              <w:left w:val="nil"/>
              <w:bottom w:val="single" w:sz="4" w:space="0" w:color="auto"/>
              <w:right w:val="single" w:sz="4" w:space="0" w:color="auto"/>
            </w:tcBorders>
            <w:noWrap/>
            <w:vAlign w:val="center"/>
            <w:hideMark/>
          </w:tcPr>
          <w:p w:rsidR="00876066" w:rsidRDefault="00876066" w:rsidP="00876066">
            <w:pPr>
              <w:bidi/>
              <w:jc w:val="center"/>
              <w:rPr>
                <w:rFonts w:ascii="Arial" w:hAnsi="Arial" w:cs="Arial"/>
                <w:sz w:val="20"/>
              </w:rPr>
            </w:pPr>
            <w:r>
              <w:rPr>
                <w:rFonts w:ascii="Arial" w:hAnsi="Arial" w:cs="Arial"/>
                <w:sz w:val="20"/>
                <w:rtl/>
              </w:rPr>
              <w:t>يكسال</w:t>
            </w:r>
          </w:p>
        </w:tc>
        <w:tc>
          <w:tcPr>
            <w:tcW w:w="1737" w:type="dxa"/>
            <w:tcBorders>
              <w:top w:val="single" w:sz="8" w:space="0" w:color="auto"/>
              <w:left w:val="nil"/>
              <w:bottom w:val="single" w:sz="4" w:space="0" w:color="auto"/>
              <w:right w:val="single" w:sz="4" w:space="0" w:color="auto"/>
            </w:tcBorders>
            <w:noWrap/>
            <w:vAlign w:val="center"/>
            <w:hideMark/>
          </w:tcPr>
          <w:p w:rsidR="00876066" w:rsidRDefault="00876066" w:rsidP="00876066">
            <w:pPr>
              <w:rPr>
                <w:sz w:val="20"/>
              </w:rPr>
            </w:pPr>
          </w:p>
        </w:tc>
        <w:tc>
          <w:tcPr>
            <w:tcW w:w="900" w:type="dxa"/>
            <w:tcBorders>
              <w:top w:val="single" w:sz="8" w:space="0" w:color="auto"/>
              <w:left w:val="nil"/>
              <w:bottom w:val="single" w:sz="4" w:space="0" w:color="auto"/>
              <w:right w:val="single" w:sz="4" w:space="0" w:color="auto"/>
            </w:tcBorders>
            <w:noWrap/>
            <w:vAlign w:val="center"/>
            <w:hideMark/>
          </w:tcPr>
          <w:p w:rsidR="00876066" w:rsidRDefault="00876066" w:rsidP="00876066">
            <w:pPr>
              <w:jc w:val="center"/>
              <w:rPr>
                <w:rFonts w:ascii="Arial" w:hAnsi="Arial" w:cs="Arial"/>
                <w:b/>
                <w:bCs/>
                <w:sz w:val="20"/>
              </w:rPr>
            </w:pPr>
            <w:r>
              <w:rPr>
                <w:rFonts w:ascii="Arial" w:hAnsi="Arial" w:cs="Arial"/>
                <w:b/>
                <w:bCs/>
                <w:sz w:val="20"/>
              </w:rPr>
              <w:t>14</w:t>
            </w:r>
          </w:p>
        </w:tc>
        <w:tc>
          <w:tcPr>
            <w:tcW w:w="2173" w:type="dxa"/>
            <w:tcBorders>
              <w:top w:val="single" w:sz="8" w:space="0" w:color="auto"/>
              <w:left w:val="nil"/>
              <w:bottom w:val="single" w:sz="4" w:space="0" w:color="auto"/>
              <w:right w:val="single" w:sz="4" w:space="0" w:color="auto"/>
            </w:tcBorders>
            <w:noWrap/>
            <w:vAlign w:val="center"/>
            <w:hideMark/>
          </w:tcPr>
          <w:p w:rsidR="00876066" w:rsidRDefault="00876066" w:rsidP="00876066">
            <w:pPr>
              <w:rPr>
                <w:rFonts w:ascii="Arial" w:hAnsi="Arial" w:cs="Arial"/>
                <w:b/>
                <w:bCs/>
                <w:sz w:val="20"/>
              </w:rPr>
            </w:pPr>
            <w:r>
              <w:rPr>
                <w:rFonts w:ascii="Arial" w:hAnsi="Arial" w:cs="Arial"/>
                <w:b/>
                <w:bCs/>
                <w:sz w:val="20"/>
              </w:rPr>
              <w:t xml:space="preserve"> </w:t>
            </w:r>
          </w:p>
        </w:tc>
        <w:tc>
          <w:tcPr>
            <w:tcW w:w="2522" w:type="dxa"/>
            <w:gridSpan w:val="3"/>
            <w:tcBorders>
              <w:top w:val="single" w:sz="8" w:space="0" w:color="auto"/>
              <w:left w:val="nil"/>
              <w:bottom w:val="single" w:sz="4" w:space="0" w:color="auto"/>
              <w:right w:val="single" w:sz="4" w:space="0" w:color="000000"/>
            </w:tcBorders>
            <w:vAlign w:val="center"/>
            <w:hideMark/>
          </w:tcPr>
          <w:p w:rsidR="00876066" w:rsidRDefault="00876066" w:rsidP="000B0FA5">
            <w:pPr>
              <w:bidi/>
              <w:rPr>
                <w:rFonts w:ascii="Arial" w:hAnsi="Arial" w:cs="Arial"/>
                <w:b/>
                <w:bCs/>
                <w:sz w:val="16"/>
                <w:szCs w:val="16"/>
              </w:rPr>
            </w:pPr>
            <w:r>
              <w:rPr>
                <w:rFonts w:ascii="Arial" w:hAnsi="Arial" w:cs="Arial"/>
                <w:sz w:val="16"/>
                <w:szCs w:val="16"/>
                <w:rtl/>
              </w:rPr>
              <w:t xml:space="preserve"> </w:t>
            </w:r>
            <w:r>
              <w:rPr>
                <w:rFonts w:ascii="Arial" w:hAnsi="Arial" w:cs="Arial" w:hint="cs"/>
                <w:b/>
                <w:bCs/>
                <w:sz w:val="16"/>
                <w:szCs w:val="16"/>
                <w:rtl/>
              </w:rPr>
              <w:t xml:space="preserve">حفظ و مراقبت دیتابس (نرم افزار) ترتيب بودجه و پيگيري مصارف مطابق به معيارهاي بودجه سازي باساس برنامه در مطابقت با لايحه وظايف تهيه شده فرمايش دهنده كه به ضميمه هذا تحرير گرديده و اين ديتابس (نرم افزار) در ریاست ها و قول اردو های شش گانه </w:t>
            </w:r>
          </w:p>
        </w:tc>
        <w:tc>
          <w:tcPr>
            <w:tcW w:w="459" w:type="dxa"/>
            <w:tcBorders>
              <w:top w:val="single" w:sz="8" w:space="0" w:color="auto"/>
              <w:left w:val="nil"/>
              <w:bottom w:val="single" w:sz="4" w:space="0" w:color="auto"/>
              <w:right w:val="single" w:sz="8" w:space="0" w:color="auto"/>
            </w:tcBorders>
            <w:noWrap/>
            <w:vAlign w:val="center"/>
            <w:hideMark/>
          </w:tcPr>
          <w:p w:rsidR="00876066" w:rsidRDefault="00876066" w:rsidP="00876066">
            <w:pPr>
              <w:jc w:val="center"/>
              <w:rPr>
                <w:rFonts w:ascii="Arial" w:hAnsi="Arial" w:cs="Arial"/>
                <w:sz w:val="20"/>
              </w:rPr>
            </w:pPr>
            <w:r>
              <w:rPr>
                <w:rFonts w:ascii="Arial" w:hAnsi="Arial" w:cs="Arial"/>
                <w:sz w:val="20"/>
              </w:rPr>
              <w:t>1</w:t>
            </w:r>
          </w:p>
        </w:tc>
      </w:tr>
      <w:tr w:rsidR="00876066" w:rsidTr="00876066">
        <w:trPr>
          <w:trHeight w:val="330"/>
        </w:trPr>
        <w:tc>
          <w:tcPr>
            <w:tcW w:w="5180" w:type="dxa"/>
            <w:gridSpan w:val="3"/>
            <w:tcBorders>
              <w:top w:val="nil"/>
              <w:left w:val="single" w:sz="8" w:space="0" w:color="auto"/>
              <w:bottom w:val="single" w:sz="8" w:space="0" w:color="auto"/>
              <w:right w:val="single" w:sz="4" w:space="0" w:color="auto"/>
            </w:tcBorders>
            <w:shd w:val="clear" w:color="auto" w:fill="C0C0C0"/>
            <w:noWrap/>
            <w:vAlign w:val="center"/>
            <w:hideMark/>
          </w:tcPr>
          <w:p w:rsidR="00876066" w:rsidRDefault="00876066" w:rsidP="00876066">
            <w:pPr>
              <w:rPr>
                <w:rFonts w:ascii="Arial" w:hAnsi="Arial" w:cs="Arial"/>
                <w:b/>
                <w:bCs/>
                <w:szCs w:val="24"/>
              </w:rPr>
            </w:pPr>
            <w:r>
              <w:rPr>
                <w:rFonts w:ascii="Arial" w:hAnsi="Arial" w:cs="Arial"/>
                <w:b/>
                <w:bCs/>
                <w:szCs w:val="24"/>
              </w:rPr>
              <w:t> </w:t>
            </w:r>
          </w:p>
          <w:p w:rsidR="00876066" w:rsidRDefault="00876066" w:rsidP="00876066">
            <w:pPr>
              <w:rPr>
                <w:rFonts w:ascii="Arial" w:hAnsi="Arial" w:cs="Arial" w:hint="cs"/>
                <w:b/>
                <w:bCs/>
                <w:szCs w:val="24"/>
                <w:rtl/>
                <w:lang w:bidi="fa-IR"/>
              </w:rPr>
            </w:pPr>
            <w:r>
              <w:rPr>
                <w:rFonts w:ascii="Arial" w:hAnsi="Arial" w:cs="Arial"/>
                <w:b/>
                <w:bCs/>
                <w:szCs w:val="24"/>
              </w:rPr>
              <w:t> </w:t>
            </w:r>
          </w:p>
          <w:p w:rsidR="00876066" w:rsidRDefault="00876066" w:rsidP="00876066">
            <w:pPr>
              <w:rPr>
                <w:rFonts w:ascii="Arial" w:hAnsi="Arial" w:cs="Arial"/>
                <w:b/>
                <w:bCs/>
                <w:szCs w:val="24"/>
              </w:rPr>
            </w:pPr>
            <w:r>
              <w:rPr>
                <w:rFonts w:ascii="Arial" w:hAnsi="Arial" w:cs="Arial"/>
                <w:b/>
                <w:bCs/>
                <w:szCs w:val="24"/>
              </w:rPr>
              <w:t xml:space="preserve">  </w:t>
            </w:r>
          </w:p>
        </w:tc>
        <w:tc>
          <w:tcPr>
            <w:tcW w:w="6054" w:type="dxa"/>
            <w:gridSpan w:val="6"/>
            <w:tcBorders>
              <w:top w:val="nil"/>
              <w:left w:val="nil"/>
              <w:bottom w:val="single" w:sz="8" w:space="0" w:color="auto"/>
              <w:right w:val="single" w:sz="8" w:space="0" w:color="000000"/>
            </w:tcBorders>
            <w:shd w:val="clear" w:color="auto" w:fill="C0C0C0"/>
            <w:noWrap/>
            <w:vAlign w:val="center"/>
            <w:hideMark/>
          </w:tcPr>
          <w:p w:rsidR="00876066" w:rsidRDefault="00876066" w:rsidP="00876066">
            <w:pPr>
              <w:bidi/>
              <w:jc w:val="center"/>
              <w:rPr>
                <w:rFonts w:ascii="Arial" w:hAnsi="Arial" w:cs="Arial"/>
                <w:b/>
                <w:bCs/>
                <w:szCs w:val="24"/>
              </w:rPr>
            </w:pPr>
            <w:r>
              <w:rPr>
                <w:rFonts w:ascii="Arial" w:hAnsi="Arial" w:cs="Arial"/>
                <w:b/>
                <w:bCs/>
                <w:szCs w:val="24"/>
                <w:rtl/>
              </w:rPr>
              <w:t>مجمــوع كــل</w:t>
            </w:r>
          </w:p>
        </w:tc>
      </w:tr>
      <w:tr w:rsidR="00876066" w:rsidTr="00876066">
        <w:trPr>
          <w:trHeight w:val="300"/>
        </w:trPr>
        <w:tc>
          <w:tcPr>
            <w:tcW w:w="11234" w:type="dxa"/>
            <w:gridSpan w:val="9"/>
            <w:noWrap/>
            <w:vAlign w:val="bottom"/>
            <w:hideMark/>
          </w:tcPr>
          <w:p w:rsidR="00876066" w:rsidRDefault="00876066" w:rsidP="00876066">
            <w:pPr>
              <w:bidi/>
              <w:ind w:firstLineChars="200" w:firstLine="480"/>
              <w:rPr>
                <w:rFonts w:ascii="Arial" w:hAnsi="Arial" w:cs="Arial"/>
                <w:szCs w:val="24"/>
              </w:rPr>
            </w:pPr>
            <w:r>
              <w:rPr>
                <w:rFonts w:ascii="Arial" w:hAnsi="Arial" w:cs="Arial"/>
                <w:szCs w:val="24"/>
                <w:rtl/>
              </w:rPr>
              <w:t>قرار شرح فوق جدول هذا ترتيب و صحت است.</w:t>
            </w:r>
          </w:p>
        </w:tc>
      </w:tr>
      <w:tr w:rsidR="00876066" w:rsidTr="00876066">
        <w:trPr>
          <w:trHeight w:val="255"/>
        </w:trPr>
        <w:tc>
          <w:tcPr>
            <w:tcW w:w="3443" w:type="dxa"/>
            <w:gridSpan w:val="2"/>
            <w:noWrap/>
            <w:vAlign w:val="bottom"/>
            <w:hideMark/>
          </w:tcPr>
          <w:p w:rsidR="00876066" w:rsidRDefault="00876066" w:rsidP="00876066">
            <w:pPr>
              <w:rPr>
                <w:sz w:val="20"/>
              </w:rPr>
            </w:pPr>
          </w:p>
        </w:tc>
        <w:tc>
          <w:tcPr>
            <w:tcW w:w="1737" w:type="dxa"/>
            <w:noWrap/>
            <w:vAlign w:val="bottom"/>
            <w:hideMark/>
          </w:tcPr>
          <w:p w:rsidR="00876066" w:rsidRDefault="00876066" w:rsidP="00876066">
            <w:pPr>
              <w:rPr>
                <w:sz w:val="20"/>
              </w:rPr>
            </w:pPr>
          </w:p>
        </w:tc>
        <w:tc>
          <w:tcPr>
            <w:tcW w:w="900" w:type="dxa"/>
            <w:noWrap/>
            <w:vAlign w:val="bottom"/>
            <w:hideMark/>
          </w:tcPr>
          <w:p w:rsidR="00876066" w:rsidRDefault="00876066" w:rsidP="00876066">
            <w:pPr>
              <w:rPr>
                <w:sz w:val="20"/>
              </w:rPr>
            </w:pPr>
          </w:p>
        </w:tc>
        <w:tc>
          <w:tcPr>
            <w:tcW w:w="2173" w:type="dxa"/>
            <w:noWrap/>
            <w:vAlign w:val="bottom"/>
            <w:hideMark/>
          </w:tcPr>
          <w:p w:rsidR="00876066" w:rsidRDefault="00876066" w:rsidP="00876066">
            <w:pPr>
              <w:rPr>
                <w:sz w:val="20"/>
              </w:rPr>
            </w:pPr>
          </w:p>
        </w:tc>
        <w:tc>
          <w:tcPr>
            <w:tcW w:w="686" w:type="dxa"/>
            <w:noWrap/>
            <w:vAlign w:val="bottom"/>
            <w:hideMark/>
          </w:tcPr>
          <w:p w:rsidR="00876066" w:rsidRDefault="00876066" w:rsidP="00876066">
            <w:pPr>
              <w:rPr>
                <w:sz w:val="20"/>
              </w:rPr>
            </w:pPr>
          </w:p>
        </w:tc>
        <w:tc>
          <w:tcPr>
            <w:tcW w:w="1105" w:type="dxa"/>
            <w:noWrap/>
            <w:vAlign w:val="bottom"/>
            <w:hideMark/>
          </w:tcPr>
          <w:p w:rsidR="00876066" w:rsidRDefault="00876066" w:rsidP="00876066">
            <w:pPr>
              <w:rPr>
                <w:sz w:val="20"/>
              </w:rPr>
            </w:pPr>
          </w:p>
        </w:tc>
        <w:tc>
          <w:tcPr>
            <w:tcW w:w="731" w:type="dxa"/>
            <w:noWrap/>
            <w:vAlign w:val="bottom"/>
            <w:hideMark/>
          </w:tcPr>
          <w:p w:rsidR="00876066" w:rsidRDefault="00876066" w:rsidP="00876066">
            <w:pPr>
              <w:rPr>
                <w:sz w:val="20"/>
              </w:rPr>
            </w:pPr>
          </w:p>
        </w:tc>
        <w:tc>
          <w:tcPr>
            <w:tcW w:w="459" w:type="dxa"/>
            <w:noWrap/>
            <w:vAlign w:val="bottom"/>
            <w:hideMark/>
          </w:tcPr>
          <w:p w:rsidR="00876066" w:rsidRDefault="00876066" w:rsidP="00876066">
            <w:pPr>
              <w:rPr>
                <w:sz w:val="20"/>
              </w:rPr>
            </w:pPr>
          </w:p>
        </w:tc>
      </w:tr>
    </w:tbl>
    <w:p w:rsidR="00C0439A" w:rsidRDefault="00C0439A" w:rsidP="005C5F3F">
      <w:pPr>
        <w:framePr w:w="11005" w:wrap="auto" w:hAnchor="text"/>
        <w:bidi/>
        <w:rPr>
          <w:rFonts w:cs="B Nazanin"/>
          <w:szCs w:val="24"/>
          <w:rtl/>
          <w:lang w:bidi="fa-IR"/>
        </w:rPr>
        <w:sectPr w:rsidR="00C0439A" w:rsidSect="00050B48">
          <w:pgSz w:w="15840" w:h="12240" w:orient="landscape"/>
          <w:pgMar w:top="900" w:right="907" w:bottom="1170" w:left="90" w:header="720" w:footer="29" w:gutter="0"/>
          <w:cols w:space="720"/>
          <w:docGrid w:linePitch="360"/>
        </w:sectPr>
      </w:pPr>
    </w:p>
    <w:p w:rsidR="00A07169" w:rsidRDefault="00A07169" w:rsidP="00CE7989">
      <w:pPr>
        <w:bidi/>
        <w:rPr>
          <w:rFonts w:cs="B Nazanin"/>
          <w:szCs w:val="24"/>
          <w:rtl/>
          <w:lang w:bidi="fa-IR"/>
        </w:rPr>
      </w:pPr>
    </w:p>
    <w:p w:rsidR="001A58B7" w:rsidRPr="00D97670" w:rsidRDefault="001A58B7" w:rsidP="00D97670">
      <w:pPr>
        <w:tabs>
          <w:tab w:val="left" w:pos="3292"/>
        </w:tabs>
        <w:bidi/>
        <w:rPr>
          <w:rFonts w:cs="B Nazanin"/>
          <w:szCs w:val="24"/>
          <w:lang w:bidi="fa-IR"/>
        </w:rPr>
      </w:pPr>
      <w:r w:rsidRPr="008D3EAD">
        <w:rPr>
          <w:rFonts w:cs="B Nazanin"/>
          <w:bCs/>
          <w:i/>
          <w:smallCaps/>
          <w:color w:val="1F497D"/>
          <w:szCs w:val="24"/>
          <w:rtl/>
          <w:lang w:bidi="fa-IR"/>
        </w:rPr>
        <w:t>فورمه تضمین آفر</w:t>
      </w:r>
    </w:p>
    <w:p w:rsidR="001A58B7" w:rsidRPr="008D3EAD" w:rsidRDefault="00774D6E" w:rsidP="008056CD">
      <w:pPr>
        <w:bidi/>
        <w:spacing w:before="120"/>
        <w:ind w:left="220"/>
        <w:jc w:val="center"/>
        <w:rPr>
          <w:rFonts w:cs="B Nazanin"/>
          <w:bCs/>
          <w:i/>
          <w:smallCaps/>
          <w:color w:val="1F497D"/>
          <w:szCs w:val="24"/>
          <w:rtl/>
          <w:lang w:bidi="fa-IR"/>
        </w:rPr>
      </w:pPr>
      <w:r w:rsidRPr="008D3EAD">
        <w:rPr>
          <w:rFonts w:cs="B Nazanin"/>
          <w:bCs/>
          <w:i/>
          <w:smallCaps/>
          <w:color w:val="1F497D"/>
          <w:szCs w:val="24"/>
          <w:rtl/>
          <w:lang w:bidi="fa-IR"/>
        </w:rPr>
        <w:t>فورم خدمات غیر مشورتی/0</w:t>
      </w:r>
      <w:r w:rsidR="003556EE" w:rsidRPr="008D3EAD">
        <w:rPr>
          <w:rFonts w:cs="B Nazanin"/>
          <w:bCs/>
          <w:i/>
          <w:smallCaps/>
          <w:color w:val="1F497D"/>
          <w:szCs w:val="24"/>
          <w:rtl/>
          <w:lang w:bidi="fa-IR"/>
        </w:rPr>
        <w:t>4</w:t>
      </w:r>
    </w:p>
    <w:p w:rsidR="00096490" w:rsidRPr="008D3EAD" w:rsidRDefault="00096490" w:rsidP="00C55738">
      <w:pPr>
        <w:bidi/>
        <w:ind w:left="220"/>
        <w:outlineLvl w:val="1"/>
        <w:rPr>
          <w:rFonts w:cs="B Nazanin"/>
          <w:i/>
          <w:iCs/>
          <w:color w:val="1F497D"/>
          <w:szCs w:val="24"/>
          <w:rtl/>
          <w:lang w:val="en-GB"/>
        </w:rPr>
      </w:pPr>
      <w:r w:rsidRPr="008D3EAD">
        <w:rPr>
          <w:rFonts w:cs="B Nazanin"/>
          <w:i/>
          <w:iCs/>
          <w:color w:val="1F497D"/>
          <w:szCs w:val="24"/>
          <w:rtl/>
          <w:lang w:val="en-GB"/>
        </w:rPr>
        <w:t xml:space="preserve">{بانک این فورمه را در مطابقت به رهنمود ها </w:t>
      </w:r>
      <w:r w:rsidR="00B57310" w:rsidRPr="008D3EAD">
        <w:rPr>
          <w:rFonts w:cs="B Nazanin"/>
          <w:i/>
          <w:iCs/>
          <w:color w:val="1F497D"/>
          <w:szCs w:val="24"/>
          <w:rtl/>
          <w:lang w:val="en-GB"/>
        </w:rPr>
        <w:t xml:space="preserve">مربوط </w:t>
      </w:r>
      <w:r w:rsidRPr="008D3EAD">
        <w:rPr>
          <w:rFonts w:cs="B Nazanin"/>
          <w:i/>
          <w:iCs/>
          <w:color w:val="1F497D"/>
          <w:szCs w:val="24"/>
          <w:rtl/>
          <w:lang w:val="en-GB"/>
        </w:rPr>
        <w:t>خانه پری مینماید}</w:t>
      </w:r>
    </w:p>
    <w:p w:rsidR="001A58B7" w:rsidRPr="008D3EAD" w:rsidRDefault="001A58B7" w:rsidP="00C55738">
      <w:pPr>
        <w:bidi/>
        <w:ind w:left="220"/>
        <w:outlineLvl w:val="1"/>
        <w:rPr>
          <w:rFonts w:cs="B Nazanin"/>
          <w:color w:val="1F497D"/>
          <w:szCs w:val="24"/>
          <w:lang w:val="en-GB"/>
        </w:rPr>
      </w:pPr>
    </w:p>
    <w:p w:rsidR="00096490" w:rsidRPr="008D3EAD" w:rsidRDefault="00096490" w:rsidP="00C55738">
      <w:pPr>
        <w:bidi/>
        <w:ind w:left="220"/>
        <w:outlineLvl w:val="1"/>
        <w:rPr>
          <w:rFonts w:cs="B Nazanin"/>
          <w:b/>
          <w:bCs/>
          <w:color w:val="1F497D"/>
          <w:szCs w:val="24"/>
          <w:rtl/>
          <w:lang w:val="en-GB"/>
        </w:rPr>
      </w:pPr>
      <w:r w:rsidRPr="008D3EAD">
        <w:rPr>
          <w:rFonts w:cs="B Nazanin"/>
          <w:color w:val="1F497D"/>
          <w:szCs w:val="24"/>
          <w:rtl/>
          <w:lang w:val="en-GB"/>
        </w:rPr>
        <w:t>بانک:</w:t>
      </w:r>
      <w:r w:rsidRPr="008D3EAD">
        <w:rPr>
          <w:rFonts w:cs="B Nazanin"/>
          <w:b/>
          <w:bCs/>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نام و آدرس بانک درج گردد</w:t>
      </w:r>
      <w:r w:rsidRPr="008D3EAD">
        <w:rPr>
          <w:rFonts w:cs="B Nazanin"/>
          <w:i/>
          <w:iCs/>
          <w:color w:val="1F497D"/>
          <w:szCs w:val="24"/>
          <w:rtl/>
          <w:lang w:val="en-GB"/>
        </w:rPr>
        <w:t>}</w:t>
      </w:r>
      <w:r w:rsidRPr="008D3EAD">
        <w:rPr>
          <w:rFonts w:cs="B Nazanin"/>
          <w:b/>
          <w:bCs/>
          <w:color w:val="1F497D"/>
          <w:szCs w:val="24"/>
          <w:lang w:val="en-GB"/>
        </w:rPr>
        <w:tab/>
      </w:r>
    </w:p>
    <w:p w:rsidR="00096490" w:rsidRPr="008D3EAD" w:rsidRDefault="00F23BDD" w:rsidP="00C55738">
      <w:pPr>
        <w:bidi/>
        <w:ind w:left="220"/>
        <w:outlineLvl w:val="1"/>
        <w:rPr>
          <w:rFonts w:cs="B Nazanin"/>
          <w:i/>
          <w:iCs/>
          <w:color w:val="1F497D"/>
          <w:szCs w:val="24"/>
          <w:rtl/>
          <w:lang w:val="en-GB"/>
        </w:rPr>
      </w:pPr>
      <w:r w:rsidRPr="008D3EAD">
        <w:rPr>
          <w:rFonts w:cs="B Nazanin"/>
          <w:color w:val="1F497D"/>
          <w:szCs w:val="24"/>
          <w:rtl/>
          <w:lang w:val="en-GB"/>
        </w:rPr>
        <w:t>مس</w:t>
      </w:r>
      <w:r w:rsidR="0002737A" w:rsidRPr="008D3EAD">
        <w:rPr>
          <w:rFonts w:cs="B Nazanin"/>
          <w:color w:val="1F497D"/>
          <w:szCs w:val="24"/>
          <w:rtl/>
          <w:lang w:val="en-GB"/>
        </w:rPr>
        <w:t>ت</w:t>
      </w:r>
      <w:r w:rsidRPr="008D3EAD">
        <w:rPr>
          <w:rFonts w:cs="B Nazanin"/>
          <w:color w:val="1F497D"/>
          <w:szCs w:val="24"/>
          <w:rtl/>
          <w:lang w:val="en-GB"/>
        </w:rPr>
        <w:t>فید شونده</w:t>
      </w:r>
      <w:r w:rsidR="00096490" w:rsidRPr="008D3EAD">
        <w:rPr>
          <w:rFonts w:cs="B Nazanin"/>
          <w:b/>
          <w:bCs/>
          <w:color w:val="1F497D"/>
          <w:szCs w:val="24"/>
          <w:rtl/>
          <w:lang w:val="en-GB"/>
        </w:rPr>
        <w:t xml:space="preserve">: </w:t>
      </w:r>
      <w:r w:rsidR="00096490" w:rsidRPr="008D3EAD">
        <w:rPr>
          <w:rFonts w:cs="B Nazanin"/>
          <w:i/>
          <w:iCs/>
          <w:color w:val="1F497D"/>
          <w:szCs w:val="24"/>
          <w:rtl/>
          <w:lang w:val="en-GB"/>
        </w:rPr>
        <w:t>{</w:t>
      </w:r>
      <w:r w:rsidR="00096490" w:rsidRPr="008D3EAD">
        <w:rPr>
          <w:rFonts w:cs="B Nazanin"/>
          <w:i/>
          <w:iCs/>
          <w:color w:val="1F497D"/>
          <w:szCs w:val="24"/>
          <w:highlight w:val="lightGray"/>
          <w:rtl/>
          <w:lang w:val="en-GB"/>
        </w:rPr>
        <w:t>نام و آدرس اداره درج گردد</w:t>
      </w:r>
      <w:r w:rsidR="00096490" w:rsidRPr="008D3EAD">
        <w:rPr>
          <w:rFonts w:cs="B Nazanin"/>
          <w:i/>
          <w:iCs/>
          <w:color w:val="1F497D"/>
          <w:szCs w:val="24"/>
          <w:rtl/>
          <w:lang w:val="en-GB"/>
        </w:rPr>
        <w:t>}</w:t>
      </w:r>
    </w:p>
    <w:p w:rsidR="00096490" w:rsidRPr="008D3EAD" w:rsidRDefault="00096490" w:rsidP="00C55738">
      <w:pPr>
        <w:bidi/>
        <w:ind w:left="220"/>
        <w:outlineLvl w:val="1"/>
        <w:rPr>
          <w:rFonts w:cs="B Nazanin"/>
          <w:b/>
          <w:bCs/>
          <w:color w:val="1F497D"/>
          <w:szCs w:val="24"/>
          <w:rtl/>
          <w:lang w:val="en-GB" w:bidi="fa-IR"/>
        </w:rPr>
      </w:pPr>
      <w:r w:rsidRPr="008D3EAD">
        <w:rPr>
          <w:rFonts w:cs="B Nazanin"/>
          <w:color w:val="1F497D"/>
          <w:szCs w:val="24"/>
          <w:rtl/>
          <w:lang w:val="en-GB"/>
        </w:rPr>
        <w:t xml:space="preserve">تاریخ: </w:t>
      </w:r>
      <w:r w:rsidRPr="008D3EAD">
        <w:rPr>
          <w:rFonts w:cs="B Nazanin"/>
          <w:iCs/>
          <w:color w:val="1F497D"/>
          <w:szCs w:val="24"/>
          <w:rtl/>
          <w:lang w:val="en-GB"/>
        </w:rPr>
        <w:t>{</w:t>
      </w:r>
      <w:r w:rsidRPr="008D3EAD">
        <w:rPr>
          <w:rFonts w:cs="B Nazanin"/>
          <w:iCs/>
          <w:color w:val="1F497D"/>
          <w:szCs w:val="24"/>
          <w:highlight w:val="lightGray"/>
          <w:rtl/>
          <w:lang w:val="en-GB"/>
        </w:rPr>
        <w:t>روز، ماه و سال تسلیمی آفر درج گردد</w:t>
      </w:r>
      <w:r w:rsidRPr="008D3EAD">
        <w:rPr>
          <w:rFonts w:cs="B Nazanin"/>
          <w:iCs/>
          <w:color w:val="1F497D"/>
          <w:szCs w:val="24"/>
          <w:rtl/>
          <w:lang w:val="en-GB"/>
        </w:rPr>
        <w:t>}</w:t>
      </w:r>
    </w:p>
    <w:p w:rsidR="00096490" w:rsidRPr="008D3EAD" w:rsidRDefault="00096490" w:rsidP="00C55738">
      <w:pPr>
        <w:bidi/>
        <w:ind w:left="220"/>
        <w:outlineLvl w:val="1"/>
        <w:rPr>
          <w:rFonts w:cs="B Nazanin"/>
          <w:b/>
          <w:bCs/>
          <w:color w:val="1F497D"/>
          <w:szCs w:val="24"/>
          <w:lang w:val="en-GB" w:bidi="fa-IR"/>
        </w:rPr>
      </w:pPr>
      <w:r w:rsidRPr="008D3EAD">
        <w:rPr>
          <w:rFonts w:cs="B Nazanin"/>
          <w:color w:val="1F497D"/>
          <w:szCs w:val="24"/>
          <w:rtl/>
          <w:lang w:val="en-GB"/>
        </w:rPr>
        <w:t>شماره تضمین بانکی</w:t>
      </w:r>
      <w:r w:rsidR="0002737A" w:rsidRPr="008D3EAD">
        <w:rPr>
          <w:rFonts w:cs="B Nazanin"/>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شماره درج گردد</w:t>
      </w:r>
      <w:r w:rsidRPr="008D3EAD">
        <w:rPr>
          <w:rFonts w:cs="B Nazanin"/>
          <w:i/>
          <w:iCs/>
          <w:color w:val="1F497D"/>
          <w:szCs w:val="24"/>
          <w:rtl/>
          <w:lang w:val="en-GB"/>
        </w:rPr>
        <w:t>}</w:t>
      </w:r>
    </w:p>
    <w:p w:rsidR="00096490" w:rsidRPr="008D3EAD" w:rsidRDefault="00096490" w:rsidP="00C55738">
      <w:pPr>
        <w:bidi/>
        <w:spacing w:before="120" w:after="120"/>
        <w:ind w:left="220"/>
        <w:rPr>
          <w:rFonts w:cs="B Nazanin"/>
          <w:color w:val="1F497D"/>
          <w:szCs w:val="24"/>
          <w:lang w:val="en-GB"/>
        </w:rPr>
      </w:pPr>
      <w:r w:rsidRPr="008D3EAD">
        <w:rPr>
          <w:rFonts w:cs="B Nazanin"/>
          <w:color w:val="1F497D"/>
          <w:szCs w:val="24"/>
          <w:rtl/>
          <w:lang w:val="en-GB"/>
        </w:rPr>
        <w:t xml:space="preserve">اطلاع </w:t>
      </w:r>
      <w:r w:rsidRPr="008D3EAD">
        <w:rPr>
          <w:rFonts w:cs="B Nazanin"/>
          <w:color w:val="1F497D"/>
          <w:szCs w:val="24"/>
          <w:rtl/>
          <w:lang w:val="en-GB" w:bidi="fa-IR"/>
        </w:rPr>
        <w:t>یافتیم</w:t>
      </w:r>
      <w:r w:rsidRPr="008D3EAD">
        <w:rPr>
          <w:rFonts w:cs="B Nazanin"/>
          <w:color w:val="1F497D"/>
          <w:szCs w:val="24"/>
          <w:rtl/>
          <w:lang w:val="en-GB"/>
        </w:rPr>
        <w:t xml:space="preserve"> که </w:t>
      </w:r>
      <w:r w:rsidRPr="008D3EAD">
        <w:rPr>
          <w:rFonts w:cs="B Nazanin"/>
          <w:i/>
          <w:iCs/>
          <w:color w:val="1F497D"/>
          <w:szCs w:val="24"/>
          <w:rtl/>
          <w:lang w:val="en-GB"/>
        </w:rPr>
        <w:t>{</w:t>
      </w:r>
      <w:r w:rsidRPr="008D3EAD">
        <w:rPr>
          <w:rFonts w:cs="B Nazanin"/>
          <w:i/>
          <w:iCs/>
          <w:color w:val="1F497D"/>
          <w:szCs w:val="24"/>
          <w:highlight w:val="lightGray"/>
          <w:rtl/>
          <w:lang w:val="en-GB"/>
        </w:rPr>
        <w:t>نام مکمل داوطلب درج گردد</w:t>
      </w:r>
      <w:r w:rsidRPr="008D3EAD">
        <w:rPr>
          <w:rFonts w:cs="B Nazanin"/>
          <w:i/>
          <w:iCs/>
          <w:color w:val="1F497D"/>
          <w:szCs w:val="24"/>
          <w:rtl/>
          <w:lang w:val="en-GB"/>
        </w:rPr>
        <w:t>}،</w:t>
      </w:r>
      <w:r w:rsidRPr="008D3EAD">
        <w:rPr>
          <w:rFonts w:cs="B Nazanin"/>
          <w:color w:val="1F497D"/>
          <w:szCs w:val="24"/>
          <w:rtl/>
          <w:lang w:val="en-GB"/>
        </w:rPr>
        <w:t xml:space="preserve"> منبعد به نام "داوطلب" آفر خود که به تاریخ </w:t>
      </w:r>
      <w:r w:rsidRPr="008D3EAD">
        <w:rPr>
          <w:rFonts w:cs="B Nazanin"/>
          <w:i/>
          <w:iCs/>
          <w:color w:val="1F497D"/>
          <w:szCs w:val="24"/>
          <w:rtl/>
          <w:lang w:val="en-GB"/>
        </w:rPr>
        <w:t>{</w:t>
      </w:r>
      <w:r w:rsidRPr="008D3EAD">
        <w:rPr>
          <w:rFonts w:cs="B Nazanin"/>
          <w:i/>
          <w:iCs/>
          <w:color w:val="1F497D"/>
          <w:szCs w:val="24"/>
          <w:highlight w:val="lightGray"/>
          <w:rtl/>
          <w:lang w:val="en-GB"/>
        </w:rPr>
        <w:t>تاریخ درج گردد</w:t>
      </w:r>
      <w:r w:rsidRPr="008D3EAD">
        <w:rPr>
          <w:rFonts w:cs="B Nazanin"/>
          <w:i/>
          <w:iCs/>
          <w:color w:val="1F497D"/>
          <w:szCs w:val="24"/>
          <w:rtl/>
          <w:lang w:val="en-GB"/>
        </w:rPr>
        <w:t>}</w:t>
      </w:r>
      <w:r w:rsidRPr="008D3EAD">
        <w:rPr>
          <w:rFonts w:cs="B Nazanin"/>
          <w:color w:val="1F497D"/>
          <w:szCs w:val="24"/>
          <w:rtl/>
          <w:lang w:val="en-GB"/>
        </w:rPr>
        <w:t xml:space="preserve"> برای </w:t>
      </w:r>
      <w:r w:rsidR="003E6A43" w:rsidRPr="008D3EAD">
        <w:rPr>
          <w:rFonts w:cs="B Nazanin"/>
          <w:color w:val="1F497D"/>
          <w:szCs w:val="24"/>
          <w:rtl/>
          <w:lang w:val="en-GB"/>
        </w:rPr>
        <w:t>ارائه</w:t>
      </w:r>
      <w:r w:rsidR="00B57310" w:rsidRPr="008D3EAD">
        <w:rPr>
          <w:rFonts w:cs="B Nazanin"/>
          <w:color w:val="1F497D"/>
          <w:szCs w:val="24"/>
          <w:rtl/>
          <w:lang w:val="en-GB"/>
        </w:rPr>
        <w:t xml:space="preserve"> خدمات</w:t>
      </w:r>
      <w:r w:rsidR="003E6A43" w:rsidRPr="008D3EAD">
        <w:rPr>
          <w:rFonts w:cs="B Nazanin"/>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نام قرارداد درج گردد</w:t>
      </w:r>
      <w:r w:rsidRPr="008D3EAD">
        <w:rPr>
          <w:rFonts w:cs="B Nazanin"/>
          <w:i/>
          <w:iCs/>
          <w:color w:val="1F497D"/>
          <w:szCs w:val="24"/>
          <w:rtl/>
          <w:lang w:val="en-GB"/>
        </w:rPr>
        <w:t>}</w:t>
      </w:r>
      <w:r w:rsidRPr="008D3EAD">
        <w:rPr>
          <w:rFonts w:cs="B Nazanin"/>
          <w:color w:val="1F497D"/>
          <w:szCs w:val="24"/>
          <w:rtl/>
          <w:lang w:val="en-GB"/>
        </w:rPr>
        <w:t xml:space="preserve"> تحت اعلان تدارکات شماره </w:t>
      </w:r>
      <w:r w:rsidRPr="008D3EAD">
        <w:rPr>
          <w:rFonts w:cs="B Nazanin"/>
          <w:i/>
          <w:iCs/>
          <w:color w:val="1F497D"/>
          <w:szCs w:val="24"/>
          <w:rtl/>
          <w:lang w:val="en-GB"/>
        </w:rPr>
        <w:t>{</w:t>
      </w:r>
      <w:r w:rsidRPr="008D3EAD">
        <w:rPr>
          <w:rFonts w:cs="B Nazanin"/>
          <w:i/>
          <w:iCs/>
          <w:color w:val="1F497D"/>
          <w:szCs w:val="24"/>
          <w:highlight w:val="lightGray"/>
          <w:rtl/>
          <w:lang w:val="en-GB"/>
        </w:rPr>
        <w:t>شماره داوطلبی درج گردد</w:t>
      </w:r>
      <w:r w:rsidRPr="008D3EAD">
        <w:rPr>
          <w:rFonts w:cs="B Nazanin"/>
          <w:i/>
          <w:iCs/>
          <w:color w:val="1F497D"/>
          <w:szCs w:val="24"/>
          <w:rtl/>
          <w:lang w:val="en-GB"/>
        </w:rPr>
        <w:t>}</w:t>
      </w:r>
      <w:r w:rsidRPr="008D3EAD">
        <w:rPr>
          <w:rFonts w:cs="B Nazanin"/>
          <w:color w:val="1F497D"/>
          <w:szCs w:val="24"/>
          <w:rtl/>
          <w:lang w:val="en-GB"/>
        </w:rPr>
        <w:t xml:space="preserve">به شما ارائه نموده است. </w:t>
      </w:r>
    </w:p>
    <w:p w:rsidR="00096490" w:rsidRPr="008D3EAD" w:rsidRDefault="00096490" w:rsidP="00C55738">
      <w:pPr>
        <w:bidi/>
        <w:spacing w:before="120" w:after="120"/>
        <w:ind w:left="220"/>
        <w:rPr>
          <w:rFonts w:cs="B Nazanin"/>
          <w:color w:val="1F497D"/>
          <w:szCs w:val="24"/>
          <w:lang w:val="en-GB"/>
        </w:rPr>
      </w:pPr>
      <w:r w:rsidRPr="008D3EAD">
        <w:rPr>
          <w:rFonts w:cs="B Nazanin"/>
          <w:color w:val="1F497D"/>
          <w:szCs w:val="24"/>
          <w:rtl/>
          <w:lang w:val="en-GB"/>
        </w:rPr>
        <w:t>برعلاوه</w:t>
      </w:r>
      <w:r w:rsidR="001577A8" w:rsidRPr="008D3EAD">
        <w:rPr>
          <w:rFonts w:cs="B Nazanin"/>
          <w:color w:val="1F497D"/>
          <w:szCs w:val="24"/>
          <w:rtl/>
          <w:lang w:val="en-GB"/>
        </w:rPr>
        <w:t xml:space="preserve"> می دانیم که مطابق شرایط مندرج شرطنامه</w:t>
      </w:r>
      <w:r w:rsidRPr="008D3EAD">
        <w:rPr>
          <w:rFonts w:cs="B Nazanin"/>
          <w:color w:val="1F497D"/>
          <w:szCs w:val="24"/>
          <w:rtl/>
          <w:lang w:val="en-GB"/>
        </w:rPr>
        <w:t xml:space="preserve">، آفر باید همراه با تضمین آفر ارائه گردد. </w:t>
      </w:r>
    </w:p>
    <w:p w:rsidR="00096490" w:rsidRPr="008D3EAD" w:rsidRDefault="00096490" w:rsidP="00C55738">
      <w:pPr>
        <w:bidi/>
        <w:spacing w:before="120" w:after="120"/>
        <w:ind w:left="220"/>
        <w:rPr>
          <w:rFonts w:cs="B Nazanin"/>
          <w:color w:val="1F497D"/>
          <w:szCs w:val="24"/>
          <w:lang w:val="en-GB"/>
        </w:rPr>
      </w:pPr>
      <w:r w:rsidRPr="008D3EAD">
        <w:rPr>
          <w:rFonts w:cs="B Nazanin"/>
          <w:color w:val="1F497D"/>
          <w:szCs w:val="24"/>
          <w:rtl/>
          <w:lang w:val="en-GB"/>
        </w:rPr>
        <w:t xml:space="preserve">بر اساس درخواست داوطلب، ما </w:t>
      </w:r>
      <w:r w:rsidRPr="008D3EAD">
        <w:rPr>
          <w:rFonts w:cs="B Nazanin"/>
          <w:i/>
          <w:iCs/>
          <w:color w:val="1F497D"/>
          <w:szCs w:val="24"/>
          <w:rtl/>
          <w:lang w:val="en-GB"/>
        </w:rPr>
        <w:t>{</w:t>
      </w:r>
      <w:r w:rsidRPr="008D3EAD">
        <w:rPr>
          <w:rFonts w:cs="B Nazanin"/>
          <w:i/>
          <w:iCs/>
          <w:color w:val="1F497D"/>
          <w:szCs w:val="24"/>
          <w:highlight w:val="lightGray"/>
          <w:rtl/>
          <w:lang w:val="en-GB"/>
        </w:rPr>
        <w:t>نام بانک درج گردد</w:t>
      </w:r>
      <w:r w:rsidRPr="008D3EAD">
        <w:rPr>
          <w:rFonts w:cs="B Nazanin"/>
          <w:i/>
          <w:iCs/>
          <w:color w:val="1F497D"/>
          <w:szCs w:val="24"/>
          <w:rtl/>
          <w:lang w:val="en-GB"/>
        </w:rPr>
        <w:t>}</w:t>
      </w:r>
      <w:r w:rsidRPr="008D3EAD">
        <w:rPr>
          <w:rFonts w:cs="B Nazanin"/>
          <w:color w:val="1F497D"/>
          <w:szCs w:val="24"/>
          <w:rtl/>
          <w:lang w:val="en-GB"/>
        </w:rPr>
        <w:t xml:space="preserve"> بدینوسیله به صورت قطعی تعهد میسپاریم که بدون تعلل، مبلغ مجموعی </w:t>
      </w:r>
      <w:r w:rsidRPr="008D3EAD">
        <w:rPr>
          <w:rFonts w:cs="B Nazanin"/>
          <w:i/>
          <w:iCs/>
          <w:color w:val="1F497D"/>
          <w:szCs w:val="24"/>
          <w:rtl/>
          <w:lang w:val="en-GB"/>
        </w:rPr>
        <w:t>{</w:t>
      </w:r>
      <w:r w:rsidRPr="008D3EAD">
        <w:rPr>
          <w:rFonts w:cs="B Nazanin"/>
          <w:i/>
          <w:iCs/>
          <w:color w:val="1F497D"/>
          <w:szCs w:val="24"/>
          <w:highlight w:val="lightGray"/>
          <w:rtl/>
          <w:lang w:val="en-GB"/>
        </w:rPr>
        <w:t>مبلغ به حروف و ارقام درج گردد</w:t>
      </w:r>
      <w:r w:rsidRPr="008D3EAD">
        <w:rPr>
          <w:rFonts w:cs="B Nazanin"/>
          <w:i/>
          <w:iCs/>
          <w:color w:val="1F497D"/>
          <w:szCs w:val="24"/>
          <w:rtl/>
          <w:lang w:val="en-GB"/>
        </w:rPr>
        <w:t>}</w:t>
      </w:r>
      <w:r w:rsidRPr="008D3EAD">
        <w:rPr>
          <w:rFonts w:cs="B Nazanin"/>
          <w:color w:val="1F497D"/>
          <w:szCs w:val="24"/>
          <w:rtl/>
          <w:lang w:val="en-GB"/>
        </w:rPr>
        <w:t>را  بعد از دریافت اولین تقاضای تحریری شما در صورت که داوطلب مرتکب اعمال ذیل گردیده باشد، بپردازیم:</w:t>
      </w:r>
    </w:p>
    <w:p w:rsidR="00096490" w:rsidRPr="008D3EAD" w:rsidRDefault="00096490" w:rsidP="00C55738">
      <w:pPr>
        <w:numPr>
          <w:ilvl w:val="0"/>
          <w:numId w:val="62"/>
        </w:numPr>
        <w:bidi/>
        <w:spacing w:line="360" w:lineRule="auto"/>
        <w:ind w:left="220" w:firstLine="0"/>
        <w:rPr>
          <w:rFonts w:cs="B Nazanin"/>
          <w:color w:val="1F497D"/>
          <w:szCs w:val="24"/>
          <w:rtl/>
          <w:lang w:val="en-GB"/>
        </w:rPr>
      </w:pPr>
      <w:r w:rsidRPr="008D3EAD">
        <w:rPr>
          <w:rFonts w:cs="B Nazanin"/>
          <w:color w:val="1F497D"/>
          <w:szCs w:val="24"/>
          <w:rtl/>
          <w:lang w:val="en-GB"/>
        </w:rPr>
        <w:t>تغییر یا انصراف از آفر بعد از انقضای مدت معینه تسلیمی آن؛</w:t>
      </w:r>
    </w:p>
    <w:p w:rsidR="00096490" w:rsidRPr="008D3EAD" w:rsidRDefault="00096490" w:rsidP="00C55738">
      <w:pPr>
        <w:numPr>
          <w:ilvl w:val="0"/>
          <w:numId w:val="62"/>
        </w:numPr>
        <w:bidi/>
        <w:spacing w:line="360" w:lineRule="auto"/>
        <w:ind w:left="220" w:firstLine="0"/>
        <w:rPr>
          <w:rFonts w:cs="B Nazanin"/>
          <w:color w:val="1F497D"/>
          <w:szCs w:val="24"/>
          <w:rtl/>
          <w:lang w:val="en-GB"/>
        </w:rPr>
      </w:pPr>
      <w:r w:rsidRPr="008D3EAD">
        <w:rPr>
          <w:rFonts w:cs="B Nazanin"/>
          <w:color w:val="1F497D"/>
          <w:szCs w:val="24"/>
          <w:rtl/>
          <w:lang w:val="en-GB"/>
        </w:rPr>
        <w:t>انکار داوطلب از پذیرش تصحیح اشتباهات حسابی در جدول قیمت های ارائه شده در آفر؛</w:t>
      </w:r>
    </w:p>
    <w:p w:rsidR="00096490" w:rsidRPr="008D3EAD" w:rsidRDefault="00096490" w:rsidP="00C55738">
      <w:pPr>
        <w:numPr>
          <w:ilvl w:val="0"/>
          <w:numId w:val="62"/>
        </w:numPr>
        <w:bidi/>
        <w:ind w:left="220" w:firstLine="0"/>
        <w:rPr>
          <w:rFonts w:cs="B Nazanin"/>
          <w:color w:val="1F497D"/>
          <w:szCs w:val="24"/>
          <w:rtl/>
          <w:lang w:val="en-GB"/>
        </w:rPr>
      </w:pPr>
      <w:r w:rsidRPr="008D3EAD">
        <w:rPr>
          <w:rFonts w:cs="B Nazanin"/>
          <w:color w:val="1F497D"/>
          <w:szCs w:val="24"/>
          <w:rtl/>
          <w:lang w:val="en-GB"/>
        </w:rPr>
        <w:t>اجتناب از عقد قرارداد، مطابق مندرجات شرطنامه و مطالبه پیشنهاد از طرف داوطلب برنده؛</w:t>
      </w:r>
    </w:p>
    <w:p w:rsidR="004A53FF" w:rsidRPr="008D3EAD" w:rsidRDefault="00096490" w:rsidP="00C55738">
      <w:pPr>
        <w:numPr>
          <w:ilvl w:val="0"/>
          <w:numId w:val="62"/>
        </w:numPr>
        <w:bidi/>
        <w:spacing w:before="120" w:after="120"/>
        <w:ind w:left="220" w:firstLine="0"/>
        <w:rPr>
          <w:rFonts w:cs="B Nazanin"/>
          <w:color w:val="1F497D"/>
          <w:szCs w:val="24"/>
          <w:lang w:val="en-GB"/>
        </w:rPr>
      </w:pPr>
      <w:r w:rsidRPr="008D3EAD">
        <w:rPr>
          <w:rFonts w:cs="B Nazanin"/>
          <w:color w:val="1F497D"/>
          <w:szCs w:val="24"/>
          <w:rtl/>
          <w:lang w:val="en-GB"/>
        </w:rPr>
        <w:t>فراهم نکردن تضمین اجرای قرارداد مطابق مندرجات شرطنامه از طرف داوطلب برنده؛</w:t>
      </w:r>
    </w:p>
    <w:p w:rsidR="00096490" w:rsidRPr="008D3EAD" w:rsidRDefault="00096490" w:rsidP="004A53FF">
      <w:pPr>
        <w:numPr>
          <w:ilvl w:val="0"/>
          <w:numId w:val="62"/>
        </w:numPr>
        <w:bidi/>
        <w:spacing w:before="120" w:after="120"/>
        <w:ind w:left="220" w:firstLine="0"/>
        <w:rPr>
          <w:rFonts w:cs="B Nazanin"/>
          <w:color w:val="1F497D"/>
          <w:szCs w:val="24"/>
          <w:rtl/>
          <w:lang w:val="en-GB"/>
        </w:rPr>
      </w:pPr>
      <w:r w:rsidRPr="008D3EAD">
        <w:rPr>
          <w:rFonts w:cs="B Nazanin"/>
          <w:color w:val="1F497D"/>
          <w:szCs w:val="24"/>
          <w:rtl/>
          <w:lang w:val="en-GB"/>
        </w:rPr>
        <w:t>در صورت محرومیت داوطلب به دلیل تخطی در این داوطلبی مطابق حکم ماده چهل و نهم این قانون.</w:t>
      </w:r>
    </w:p>
    <w:p w:rsidR="00096490" w:rsidRPr="008D3EAD" w:rsidRDefault="00096490" w:rsidP="00C55738">
      <w:pPr>
        <w:tabs>
          <w:tab w:val="right" w:pos="6"/>
        </w:tabs>
        <w:bidi/>
        <w:spacing w:after="120"/>
        <w:ind w:left="220"/>
        <w:rPr>
          <w:rFonts w:cs="B Nazanin"/>
          <w:color w:val="1F497D"/>
          <w:szCs w:val="24"/>
          <w:lang w:val="en-GB"/>
        </w:rPr>
      </w:pPr>
      <w:r w:rsidRPr="008D3EAD">
        <w:rPr>
          <w:rFonts w:cs="B Nazanin"/>
          <w:color w:val="1F497D"/>
          <w:szCs w:val="24"/>
          <w:rtl/>
          <w:lang w:val="en-GB"/>
        </w:rPr>
        <w:t xml:space="preserve">   این ضمانت در حالات ذیل فاقد اعتبارخواهد شد:</w:t>
      </w:r>
    </w:p>
    <w:p w:rsidR="00096490" w:rsidRPr="008D3EAD" w:rsidRDefault="00523E25" w:rsidP="00C55738">
      <w:pPr>
        <w:numPr>
          <w:ilvl w:val="0"/>
          <w:numId w:val="62"/>
        </w:numPr>
        <w:bidi/>
        <w:ind w:left="220" w:firstLine="0"/>
        <w:rPr>
          <w:rFonts w:cs="B Nazanin"/>
          <w:color w:val="1F497D"/>
          <w:szCs w:val="24"/>
          <w:lang w:val="en-GB"/>
        </w:rPr>
      </w:pPr>
      <w:r w:rsidRPr="008D3EAD">
        <w:rPr>
          <w:rFonts w:cs="B Nazanin"/>
          <w:color w:val="1F497D"/>
          <w:szCs w:val="24"/>
          <w:rtl/>
          <w:lang w:val="en-GB"/>
        </w:rPr>
        <w:t xml:space="preserve">درصورتیکه داوطلب برنده شناخته </w:t>
      </w:r>
      <w:r w:rsidR="004A53FF" w:rsidRPr="008D3EAD">
        <w:rPr>
          <w:rFonts w:cs="B Nazanin"/>
          <w:color w:val="1F497D"/>
          <w:szCs w:val="24"/>
          <w:rtl/>
          <w:lang w:val="en-GB"/>
        </w:rPr>
        <w:t xml:space="preserve">شده </w:t>
      </w:r>
      <w:r w:rsidRPr="008D3EAD">
        <w:rPr>
          <w:rFonts w:cs="B Nazanin"/>
          <w:color w:val="1F497D"/>
          <w:szCs w:val="24"/>
          <w:rtl/>
          <w:lang w:val="en-GB"/>
        </w:rPr>
        <w:t xml:space="preserve">باشد </w:t>
      </w:r>
      <w:r w:rsidR="00096490" w:rsidRPr="008D3EAD">
        <w:rPr>
          <w:rFonts w:cs="B Nazanin"/>
          <w:color w:val="1F497D"/>
          <w:szCs w:val="24"/>
          <w:rtl/>
          <w:lang w:val="en-GB"/>
        </w:rPr>
        <w:t>به محض دریافت تضمین</w:t>
      </w:r>
      <w:r w:rsidRPr="008D3EAD">
        <w:rPr>
          <w:rFonts w:cs="B Nazanin"/>
          <w:color w:val="1F497D"/>
          <w:szCs w:val="24"/>
          <w:rtl/>
          <w:lang w:val="en-GB"/>
        </w:rPr>
        <w:t xml:space="preserve"> اجرا</w:t>
      </w:r>
      <w:r w:rsidR="00096490" w:rsidRPr="008D3EAD">
        <w:rPr>
          <w:rFonts w:cs="B Nazanin"/>
          <w:color w:val="1F497D"/>
          <w:szCs w:val="24"/>
          <w:rtl/>
          <w:lang w:val="en-GB"/>
        </w:rPr>
        <w:t xml:space="preserve"> </w:t>
      </w:r>
      <w:r w:rsidR="00DE4EEB" w:rsidRPr="008D3EAD">
        <w:rPr>
          <w:rFonts w:cs="B Nazanin"/>
          <w:color w:val="1F497D"/>
          <w:szCs w:val="24"/>
          <w:rtl/>
          <w:lang w:val="en-GB"/>
        </w:rPr>
        <w:t xml:space="preserve">و </w:t>
      </w:r>
      <w:r w:rsidR="00096490" w:rsidRPr="008D3EAD">
        <w:rPr>
          <w:rFonts w:cs="B Nazanin"/>
          <w:color w:val="1F497D"/>
          <w:szCs w:val="24"/>
          <w:rtl/>
          <w:lang w:val="en-GB"/>
        </w:rPr>
        <w:t xml:space="preserve">امضای قرارداد طبق </w:t>
      </w:r>
      <w:r w:rsidR="00096490" w:rsidRPr="008D3EAD">
        <w:rPr>
          <w:rFonts w:cs="B Nazanin"/>
          <w:b/>
          <w:bCs/>
          <w:i/>
          <w:iCs/>
          <w:color w:val="1F497D"/>
          <w:szCs w:val="24"/>
          <w:rtl/>
          <w:lang w:val="en-GB"/>
        </w:rPr>
        <w:t>دستورالعمل برای داوطلبان</w:t>
      </w:r>
      <w:r w:rsidR="00096490" w:rsidRPr="008D3EAD">
        <w:rPr>
          <w:rFonts w:cs="B Nazanin"/>
          <w:color w:val="1F497D"/>
          <w:szCs w:val="24"/>
          <w:rtl/>
          <w:lang w:val="en-GB"/>
        </w:rPr>
        <w:t>؛ یا</w:t>
      </w:r>
    </w:p>
    <w:p w:rsidR="00096490" w:rsidRPr="008D3EAD" w:rsidRDefault="00096490" w:rsidP="00C55738">
      <w:pPr>
        <w:numPr>
          <w:ilvl w:val="0"/>
          <w:numId w:val="62"/>
        </w:numPr>
        <w:bidi/>
        <w:ind w:left="220" w:firstLine="0"/>
        <w:rPr>
          <w:rFonts w:cs="B Nazanin"/>
          <w:color w:val="1F497D"/>
          <w:szCs w:val="24"/>
          <w:rtl/>
          <w:lang w:val="en-GB"/>
        </w:rPr>
      </w:pPr>
      <w:r w:rsidRPr="008D3EAD">
        <w:rPr>
          <w:rFonts w:cs="B Nazanin"/>
          <w:color w:val="1F497D"/>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8D3EAD">
        <w:rPr>
          <w:rFonts w:cs="B Nazanin"/>
          <w:i/>
          <w:iCs/>
          <w:color w:val="1F497D"/>
          <w:szCs w:val="24"/>
          <w:rtl/>
          <w:lang w:val="en-GB"/>
        </w:rPr>
        <w:t>{</w:t>
      </w:r>
      <w:r w:rsidRPr="008D3EAD">
        <w:rPr>
          <w:rFonts w:cs="B Nazanin"/>
          <w:i/>
          <w:iCs/>
          <w:color w:val="1F497D"/>
          <w:szCs w:val="24"/>
          <w:highlight w:val="lightGray"/>
          <w:rtl/>
          <w:lang w:val="en-GB"/>
        </w:rPr>
        <w:t>تاریخ ختم آفر درج گردد</w:t>
      </w:r>
      <w:r w:rsidRPr="008D3EAD">
        <w:rPr>
          <w:rFonts w:cs="B Nazanin"/>
          <w:i/>
          <w:iCs/>
          <w:color w:val="1F497D"/>
          <w:szCs w:val="24"/>
          <w:rtl/>
          <w:lang w:val="en-GB"/>
        </w:rPr>
        <w:t>}</w:t>
      </w:r>
    </w:p>
    <w:p w:rsidR="00096490" w:rsidRPr="008D3EAD" w:rsidRDefault="00096490" w:rsidP="00C55738">
      <w:pPr>
        <w:pStyle w:val="NormalWeb"/>
        <w:bidi/>
        <w:spacing w:before="0" w:after="0"/>
        <w:ind w:left="220"/>
        <w:rPr>
          <w:rFonts w:ascii="Times New Roman" w:hAnsi="Times New Roman" w:cs="B Nazanin"/>
          <w:color w:val="1F497D"/>
        </w:rPr>
      </w:pPr>
      <w:r w:rsidRPr="008D3EAD">
        <w:rPr>
          <w:rFonts w:ascii="Times New Roman" w:hAnsi="Times New Roman" w:cs="B Nazanin"/>
          <w:color w:val="1F497D"/>
          <w:rtl/>
        </w:rPr>
        <w:t>در نتیجه، هرگونه تقاضا برای پرداخت تحت این تضمین باید توسط ما قبل از میعاد فوق دریافت شده باشد.</w:t>
      </w:r>
    </w:p>
    <w:p w:rsidR="00096490" w:rsidRPr="008D3EAD" w:rsidRDefault="00096490" w:rsidP="00C55738">
      <w:pPr>
        <w:pStyle w:val="NormalWeb"/>
        <w:bidi/>
        <w:spacing w:before="0" w:after="0"/>
        <w:ind w:left="220"/>
        <w:rPr>
          <w:rFonts w:ascii="Times New Roman" w:hAnsi="Times New Roman" w:cs="B Nazanin"/>
          <w:color w:val="1F497D"/>
          <w:rtl/>
          <w:lang w:bidi="fa-IR"/>
        </w:rPr>
      </w:pPr>
      <w:r w:rsidRPr="008D3EAD">
        <w:rPr>
          <w:rFonts w:ascii="Times New Roman" w:hAnsi="Times New Roman" w:cs="B Nazanin"/>
          <w:color w:val="1F497D"/>
          <w:rtl/>
        </w:rPr>
        <w:t>این تضمین</w:t>
      </w:r>
      <w:r w:rsidR="00D64FF2" w:rsidRPr="008D3EAD">
        <w:rPr>
          <w:rFonts w:ascii="Times New Roman" w:hAnsi="Times New Roman" w:cs="B Nazanin"/>
          <w:color w:val="1F497D"/>
          <w:rtl/>
        </w:rPr>
        <w:t xml:space="preserve"> تابع مقرره تضمینات منتشره </w:t>
      </w:r>
      <w:r w:rsidRPr="008D3EAD">
        <w:rPr>
          <w:rFonts w:ascii="Times New Roman" w:hAnsi="Times New Roman" w:cs="B Nazanin"/>
          <w:color w:val="1F497D"/>
          <w:rtl/>
        </w:rPr>
        <w:t>نشریه</w:t>
      </w:r>
      <w:r w:rsidRPr="008D3EAD">
        <w:rPr>
          <w:rFonts w:ascii="Times New Roman" w:hAnsi="Times New Roman" w:cs="B Nazanin"/>
          <w:color w:val="1F497D"/>
        </w:rPr>
        <w:t>ICC</w:t>
      </w:r>
      <w:r w:rsidRPr="008D3EAD">
        <w:rPr>
          <w:rFonts w:ascii="Times New Roman" w:hAnsi="Times New Roman" w:cs="B Nazanin"/>
          <w:color w:val="1F497D"/>
          <w:rtl/>
          <w:lang w:bidi="fa-IR"/>
        </w:rPr>
        <w:t xml:space="preserve"> شماره </w:t>
      </w:r>
      <w:r w:rsidR="00D64FF2" w:rsidRPr="008D3EAD">
        <w:rPr>
          <w:rFonts w:ascii="Times New Roman" w:hAnsi="Times New Roman" w:cs="B Nazanin"/>
          <w:color w:val="1F497D"/>
          <w:rtl/>
          <w:lang w:bidi="fa-IR"/>
        </w:rPr>
        <w:t>7</w:t>
      </w:r>
      <w:r w:rsidRPr="008D3EAD">
        <w:rPr>
          <w:rFonts w:ascii="Times New Roman" w:hAnsi="Times New Roman" w:cs="B Nazanin"/>
          <w:color w:val="1F497D"/>
          <w:rtl/>
          <w:lang w:bidi="fa-IR"/>
        </w:rPr>
        <w:t>58 میباشد.</w:t>
      </w:r>
    </w:p>
    <w:p w:rsidR="00096490" w:rsidRPr="008D3EAD" w:rsidRDefault="00096490" w:rsidP="00C55738">
      <w:pPr>
        <w:pStyle w:val="NormalWeb"/>
        <w:bidi/>
        <w:spacing w:before="0" w:after="0"/>
        <w:ind w:left="220"/>
        <w:rPr>
          <w:rFonts w:ascii="Times New Roman" w:hAnsi="Times New Roman" w:cs="B Nazanin"/>
          <w:color w:val="1F497D"/>
          <w:rtl/>
        </w:rPr>
      </w:pPr>
      <w:r w:rsidRPr="008D3EAD">
        <w:rPr>
          <w:rFonts w:ascii="Times New Roman" w:hAnsi="Times New Roman" w:cs="B Nazanin"/>
          <w:color w:val="1F497D"/>
          <w:rtl/>
        </w:rPr>
        <w:t xml:space="preserve">امضا: </w:t>
      </w:r>
      <w:r w:rsidRPr="008D3EAD">
        <w:rPr>
          <w:rFonts w:ascii="Times New Roman" w:hAnsi="Times New Roman" w:cs="B Nazanin"/>
          <w:i/>
          <w:iCs/>
          <w:color w:val="1F497D"/>
          <w:rtl/>
        </w:rPr>
        <w:t>{</w:t>
      </w:r>
      <w:r w:rsidRPr="008D3EAD">
        <w:rPr>
          <w:rFonts w:ascii="Times New Roman" w:hAnsi="Times New Roman" w:cs="B Nazanin"/>
          <w:i/>
          <w:iCs/>
          <w:color w:val="1F497D"/>
          <w:highlight w:val="lightGray"/>
          <w:rtl/>
        </w:rPr>
        <w:t xml:space="preserve">امضای مسئول </w:t>
      </w:r>
      <w:r w:rsidRPr="008D3EAD">
        <w:rPr>
          <w:rFonts w:ascii="Times New Roman" w:hAnsi="Times New Roman" w:cs="B Nazanin"/>
          <w:i/>
          <w:iCs/>
          <w:color w:val="1F497D"/>
          <w:rtl/>
        </w:rPr>
        <w:t>}</w:t>
      </w:r>
    </w:p>
    <w:p w:rsidR="007A62B6" w:rsidRPr="008D3EAD" w:rsidRDefault="007A62B6" w:rsidP="00C55738">
      <w:pPr>
        <w:pStyle w:val="NormalWeb"/>
        <w:bidi/>
        <w:spacing w:before="0" w:after="0"/>
        <w:ind w:left="220"/>
        <w:rPr>
          <w:rFonts w:ascii="Times New Roman" w:hAnsi="Times New Roman" w:cs="B Nazanin"/>
          <w:color w:val="1F497D"/>
          <w:sz w:val="4"/>
          <w:szCs w:val="4"/>
          <w:rtl/>
        </w:rPr>
      </w:pPr>
    </w:p>
    <w:p w:rsidR="0073559D" w:rsidRPr="008D3EAD" w:rsidRDefault="00096490" w:rsidP="00C55738">
      <w:pPr>
        <w:pStyle w:val="NormalWeb"/>
        <w:bidi/>
        <w:spacing w:before="0" w:after="0"/>
        <w:ind w:left="220"/>
        <w:rPr>
          <w:rFonts w:ascii="Times New Roman" w:hAnsi="Times New Roman" w:cs="B Nazanin"/>
          <w:i/>
          <w:iCs/>
          <w:color w:val="1F497D"/>
          <w:rtl/>
        </w:rPr>
      </w:pPr>
      <w:r w:rsidRPr="008D3EAD">
        <w:rPr>
          <w:rFonts w:ascii="Times New Roman" w:hAnsi="Times New Roman" w:cs="B Nazanin"/>
          <w:color w:val="1F497D"/>
          <w:rtl/>
        </w:rPr>
        <w:t xml:space="preserve">مهر: </w:t>
      </w:r>
      <w:r w:rsidRPr="008D3EAD">
        <w:rPr>
          <w:rFonts w:ascii="Times New Roman" w:hAnsi="Times New Roman" w:cs="B Nazanin"/>
          <w:i/>
          <w:iCs/>
          <w:color w:val="1F497D"/>
          <w:rtl/>
        </w:rPr>
        <w:t>{</w:t>
      </w:r>
      <w:r w:rsidRPr="008D3EAD">
        <w:rPr>
          <w:rFonts w:ascii="Times New Roman" w:hAnsi="Times New Roman" w:cs="B Nazanin"/>
          <w:i/>
          <w:iCs/>
          <w:color w:val="1F497D"/>
          <w:highlight w:val="lightGray"/>
          <w:rtl/>
        </w:rPr>
        <w:t>مهر گردد</w:t>
      </w:r>
      <w:r w:rsidRPr="008D3EAD">
        <w:rPr>
          <w:rFonts w:ascii="Times New Roman" w:hAnsi="Times New Roman" w:cs="B Nazanin"/>
          <w:i/>
          <w:iCs/>
          <w:color w:val="1F497D"/>
          <w:rtl/>
        </w:rPr>
        <w:t>}</w:t>
      </w:r>
    </w:p>
    <w:p w:rsidR="00940B2D" w:rsidRPr="008D3EAD" w:rsidRDefault="00940B2D" w:rsidP="00940B2D">
      <w:pPr>
        <w:pStyle w:val="NormalWeb"/>
        <w:bidi/>
        <w:spacing w:before="0" w:after="0"/>
        <w:ind w:left="220"/>
        <w:rPr>
          <w:rFonts w:ascii="Times New Roman" w:hAnsi="Times New Roman" w:cs="B Nazanin"/>
          <w:i/>
          <w:iCs/>
          <w:color w:val="1F497D"/>
          <w:rtl/>
        </w:rPr>
      </w:pPr>
    </w:p>
    <w:p w:rsidR="00940B2D" w:rsidRPr="008D3EAD" w:rsidRDefault="00940B2D" w:rsidP="00940B2D">
      <w:pPr>
        <w:pStyle w:val="NormalWeb"/>
        <w:bidi/>
        <w:spacing w:before="0" w:after="0"/>
        <w:ind w:left="220"/>
        <w:rPr>
          <w:rFonts w:ascii="Times New Roman" w:hAnsi="Times New Roman" w:cs="B Nazanin"/>
          <w:i/>
          <w:iCs/>
          <w:color w:val="1F497D"/>
          <w:rtl/>
        </w:rPr>
      </w:pPr>
    </w:p>
    <w:p w:rsidR="001E4921" w:rsidRDefault="001E4921" w:rsidP="008056CD">
      <w:pPr>
        <w:bidi/>
        <w:spacing w:before="120"/>
        <w:ind w:firstLine="220"/>
        <w:jc w:val="center"/>
        <w:rPr>
          <w:rFonts w:cs="B Nazanin" w:hint="cs"/>
          <w:bCs/>
          <w:i/>
          <w:smallCaps/>
          <w:color w:val="1F497D"/>
          <w:szCs w:val="24"/>
          <w:rtl/>
          <w:lang w:bidi="fa-IR"/>
        </w:rPr>
      </w:pPr>
    </w:p>
    <w:p w:rsidR="001E4921" w:rsidRDefault="001E4921" w:rsidP="001E4921">
      <w:pPr>
        <w:bidi/>
        <w:spacing w:before="120"/>
        <w:ind w:firstLine="220"/>
        <w:jc w:val="center"/>
        <w:rPr>
          <w:rFonts w:cs="B Nazanin" w:hint="cs"/>
          <w:bCs/>
          <w:i/>
          <w:smallCaps/>
          <w:color w:val="1F497D"/>
          <w:szCs w:val="24"/>
          <w:rtl/>
          <w:lang w:bidi="fa-IR"/>
        </w:rPr>
      </w:pPr>
    </w:p>
    <w:p w:rsidR="001A58B7" w:rsidRPr="008D3EAD" w:rsidRDefault="001A58B7" w:rsidP="001E4921">
      <w:pPr>
        <w:bidi/>
        <w:spacing w:before="120"/>
        <w:ind w:firstLine="220"/>
        <w:jc w:val="center"/>
        <w:rPr>
          <w:rFonts w:cs="B Nazanin"/>
          <w:bCs/>
          <w:i/>
          <w:smallCaps/>
          <w:color w:val="1F497D"/>
          <w:szCs w:val="24"/>
          <w:lang w:bidi="ps-AF"/>
        </w:rPr>
      </w:pPr>
      <w:r w:rsidRPr="008D3EAD">
        <w:rPr>
          <w:rFonts w:cs="B Nazanin"/>
          <w:bCs/>
          <w:i/>
          <w:smallCaps/>
          <w:color w:val="1F497D"/>
          <w:szCs w:val="24"/>
          <w:rtl/>
          <w:lang w:bidi="fa-IR"/>
        </w:rPr>
        <w:t>فورمه اظهارنامه تضمین آفر</w:t>
      </w:r>
    </w:p>
    <w:p w:rsidR="006C2A70" w:rsidRPr="008D3EAD" w:rsidRDefault="00434B56" w:rsidP="008056CD">
      <w:pPr>
        <w:bidi/>
        <w:ind w:left="220"/>
        <w:jc w:val="center"/>
        <w:outlineLvl w:val="1"/>
        <w:rPr>
          <w:rFonts w:cs="B Nazanin"/>
          <w:bCs/>
          <w:i/>
          <w:smallCaps/>
          <w:color w:val="1F497D"/>
          <w:szCs w:val="24"/>
          <w:rtl/>
          <w:lang w:bidi="fa-IR"/>
        </w:rPr>
      </w:pPr>
      <w:r w:rsidRPr="008D3EAD">
        <w:rPr>
          <w:rFonts w:cs="B Nazanin"/>
          <w:bCs/>
          <w:i/>
          <w:smallCaps/>
          <w:color w:val="1F497D"/>
          <w:szCs w:val="24"/>
          <w:rtl/>
          <w:lang w:bidi="fa-IR"/>
        </w:rPr>
        <w:t>فورم خدمات غیر مشورتی/ 0</w:t>
      </w:r>
      <w:r w:rsidR="003556EE" w:rsidRPr="008D3EAD">
        <w:rPr>
          <w:rFonts w:cs="B Nazanin"/>
          <w:bCs/>
          <w:i/>
          <w:smallCaps/>
          <w:color w:val="1F497D"/>
          <w:szCs w:val="24"/>
          <w:rtl/>
          <w:lang w:bidi="fa-IR"/>
        </w:rPr>
        <w:t>5</w:t>
      </w:r>
      <w:r w:rsidR="00873082" w:rsidRPr="008D3EAD">
        <w:rPr>
          <w:rFonts w:cs="B Nazanin"/>
          <w:bCs/>
          <w:i/>
          <w:smallCaps/>
          <w:color w:val="1F497D"/>
          <w:szCs w:val="24"/>
          <w:rtl/>
          <w:lang w:bidi="fa-IR"/>
        </w:rPr>
        <w:t xml:space="preserve"> </w:t>
      </w:r>
    </w:p>
    <w:p w:rsidR="006C2A70" w:rsidRPr="008D3EAD" w:rsidRDefault="006C2A70" w:rsidP="00C55738">
      <w:pPr>
        <w:bidi/>
        <w:spacing w:before="120"/>
        <w:ind w:left="220"/>
        <w:rPr>
          <w:rFonts w:cs="B Nazanin"/>
          <w:color w:val="1F497D"/>
          <w:szCs w:val="24"/>
          <w:rtl/>
          <w:lang w:val="en-GB"/>
        </w:rPr>
      </w:pPr>
      <w:r w:rsidRPr="008D3EAD">
        <w:rPr>
          <w:rFonts w:cs="B Nazanin"/>
          <w:color w:val="1F497D"/>
          <w:szCs w:val="24"/>
          <w:rtl/>
          <w:lang w:val="en-GB"/>
        </w:rPr>
        <w:t>شماره اعلان تدارکات:</w:t>
      </w:r>
      <w:r w:rsidRPr="008D3EAD">
        <w:rPr>
          <w:rFonts w:cs="B Nazanin"/>
          <w:color w:val="1F497D"/>
          <w:szCs w:val="24"/>
          <w:rtl/>
          <w:lang w:val="en-GB"/>
        </w:rPr>
        <w:tab/>
      </w:r>
      <w:r w:rsidRPr="008D3EAD">
        <w:rPr>
          <w:rFonts w:cs="B Nazanin"/>
          <w:color w:val="1F497D"/>
          <w:szCs w:val="24"/>
          <w:rtl/>
          <w:lang w:val="en-GB"/>
        </w:rPr>
        <w:tab/>
      </w:r>
      <w:r w:rsidRPr="008D3EAD">
        <w:rPr>
          <w:rFonts w:cs="B Nazanin"/>
          <w:i/>
          <w:iCs/>
          <w:color w:val="1F497D"/>
          <w:szCs w:val="24"/>
          <w:rtl/>
          <w:lang w:val="en-GB"/>
        </w:rPr>
        <w:t>{</w:t>
      </w:r>
      <w:r w:rsidRPr="008D3EAD">
        <w:rPr>
          <w:rFonts w:cs="B Nazanin"/>
          <w:i/>
          <w:iCs/>
          <w:color w:val="1F497D"/>
          <w:szCs w:val="24"/>
          <w:highlight w:val="lightGray"/>
          <w:rtl/>
          <w:lang w:val="en-GB"/>
        </w:rPr>
        <w:t>شماره اعلان تدارکات درج گردد</w:t>
      </w:r>
      <w:r w:rsidRPr="008D3EAD">
        <w:rPr>
          <w:rFonts w:cs="B Nazanin"/>
          <w:i/>
          <w:iCs/>
          <w:color w:val="1F497D"/>
          <w:szCs w:val="24"/>
          <w:rtl/>
          <w:lang w:val="en-GB"/>
        </w:rPr>
        <w:t>}</w:t>
      </w:r>
    </w:p>
    <w:p w:rsidR="006C2A70" w:rsidRPr="008D3EAD" w:rsidRDefault="006C2A70" w:rsidP="00C55738">
      <w:pPr>
        <w:tabs>
          <w:tab w:val="left" w:pos="2711"/>
        </w:tabs>
        <w:bidi/>
        <w:spacing w:before="120"/>
        <w:ind w:left="220"/>
        <w:rPr>
          <w:rFonts w:cs="B Nazanin"/>
          <w:color w:val="1F497D"/>
          <w:szCs w:val="24"/>
          <w:lang w:val="en-GB"/>
        </w:rPr>
      </w:pPr>
      <w:r w:rsidRPr="008D3EAD">
        <w:rPr>
          <w:rFonts w:cs="B Nazanin"/>
          <w:color w:val="1F497D"/>
          <w:szCs w:val="24"/>
          <w:rtl/>
          <w:lang w:val="en-GB"/>
        </w:rPr>
        <w:t>شماره شرطنامه داوطلبی:</w:t>
      </w:r>
      <w:r w:rsidRPr="008D3EAD">
        <w:rPr>
          <w:rFonts w:cs="B Nazanin"/>
          <w:color w:val="1F497D"/>
          <w:szCs w:val="24"/>
          <w:lang w:val="en-GB"/>
        </w:rPr>
        <w:tab/>
      </w:r>
      <w:r w:rsidRPr="008D3EAD">
        <w:rPr>
          <w:rFonts w:cs="B Nazanin"/>
          <w:color w:val="1F497D"/>
          <w:szCs w:val="24"/>
          <w:rtl/>
          <w:lang w:val="en-GB"/>
        </w:rPr>
        <w:tab/>
      </w:r>
      <w:r w:rsidRPr="008D3EAD">
        <w:rPr>
          <w:rFonts w:cs="B Nazanin"/>
          <w:iCs/>
          <w:color w:val="1F497D"/>
          <w:szCs w:val="24"/>
          <w:rtl/>
          <w:lang w:val="en-GB"/>
        </w:rPr>
        <w:t>{</w:t>
      </w:r>
      <w:r w:rsidRPr="008D3EAD">
        <w:rPr>
          <w:rFonts w:cs="B Nazanin"/>
          <w:iCs/>
          <w:color w:val="1F497D"/>
          <w:szCs w:val="24"/>
          <w:highlight w:val="lightGray"/>
          <w:rtl/>
          <w:lang w:val="en-GB"/>
        </w:rPr>
        <w:t>شماره داوطلبی درج گردد</w:t>
      </w:r>
      <w:r w:rsidRPr="008D3EAD">
        <w:rPr>
          <w:rFonts w:cs="B Nazanin"/>
          <w:iCs/>
          <w:color w:val="1F497D"/>
          <w:szCs w:val="24"/>
          <w:rtl/>
          <w:lang w:val="en-GB"/>
        </w:rPr>
        <w:t>}</w:t>
      </w:r>
    </w:p>
    <w:p w:rsidR="006C2A70" w:rsidRPr="008D3EAD" w:rsidRDefault="006C2A70" w:rsidP="00C55738">
      <w:pPr>
        <w:tabs>
          <w:tab w:val="left" w:pos="2711"/>
        </w:tabs>
        <w:bidi/>
        <w:spacing w:before="120"/>
        <w:ind w:left="220"/>
        <w:rPr>
          <w:rFonts w:cs="B Nazanin"/>
          <w:i/>
          <w:color w:val="1F497D"/>
          <w:szCs w:val="24"/>
          <w:lang w:val="en-GB"/>
        </w:rPr>
      </w:pPr>
      <w:r w:rsidRPr="008D3EAD">
        <w:rPr>
          <w:rFonts w:cs="B Nazanin"/>
          <w:color w:val="1F497D"/>
          <w:szCs w:val="24"/>
          <w:rtl/>
          <w:lang w:val="en-GB"/>
        </w:rPr>
        <w:t>شماره آفر بدیل:</w:t>
      </w:r>
      <w:r w:rsidRPr="008D3EAD">
        <w:rPr>
          <w:rFonts w:cs="B Nazanin"/>
          <w:color w:val="1F497D"/>
          <w:szCs w:val="24"/>
          <w:lang w:val="en-GB"/>
        </w:rPr>
        <w:tab/>
      </w:r>
      <w:r w:rsidRPr="008D3EAD">
        <w:rPr>
          <w:rFonts w:cs="B Nazanin"/>
          <w:color w:val="1F497D"/>
          <w:szCs w:val="24"/>
          <w:rtl/>
          <w:lang w:val="en-GB"/>
        </w:rPr>
        <w:tab/>
      </w:r>
      <w:r w:rsidRPr="008D3EAD">
        <w:rPr>
          <w:rFonts w:cs="B Nazanin"/>
          <w:iCs/>
          <w:color w:val="1F497D"/>
          <w:szCs w:val="24"/>
          <w:rtl/>
          <w:lang w:val="en-GB"/>
        </w:rPr>
        <w:t>{</w:t>
      </w:r>
      <w:r w:rsidRPr="008D3EAD">
        <w:rPr>
          <w:rFonts w:cs="B Nazanin"/>
          <w:iCs/>
          <w:color w:val="1F497D"/>
          <w:szCs w:val="24"/>
          <w:highlight w:val="lightGray"/>
          <w:rtl/>
          <w:lang w:val="en-GB"/>
        </w:rPr>
        <w:t>درصورتیکه این آفر</w:t>
      </w:r>
      <w:r w:rsidR="007A62B6" w:rsidRPr="008D3EAD">
        <w:rPr>
          <w:rFonts w:cs="B Nazanin"/>
          <w:iCs/>
          <w:color w:val="1F497D"/>
          <w:szCs w:val="24"/>
          <w:highlight w:val="lightGray"/>
          <w:rtl/>
          <w:lang w:val="en-GB"/>
        </w:rPr>
        <w:t xml:space="preserve"> </w:t>
      </w:r>
      <w:r w:rsidRPr="008D3EAD">
        <w:rPr>
          <w:rFonts w:cs="B Nazanin"/>
          <w:iCs/>
          <w:color w:val="1F497D"/>
          <w:szCs w:val="24"/>
          <w:highlight w:val="lightGray"/>
          <w:rtl/>
          <w:lang w:val="en-GB"/>
        </w:rPr>
        <w:t>بدیل باشد، شماره تشخیصیه آن درج گردد</w:t>
      </w:r>
      <w:r w:rsidRPr="008D3EAD">
        <w:rPr>
          <w:rFonts w:cs="B Nazanin"/>
          <w:iCs/>
          <w:color w:val="1F497D"/>
          <w:szCs w:val="24"/>
          <w:rtl/>
          <w:lang w:val="en-GB"/>
        </w:rPr>
        <w:t>}</w:t>
      </w:r>
    </w:p>
    <w:p w:rsidR="006C2A70" w:rsidRPr="008D3EAD" w:rsidRDefault="006C2A70" w:rsidP="00C55738">
      <w:pPr>
        <w:tabs>
          <w:tab w:val="left" w:pos="2711"/>
        </w:tabs>
        <w:bidi/>
        <w:spacing w:before="120"/>
        <w:ind w:left="220"/>
        <w:rPr>
          <w:rFonts w:cs="B Nazanin"/>
          <w:i/>
          <w:color w:val="1F497D"/>
          <w:szCs w:val="24"/>
          <w:rtl/>
          <w:lang w:val="en-GB"/>
        </w:rPr>
      </w:pPr>
      <w:r w:rsidRPr="008D3EAD">
        <w:rPr>
          <w:rFonts w:cs="B Nazanin"/>
          <w:color w:val="1F497D"/>
          <w:szCs w:val="24"/>
          <w:rtl/>
          <w:lang w:val="en-GB"/>
        </w:rPr>
        <w:t>تاریخ:</w:t>
      </w:r>
      <w:r w:rsidRPr="008D3EAD">
        <w:rPr>
          <w:rFonts w:cs="B Nazanin"/>
          <w:color w:val="1F497D"/>
          <w:szCs w:val="24"/>
          <w:lang w:val="en-GB"/>
        </w:rPr>
        <w:tab/>
      </w:r>
      <w:r w:rsidRPr="008D3EAD">
        <w:rPr>
          <w:rFonts w:cs="B Nazanin"/>
          <w:color w:val="1F497D"/>
          <w:szCs w:val="24"/>
          <w:rtl/>
          <w:lang w:val="en-GB"/>
        </w:rPr>
        <w:tab/>
      </w:r>
      <w:r w:rsidRPr="008D3EAD">
        <w:rPr>
          <w:rFonts w:cs="B Nazanin"/>
          <w:iCs/>
          <w:color w:val="1F497D"/>
          <w:szCs w:val="24"/>
          <w:rtl/>
          <w:lang w:val="en-GB"/>
        </w:rPr>
        <w:t>{</w:t>
      </w:r>
      <w:r w:rsidRPr="008D3EAD">
        <w:rPr>
          <w:rFonts w:cs="B Nazanin"/>
          <w:iCs/>
          <w:color w:val="1F497D"/>
          <w:szCs w:val="24"/>
          <w:highlight w:val="lightGray"/>
          <w:rtl/>
          <w:lang w:val="en-GB"/>
        </w:rPr>
        <w:t>روز، ماه و سال تسلیمی آفر درج گردد</w:t>
      </w:r>
      <w:r w:rsidRPr="008D3EAD">
        <w:rPr>
          <w:rFonts w:cs="B Nazanin"/>
          <w:iCs/>
          <w:color w:val="1F497D"/>
          <w:szCs w:val="24"/>
          <w:rtl/>
          <w:lang w:val="en-GB"/>
        </w:rPr>
        <w:t>}</w:t>
      </w:r>
    </w:p>
    <w:p w:rsidR="006C2A70" w:rsidRPr="008D3EAD" w:rsidRDefault="006C2A70" w:rsidP="00C55738">
      <w:pPr>
        <w:bidi/>
        <w:spacing w:before="120" w:after="120"/>
        <w:ind w:left="220"/>
        <w:rPr>
          <w:rFonts w:cs="B Nazanin"/>
          <w:i/>
          <w:iCs/>
          <w:color w:val="1F497D"/>
          <w:sz w:val="4"/>
          <w:szCs w:val="4"/>
          <w:rtl/>
        </w:rPr>
      </w:pPr>
    </w:p>
    <w:p w:rsidR="006C2A70" w:rsidRPr="008D3EAD" w:rsidRDefault="006C2A70" w:rsidP="00C55738">
      <w:pPr>
        <w:bidi/>
        <w:spacing w:before="120" w:after="120"/>
        <w:ind w:left="220"/>
        <w:rPr>
          <w:rFonts w:cs="B Nazanin"/>
          <w:iCs/>
          <w:color w:val="1F497D"/>
          <w:szCs w:val="24"/>
          <w:rtl/>
        </w:rPr>
      </w:pPr>
      <w:r w:rsidRPr="008D3EAD">
        <w:rPr>
          <w:rFonts w:cs="B Nazanin"/>
          <w:i/>
          <w:color w:val="1F497D"/>
          <w:szCs w:val="24"/>
          <w:rtl/>
        </w:rPr>
        <w:t xml:space="preserve">به: </w:t>
      </w:r>
      <w:r w:rsidRPr="008D3EAD">
        <w:rPr>
          <w:rFonts w:cs="B Nazanin"/>
          <w:iCs/>
          <w:color w:val="1F497D"/>
          <w:szCs w:val="24"/>
          <w:rtl/>
        </w:rPr>
        <w:t>{</w:t>
      </w:r>
      <w:r w:rsidRPr="008D3EAD">
        <w:rPr>
          <w:rFonts w:cs="B Nazanin"/>
          <w:iCs/>
          <w:color w:val="1F497D"/>
          <w:szCs w:val="24"/>
          <w:highlight w:val="lightGray"/>
          <w:rtl/>
        </w:rPr>
        <w:t>نام مکمل اداره درج گردد</w:t>
      </w:r>
      <w:r w:rsidRPr="008D3EAD">
        <w:rPr>
          <w:rFonts w:cs="B Nazanin"/>
          <w:iCs/>
          <w:color w:val="1F497D"/>
          <w:szCs w:val="24"/>
          <w:rtl/>
        </w:rPr>
        <w:t>}</w:t>
      </w:r>
    </w:p>
    <w:p w:rsidR="006C2A70" w:rsidRPr="008D3EAD" w:rsidRDefault="006C2A70" w:rsidP="00C55738">
      <w:pPr>
        <w:bidi/>
        <w:spacing w:before="120" w:after="120"/>
        <w:ind w:left="220"/>
        <w:rPr>
          <w:rFonts w:cs="B Nazanin"/>
          <w:i/>
          <w:color w:val="1F497D"/>
          <w:szCs w:val="24"/>
          <w:rtl/>
        </w:rPr>
      </w:pPr>
      <w:r w:rsidRPr="008D3EAD">
        <w:rPr>
          <w:rFonts w:cs="B Nazanin"/>
          <w:i/>
          <w:color w:val="1F497D"/>
          <w:szCs w:val="24"/>
          <w:rtl/>
        </w:rPr>
        <w:t>ما اشخاصیکه در زیر امضا نمودیم، اظهار مینمائیم که:</w:t>
      </w:r>
    </w:p>
    <w:p w:rsidR="006C2A70" w:rsidRPr="008D3EAD" w:rsidRDefault="006C2A70" w:rsidP="00C55738">
      <w:pPr>
        <w:bidi/>
        <w:spacing w:before="120" w:after="120"/>
        <w:ind w:left="220"/>
        <w:rPr>
          <w:rFonts w:cs="B Nazanin"/>
          <w:i/>
          <w:color w:val="1F497D"/>
          <w:szCs w:val="24"/>
          <w:rtl/>
        </w:rPr>
      </w:pPr>
      <w:r w:rsidRPr="008D3EAD">
        <w:rPr>
          <w:rFonts w:cs="B Nazanin"/>
          <w:i/>
          <w:color w:val="1F497D"/>
          <w:szCs w:val="24"/>
          <w:rtl/>
        </w:rPr>
        <w:t xml:space="preserve">ما میدانیم که، طبق شرایط شما، آفر باید همراه با اظهارنامه تضمین آفر ارائه گردد. </w:t>
      </w:r>
    </w:p>
    <w:p w:rsidR="006C2A70" w:rsidRPr="008D3EAD" w:rsidRDefault="006C2A70" w:rsidP="00C55738">
      <w:pPr>
        <w:bidi/>
        <w:spacing w:before="120" w:after="120"/>
        <w:ind w:left="220"/>
        <w:rPr>
          <w:rFonts w:cs="B Nazanin"/>
          <w:i/>
          <w:color w:val="1F497D"/>
          <w:szCs w:val="24"/>
          <w:highlight w:val="red"/>
          <w:rtl/>
        </w:rPr>
      </w:pPr>
      <w:r w:rsidRPr="008D3EAD">
        <w:rPr>
          <w:rFonts w:cs="B Nazanin"/>
          <w:i/>
          <w:color w:val="1F497D"/>
          <w:szCs w:val="24"/>
          <w:rtl/>
        </w:rPr>
        <w:t>ما م</w:t>
      </w:r>
      <w:r w:rsidR="00B66342" w:rsidRPr="008D3EAD">
        <w:rPr>
          <w:rFonts w:cs="B Nazanin"/>
          <w:i/>
          <w:color w:val="1F497D"/>
          <w:szCs w:val="24"/>
          <w:rtl/>
        </w:rPr>
        <w:t>ی پذیریم که درصورت نقض وجایب ما</w:t>
      </w:r>
      <w:r w:rsidRPr="008D3EAD">
        <w:rPr>
          <w:rFonts w:cs="B Nazanin"/>
          <w:i/>
          <w:color w:val="1F497D"/>
          <w:szCs w:val="24"/>
          <w:rtl/>
        </w:rPr>
        <w:t xml:space="preserve"> تحت شرایط آفر ما از عقد قرارداد با اداره برای مدت </w:t>
      </w:r>
      <w:r w:rsidRPr="008D3EAD">
        <w:rPr>
          <w:rFonts w:cs="B Nazanin"/>
          <w:iCs/>
          <w:color w:val="1F497D"/>
          <w:szCs w:val="24"/>
          <w:rtl/>
        </w:rPr>
        <w:t>{</w:t>
      </w:r>
      <w:r w:rsidRPr="008D3EAD">
        <w:rPr>
          <w:rFonts w:cs="B Nazanin"/>
          <w:iCs/>
          <w:color w:val="1F497D"/>
          <w:szCs w:val="24"/>
          <w:highlight w:val="lightGray"/>
          <w:rtl/>
        </w:rPr>
        <w:t>تعداد سال درج گردد</w:t>
      </w:r>
      <w:r w:rsidRPr="008D3EAD">
        <w:rPr>
          <w:rFonts w:cs="B Nazanin"/>
          <w:iCs/>
          <w:color w:val="1F497D"/>
          <w:szCs w:val="24"/>
          <w:rtl/>
        </w:rPr>
        <w:t>}</w:t>
      </w:r>
      <w:r w:rsidRPr="008D3EAD">
        <w:rPr>
          <w:rFonts w:cs="B Nazanin"/>
          <w:i/>
          <w:color w:val="1F497D"/>
          <w:szCs w:val="24"/>
          <w:rtl/>
        </w:rPr>
        <w:t xml:space="preserve"> سر از </w:t>
      </w:r>
      <w:r w:rsidRPr="008D3EAD">
        <w:rPr>
          <w:rFonts w:cs="B Nazanin"/>
          <w:iCs/>
          <w:color w:val="1F497D"/>
          <w:szCs w:val="24"/>
          <w:rtl/>
        </w:rPr>
        <w:t>{</w:t>
      </w:r>
      <w:r w:rsidRPr="008D3EAD">
        <w:rPr>
          <w:rFonts w:cs="B Nazanin"/>
          <w:iCs/>
          <w:color w:val="1F497D"/>
          <w:szCs w:val="24"/>
          <w:highlight w:val="lightGray"/>
          <w:rtl/>
        </w:rPr>
        <w:t>تاریخ درج گردد</w:t>
      </w:r>
      <w:r w:rsidRPr="008D3EAD">
        <w:rPr>
          <w:rFonts w:cs="B Nazanin"/>
          <w:iCs/>
          <w:color w:val="1F497D"/>
          <w:szCs w:val="24"/>
          <w:rtl/>
        </w:rPr>
        <w:t>}</w:t>
      </w:r>
      <w:r w:rsidRPr="008D3EAD">
        <w:rPr>
          <w:rFonts w:cs="B Nazanin"/>
          <w:i/>
          <w:color w:val="1F497D"/>
          <w:szCs w:val="24"/>
          <w:rtl/>
        </w:rPr>
        <w:t xml:space="preserve">محروم گردیم. </w:t>
      </w:r>
      <w:r w:rsidR="00B66342" w:rsidRPr="008D3EAD">
        <w:rPr>
          <w:rFonts w:cs="B Nazanin"/>
          <w:i/>
          <w:color w:val="1F497D"/>
          <w:szCs w:val="24"/>
          <w:rtl/>
        </w:rPr>
        <w:t xml:space="preserve">نقض </w:t>
      </w:r>
      <w:r w:rsidRPr="008D3EAD">
        <w:rPr>
          <w:rFonts w:cs="B Nazanin"/>
          <w:i/>
          <w:color w:val="1F497D"/>
          <w:sz w:val="26"/>
          <w:szCs w:val="26"/>
          <w:rtl/>
        </w:rPr>
        <w:t xml:space="preserve">وجایب </w:t>
      </w:r>
      <w:r w:rsidR="00B66342" w:rsidRPr="008D3EAD">
        <w:rPr>
          <w:rFonts w:cs="B Nazanin"/>
          <w:i/>
          <w:color w:val="1F497D"/>
          <w:szCs w:val="24"/>
          <w:rtl/>
        </w:rPr>
        <w:t xml:space="preserve">از  جانب </w:t>
      </w:r>
      <w:r w:rsidRPr="008D3EAD">
        <w:rPr>
          <w:rFonts w:cs="B Nazanin"/>
          <w:i/>
          <w:color w:val="1F497D"/>
          <w:szCs w:val="24"/>
          <w:rtl/>
        </w:rPr>
        <w:t>داوطلب تحت این آفر شامل موارد ذیل می باشد:</w:t>
      </w:r>
    </w:p>
    <w:p w:rsidR="006C2A70" w:rsidRPr="008D3EAD" w:rsidRDefault="006C2A70" w:rsidP="00C55738">
      <w:pPr>
        <w:pStyle w:val="ListParagraph"/>
        <w:numPr>
          <w:ilvl w:val="0"/>
          <w:numId w:val="63"/>
        </w:numPr>
        <w:bidi/>
        <w:spacing w:line="360" w:lineRule="auto"/>
        <w:ind w:left="220" w:firstLine="0"/>
        <w:contextualSpacing/>
        <w:rPr>
          <w:rFonts w:cs="B Nazanin"/>
          <w:color w:val="1F497D"/>
          <w:szCs w:val="24"/>
          <w:lang w:val="en-GB"/>
        </w:rPr>
      </w:pPr>
      <w:r w:rsidRPr="008D3EAD">
        <w:rPr>
          <w:rFonts w:cs="B Nazanin"/>
          <w:color w:val="1F497D"/>
          <w:szCs w:val="24"/>
          <w:rtl/>
          <w:lang w:val="en-GB"/>
        </w:rPr>
        <w:t>ارائه معلومات نادرست در مورد اهلیت داوطلب؛</w:t>
      </w:r>
    </w:p>
    <w:p w:rsidR="006C2A70" w:rsidRPr="008D3EAD" w:rsidRDefault="006C2A70" w:rsidP="00C55738">
      <w:pPr>
        <w:numPr>
          <w:ilvl w:val="0"/>
          <w:numId w:val="63"/>
        </w:numPr>
        <w:bidi/>
        <w:spacing w:line="360" w:lineRule="auto"/>
        <w:ind w:left="220" w:firstLine="0"/>
        <w:rPr>
          <w:rFonts w:cs="B Nazanin"/>
          <w:color w:val="1F497D"/>
          <w:szCs w:val="24"/>
          <w:rtl/>
          <w:lang w:val="en-GB"/>
        </w:rPr>
      </w:pPr>
      <w:r w:rsidRPr="008D3EAD">
        <w:rPr>
          <w:rFonts w:cs="B Nazanin"/>
          <w:color w:val="1F497D"/>
          <w:szCs w:val="24"/>
          <w:rtl/>
          <w:lang w:val="en-GB"/>
        </w:rPr>
        <w:t>تغییر یا انصراف از آفر بعد از انقضای مدت معینه تسلیمی آن؛</w:t>
      </w:r>
    </w:p>
    <w:p w:rsidR="006C2A70" w:rsidRPr="008D3EAD" w:rsidRDefault="006C2A70" w:rsidP="00C55738">
      <w:pPr>
        <w:numPr>
          <w:ilvl w:val="0"/>
          <w:numId w:val="63"/>
        </w:numPr>
        <w:bidi/>
        <w:spacing w:line="360" w:lineRule="auto"/>
        <w:ind w:left="220" w:firstLine="0"/>
        <w:rPr>
          <w:rFonts w:cs="B Nazanin"/>
          <w:color w:val="1F497D"/>
          <w:szCs w:val="24"/>
          <w:rtl/>
          <w:lang w:val="en-GB"/>
        </w:rPr>
      </w:pPr>
      <w:r w:rsidRPr="008D3EAD">
        <w:rPr>
          <w:rFonts w:cs="B Nazanin"/>
          <w:color w:val="1F497D"/>
          <w:szCs w:val="24"/>
          <w:rtl/>
          <w:lang w:val="en-GB"/>
        </w:rPr>
        <w:t>انکار داوطلب از پذیرش تصحیح اشتباهات حسابی در جدول قیمت های ارائه شده در آفر؛</w:t>
      </w:r>
    </w:p>
    <w:p w:rsidR="006C2A70" w:rsidRPr="008D3EAD" w:rsidRDefault="006C2A70" w:rsidP="00C55738">
      <w:pPr>
        <w:numPr>
          <w:ilvl w:val="0"/>
          <w:numId w:val="63"/>
        </w:numPr>
        <w:bidi/>
        <w:spacing w:line="360" w:lineRule="auto"/>
        <w:ind w:left="220" w:firstLine="0"/>
        <w:rPr>
          <w:rFonts w:cs="B Nazanin"/>
          <w:color w:val="1F497D"/>
          <w:szCs w:val="24"/>
          <w:rtl/>
          <w:lang w:val="en-GB"/>
        </w:rPr>
      </w:pPr>
      <w:r w:rsidRPr="008D3EAD">
        <w:rPr>
          <w:rFonts w:cs="B Nazanin"/>
          <w:color w:val="1F497D"/>
          <w:szCs w:val="24"/>
          <w:rtl/>
          <w:lang w:val="en-GB"/>
        </w:rPr>
        <w:t>اجتناب از عقد قرارداد، مطابق مندرجات شرطنامه و مطالبه پیشنهاد از طرف داوطلب برنده؛</w:t>
      </w:r>
    </w:p>
    <w:p w:rsidR="006C2A70" w:rsidRPr="008D3EAD" w:rsidRDefault="006C2A70" w:rsidP="00C55738">
      <w:pPr>
        <w:numPr>
          <w:ilvl w:val="0"/>
          <w:numId w:val="63"/>
        </w:numPr>
        <w:bidi/>
        <w:spacing w:line="360" w:lineRule="auto"/>
        <w:ind w:left="220" w:firstLine="0"/>
        <w:rPr>
          <w:rFonts w:cs="B Nazanin"/>
          <w:color w:val="1F497D"/>
          <w:szCs w:val="24"/>
          <w:rtl/>
          <w:lang w:val="en-GB"/>
        </w:rPr>
      </w:pPr>
      <w:r w:rsidRPr="008D3EAD">
        <w:rPr>
          <w:rFonts w:cs="B Nazanin"/>
          <w:color w:val="1F497D"/>
          <w:szCs w:val="24"/>
          <w:rtl/>
          <w:lang w:val="en-GB"/>
        </w:rPr>
        <w:t>فراهم نکردن تضمین اجرای قرارداد مطابق مندرجات شرطنامه از طرف داوطلب برنده</w:t>
      </w:r>
      <w:r w:rsidRPr="008D3EAD">
        <w:rPr>
          <w:rFonts w:cs="B Nazanin"/>
          <w:i/>
          <w:color w:val="1F497D"/>
          <w:szCs w:val="24"/>
          <w:rtl/>
        </w:rPr>
        <w:t>.</w:t>
      </w:r>
    </w:p>
    <w:p w:rsidR="006C2A70" w:rsidRPr="008D3EAD" w:rsidRDefault="006C2A70" w:rsidP="00C55738">
      <w:pPr>
        <w:bidi/>
        <w:spacing w:before="120" w:after="120"/>
        <w:ind w:left="220"/>
        <w:rPr>
          <w:rFonts w:cs="B Nazanin"/>
          <w:i/>
          <w:color w:val="1F497D"/>
          <w:szCs w:val="24"/>
          <w:rtl/>
        </w:rPr>
      </w:pPr>
      <w:r w:rsidRPr="008D3EAD">
        <w:rPr>
          <w:rFonts w:cs="B Nazanin"/>
          <w:i/>
          <w:color w:val="1F497D"/>
          <w:szCs w:val="24"/>
          <w:rtl/>
        </w:rPr>
        <w:t xml:space="preserve">این اظهار نامه تضمین آفر در صورت برنده شدن ما و تسلیمی تضمین اجرای قرارداد و </w:t>
      </w:r>
      <w:r w:rsidR="007A62B6" w:rsidRPr="008D3EAD">
        <w:rPr>
          <w:rFonts w:cs="B Nazanin"/>
          <w:i/>
          <w:color w:val="1F497D"/>
          <w:szCs w:val="24"/>
          <w:rtl/>
        </w:rPr>
        <w:t xml:space="preserve">یا </w:t>
      </w:r>
      <w:r w:rsidRPr="008D3EAD">
        <w:rPr>
          <w:rFonts w:cs="B Nazanin"/>
          <w:i/>
          <w:color w:val="1F497D"/>
          <w:szCs w:val="24"/>
          <w:rtl/>
        </w:rPr>
        <w:t xml:space="preserve">امضای قرار داد با داوطلب برنده فاقد اعتبار می گردد. </w:t>
      </w:r>
    </w:p>
    <w:p w:rsidR="006C2A70" w:rsidRPr="008D3EAD" w:rsidRDefault="006C2A70" w:rsidP="00C55738">
      <w:pPr>
        <w:tabs>
          <w:tab w:val="left" w:pos="6120"/>
        </w:tabs>
        <w:bidi/>
        <w:spacing w:before="120" w:after="120"/>
        <w:ind w:left="220"/>
        <w:rPr>
          <w:rFonts w:cs="B Nazanin"/>
          <w:i/>
          <w:color w:val="1F497D"/>
          <w:szCs w:val="24"/>
        </w:rPr>
      </w:pPr>
      <w:r w:rsidRPr="008D3EAD">
        <w:rPr>
          <w:rFonts w:cs="B Nazanin"/>
          <w:i/>
          <w:color w:val="1F497D"/>
          <w:szCs w:val="24"/>
          <w:rtl/>
        </w:rPr>
        <w:t xml:space="preserve">امضا : </w:t>
      </w:r>
      <w:r w:rsidRPr="008D3EAD">
        <w:rPr>
          <w:rFonts w:cs="B Nazanin"/>
          <w:iCs/>
          <w:color w:val="1F497D"/>
          <w:szCs w:val="24"/>
          <w:rtl/>
        </w:rPr>
        <w:t>{</w:t>
      </w:r>
      <w:r w:rsidRPr="008D3EAD">
        <w:rPr>
          <w:rFonts w:cs="B Nazanin"/>
          <w:iCs/>
          <w:color w:val="1F497D"/>
          <w:szCs w:val="24"/>
          <w:highlight w:val="lightGray"/>
          <w:rtl/>
        </w:rPr>
        <w:t>امضای شخصی که صلاحیت امضای این اظهار نامه را دارد</w:t>
      </w:r>
      <w:r w:rsidRPr="008D3EAD">
        <w:rPr>
          <w:rFonts w:cs="B Nazanin"/>
          <w:iCs/>
          <w:color w:val="1F497D"/>
          <w:szCs w:val="24"/>
          <w:rtl/>
        </w:rPr>
        <w:t>}</w:t>
      </w:r>
    </w:p>
    <w:p w:rsidR="006C2A70" w:rsidRPr="008D3EAD" w:rsidRDefault="006C2A70" w:rsidP="00C55738">
      <w:pPr>
        <w:tabs>
          <w:tab w:val="left" w:pos="6120"/>
        </w:tabs>
        <w:bidi/>
        <w:spacing w:before="120" w:after="120"/>
        <w:ind w:left="220"/>
        <w:rPr>
          <w:rFonts w:cs="B Nazanin"/>
          <w:i/>
          <w:iCs/>
          <w:color w:val="1F497D"/>
          <w:szCs w:val="24"/>
        </w:rPr>
      </w:pPr>
      <w:r w:rsidRPr="008D3EAD">
        <w:rPr>
          <w:rFonts w:cs="B Nazanin"/>
          <w:color w:val="1F497D"/>
          <w:szCs w:val="24"/>
          <w:rtl/>
        </w:rPr>
        <w:t xml:space="preserve">دارای صلاحیت امضای این اظهار نامه از طرف: </w:t>
      </w:r>
      <w:r w:rsidRPr="008D3EAD">
        <w:rPr>
          <w:rFonts w:cs="B Nazanin"/>
          <w:iCs/>
          <w:color w:val="1F497D"/>
          <w:szCs w:val="24"/>
          <w:rtl/>
        </w:rPr>
        <w:t>{</w:t>
      </w:r>
      <w:r w:rsidRPr="008D3EAD">
        <w:rPr>
          <w:rFonts w:cs="B Nazanin"/>
          <w:i/>
          <w:color w:val="1F497D"/>
          <w:szCs w:val="24"/>
          <w:highlight w:val="lightGray"/>
          <w:rtl/>
        </w:rPr>
        <w:t>نام داوطلب درج گردد</w:t>
      </w:r>
      <w:r w:rsidRPr="008D3EAD">
        <w:rPr>
          <w:rFonts w:cs="B Nazanin"/>
          <w:i/>
          <w:iCs/>
          <w:color w:val="1F497D"/>
          <w:szCs w:val="24"/>
          <w:rtl/>
        </w:rPr>
        <w:t>}</w:t>
      </w:r>
    </w:p>
    <w:p w:rsidR="006C2A70" w:rsidRPr="008D3EAD" w:rsidRDefault="006C2A70" w:rsidP="00C55738">
      <w:pPr>
        <w:pStyle w:val="BankNormal"/>
        <w:bidi/>
        <w:spacing w:before="120" w:after="120"/>
        <w:ind w:left="220"/>
        <w:rPr>
          <w:rFonts w:cs="B Nazanin"/>
          <w:i/>
          <w:color w:val="1F497D"/>
          <w:szCs w:val="24"/>
        </w:rPr>
      </w:pPr>
      <w:r w:rsidRPr="008D3EAD">
        <w:rPr>
          <w:rFonts w:cs="B Nazanin"/>
          <w:i/>
          <w:color w:val="1F497D"/>
          <w:szCs w:val="24"/>
          <w:rtl/>
        </w:rPr>
        <w:t xml:space="preserve">تاریخ: </w:t>
      </w:r>
      <w:r w:rsidRPr="008D3EAD">
        <w:rPr>
          <w:rFonts w:cs="B Nazanin"/>
          <w:iCs/>
          <w:color w:val="1F497D"/>
          <w:szCs w:val="24"/>
          <w:rtl/>
        </w:rPr>
        <w:t>{</w:t>
      </w:r>
      <w:r w:rsidRPr="008D3EAD">
        <w:rPr>
          <w:rFonts w:cs="B Nazanin"/>
          <w:iCs/>
          <w:color w:val="1F497D"/>
          <w:szCs w:val="24"/>
          <w:highlight w:val="lightGray"/>
          <w:rtl/>
        </w:rPr>
        <w:t>روز، ماه و سال درج گردد</w:t>
      </w:r>
      <w:r w:rsidRPr="008D3EAD">
        <w:rPr>
          <w:rFonts w:cs="B Nazanin"/>
          <w:iCs/>
          <w:color w:val="1F497D"/>
          <w:szCs w:val="24"/>
          <w:rtl/>
        </w:rPr>
        <w:t>}</w:t>
      </w:r>
    </w:p>
    <w:p w:rsidR="006C2A70" w:rsidRPr="008D3EAD" w:rsidRDefault="006C2A70" w:rsidP="00C55738">
      <w:pPr>
        <w:pStyle w:val="BankNormal"/>
        <w:bidi/>
        <w:spacing w:before="120" w:after="120"/>
        <w:ind w:left="220"/>
        <w:rPr>
          <w:rFonts w:cs="B Nazanin"/>
          <w:iCs/>
          <w:color w:val="1F497D"/>
          <w:szCs w:val="24"/>
          <w:rtl/>
        </w:rPr>
      </w:pPr>
      <w:r w:rsidRPr="008D3EAD">
        <w:rPr>
          <w:rFonts w:cs="B Nazanin"/>
          <w:i/>
          <w:color w:val="1F497D"/>
          <w:szCs w:val="24"/>
          <w:rtl/>
        </w:rPr>
        <w:t xml:space="preserve">مهر :  </w:t>
      </w:r>
      <w:r w:rsidRPr="008D3EAD">
        <w:rPr>
          <w:rFonts w:cs="B Nazanin"/>
          <w:iCs/>
          <w:color w:val="1F497D"/>
          <w:szCs w:val="24"/>
          <w:rtl/>
        </w:rPr>
        <w:t>{</w:t>
      </w:r>
      <w:r w:rsidRPr="008D3EAD">
        <w:rPr>
          <w:rFonts w:cs="B Nazanin"/>
          <w:iCs/>
          <w:color w:val="1F497D"/>
          <w:szCs w:val="24"/>
          <w:highlight w:val="lightGray"/>
          <w:rtl/>
        </w:rPr>
        <w:t>مهر گردد</w:t>
      </w:r>
      <w:r w:rsidRPr="008D3EAD">
        <w:rPr>
          <w:rFonts w:cs="B Nazanin"/>
          <w:iCs/>
          <w:color w:val="1F497D"/>
          <w:szCs w:val="24"/>
          <w:rtl/>
        </w:rPr>
        <w:t>}</w:t>
      </w:r>
    </w:p>
    <w:p w:rsidR="006C2A70" w:rsidRPr="008D3EAD" w:rsidRDefault="006C2A70" w:rsidP="00C55738">
      <w:pPr>
        <w:pStyle w:val="BankNormal"/>
        <w:bidi/>
        <w:spacing w:before="120" w:after="120"/>
        <w:ind w:left="220"/>
        <w:rPr>
          <w:rFonts w:cs="B Nazanin"/>
          <w:iCs/>
          <w:color w:val="1F497D"/>
          <w:sz w:val="6"/>
          <w:szCs w:val="6"/>
        </w:rPr>
      </w:pPr>
    </w:p>
    <w:p w:rsidR="006C2A70" w:rsidRPr="008D3EAD" w:rsidRDefault="006C2A70" w:rsidP="00C55738">
      <w:pPr>
        <w:bidi/>
        <w:spacing w:before="120" w:after="120"/>
        <w:ind w:left="220"/>
        <w:rPr>
          <w:rFonts w:cs="B Nazanin"/>
          <w:iCs/>
          <w:color w:val="1F497D"/>
          <w:szCs w:val="24"/>
        </w:rPr>
      </w:pPr>
      <w:r w:rsidRPr="008D3EAD">
        <w:rPr>
          <w:rFonts w:cs="B Nazanin"/>
          <w:iCs/>
          <w:color w:val="1F497D"/>
          <w:szCs w:val="24"/>
          <w:rtl/>
        </w:rPr>
        <w:t>{</w:t>
      </w:r>
      <w:r w:rsidRPr="008D3EAD">
        <w:rPr>
          <w:rFonts w:cs="B Nazanin"/>
          <w:iCs/>
          <w:color w:val="1F497D"/>
          <w:szCs w:val="24"/>
          <w:highlight w:val="lightGray"/>
          <w:rtl/>
        </w:rPr>
        <w:t>یادداشت: درصورت شرکت مشترک، این اظهار نامه تضمین آفر باید به نام تمام شرکا آفر را ارائه گرد</w:t>
      </w:r>
      <w:r w:rsidRPr="008D3EAD">
        <w:rPr>
          <w:rFonts w:cs="B Nazanin"/>
          <w:iCs/>
          <w:color w:val="1F497D"/>
          <w:szCs w:val="24"/>
          <w:rtl/>
        </w:rPr>
        <w:t>}</w:t>
      </w:r>
    </w:p>
    <w:p w:rsidR="008056CD" w:rsidRPr="008D3EAD" w:rsidRDefault="008056CD" w:rsidP="008056CD">
      <w:pPr>
        <w:bidi/>
        <w:spacing w:before="120" w:after="120"/>
        <w:ind w:left="220"/>
        <w:rPr>
          <w:rFonts w:cs="B Nazanin"/>
          <w:iCs/>
          <w:color w:val="1F497D"/>
          <w:szCs w:val="24"/>
        </w:rPr>
      </w:pPr>
    </w:p>
    <w:p w:rsidR="008056CD" w:rsidRPr="008D3EAD" w:rsidRDefault="008056CD" w:rsidP="008056CD">
      <w:pPr>
        <w:bidi/>
        <w:spacing w:before="120" w:after="120"/>
        <w:ind w:left="220"/>
        <w:rPr>
          <w:rFonts w:cs="B Nazanin"/>
          <w:iCs/>
          <w:color w:val="1F497D"/>
          <w:szCs w:val="24"/>
        </w:rPr>
      </w:pPr>
    </w:p>
    <w:p w:rsidR="008056CD" w:rsidRPr="008D3EAD" w:rsidRDefault="008056CD" w:rsidP="008056CD">
      <w:pPr>
        <w:bidi/>
        <w:spacing w:before="120" w:after="120"/>
        <w:ind w:left="220"/>
        <w:rPr>
          <w:rFonts w:cs="B Nazanin"/>
          <w:i/>
          <w:color w:val="1F497D"/>
          <w:szCs w:val="24"/>
        </w:rPr>
      </w:pPr>
    </w:p>
    <w:p w:rsidR="002754E3" w:rsidRPr="008D3EAD" w:rsidRDefault="002754E3" w:rsidP="00C55738">
      <w:pPr>
        <w:bidi/>
        <w:spacing w:before="120" w:after="120"/>
        <w:ind w:left="220"/>
        <w:rPr>
          <w:rFonts w:cs="B Nazanin"/>
          <w:b/>
          <w:bCs/>
          <w:i/>
          <w:color w:val="1F497D"/>
          <w:szCs w:val="24"/>
          <w:highlight w:val="red"/>
          <w:rtl/>
        </w:rPr>
      </w:pPr>
    </w:p>
    <w:p w:rsidR="0073559D" w:rsidRPr="008D3EAD" w:rsidRDefault="0073559D" w:rsidP="00C55738">
      <w:pPr>
        <w:bidi/>
        <w:spacing w:before="120" w:after="120"/>
        <w:ind w:left="220"/>
        <w:rPr>
          <w:rFonts w:cs="B Nazanin"/>
          <w:b/>
          <w:bCs/>
          <w:i/>
          <w:color w:val="1F497D"/>
          <w:szCs w:val="24"/>
          <w:highlight w:val="red"/>
          <w:rtl/>
        </w:rPr>
      </w:pPr>
    </w:p>
    <w:p w:rsidR="00C179B1" w:rsidRPr="008D3EAD" w:rsidRDefault="00C179B1" w:rsidP="008056CD">
      <w:pPr>
        <w:bidi/>
        <w:spacing w:before="120" w:after="120"/>
        <w:ind w:left="220"/>
        <w:jc w:val="center"/>
        <w:rPr>
          <w:rFonts w:cs="B Nazanin"/>
          <w:b/>
          <w:bCs/>
          <w:i/>
          <w:smallCaps/>
          <w:color w:val="1F497D"/>
          <w:szCs w:val="24"/>
          <w:lang w:bidi="fa-IR"/>
        </w:rPr>
      </w:pPr>
    </w:p>
    <w:p w:rsidR="001E4921" w:rsidRDefault="001E4921" w:rsidP="00212CE2">
      <w:pPr>
        <w:bidi/>
        <w:spacing w:before="120" w:after="120"/>
        <w:ind w:left="220"/>
        <w:jc w:val="center"/>
        <w:rPr>
          <w:rFonts w:cs="B Nazanin" w:hint="cs"/>
          <w:b/>
          <w:bCs/>
          <w:i/>
          <w:smallCaps/>
          <w:color w:val="1F497D"/>
          <w:szCs w:val="24"/>
          <w:rtl/>
          <w:lang w:bidi="fa-IR"/>
        </w:rPr>
      </w:pPr>
    </w:p>
    <w:p w:rsidR="00EE173C" w:rsidRPr="008D3EAD" w:rsidRDefault="00EE173C" w:rsidP="001E4921">
      <w:pPr>
        <w:bidi/>
        <w:spacing w:before="120" w:after="120"/>
        <w:ind w:left="220"/>
        <w:jc w:val="center"/>
        <w:rPr>
          <w:rFonts w:cs="B Nazanin"/>
          <w:b/>
          <w:bCs/>
          <w:i/>
          <w:color w:val="1F497D"/>
          <w:szCs w:val="24"/>
          <w:highlight w:val="red"/>
          <w:rtl/>
        </w:rPr>
      </w:pPr>
      <w:r w:rsidRPr="008D3EAD">
        <w:rPr>
          <w:rFonts w:cs="B Nazanin"/>
          <w:b/>
          <w:bCs/>
          <w:i/>
          <w:smallCaps/>
          <w:color w:val="1F497D"/>
          <w:szCs w:val="24"/>
          <w:rtl/>
          <w:lang w:bidi="fa-IR"/>
        </w:rPr>
        <w:t xml:space="preserve">فورمه تسهیلات اعتباری یا </w:t>
      </w:r>
      <w:r w:rsidRPr="008D3EAD">
        <w:rPr>
          <w:rFonts w:cs="B Nazanin"/>
          <w:b/>
          <w:bCs/>
          <w:iCs/>
          <w:smallCaps/>
          <w:color w:val="1F497D"/>
          <w:szCs w:val="24"/>
          <w:lang w:bidi="fa-IR"/>
        </w:rPr>
        <w:t>line of Credit</w:t>
      </w:r>
    </w:p>
    <w:p w:rsidR="001B3422" w:rsidRPr="008D3EAD" w:rsidRDefault="00EE173C" w:rsidP="00EE173C">
      <w:pPr>
        <w:bidi/>
        <w:spacing w:before="120" w:after="120"/>
        <w:jc w:val="center"/>
        <w:rPr>
          <w:rFonts w:cs="B Nazanin"/>
          <w:b/>
          <w:bCs/>
          <w:i/>
          <w:smallCaps/>
          <w:color w:val="1F497D"/>
          <w:szCs w:val="24"/>
          <w:rtl/>
          <w:lang w:bidi="fa-IR"/>
        </w:rPr>
      </w:pPr>
      <w:r w:rsidRPr="008D3EAD">
        <w:rPr>
          <w:rFonts w:cs="B Nazanin"/>
          <w:b/>
          <w:bCs/>
          <w:i/>
          <w:smallCaps/>
          <w:color w:val="1F497D"/>
          <w:szCs w:val="24"/>
          <w:rtl/>
          <w:lang w:bidi="fa-IR"/>
        </w:rPr>
        <w:t>فورم خدمات غیر مشورتی/</w:t>
      </w:r>
      <w:r w:rsidRPr="008D3EAD">
        <w:rPr>
          <w:rFonts w:cs="B Nazanin"/>
          <w:b/>
          <w:bCs/>
          <w:iCs/>
          <w:smallCaps/>
          <w:color w:val="1F497D"/>
          <w:szCs w:val="24"/>
          <w:lang w:bidi="fa-IR"/>
        </w:rPr>
        <w:t>06</w:t>
      </w:r>
    </w:p>
    <w:p w:rsidR="008056CD" w:rsidRPr="008D3EAD" w:rsidRDefault="008056CD" w:rsidP="008056CD">
      <w:pPr>
        <w:bidi/>
        <w:spacing w:before="120"/>
        <w:ind w:left="220"/>
        <w:jc w:val="center"/>
        <w:rPr>
          <w:rFonts w:cs="B Nazanin"/>
          <w:b/>
          <w:bCs/>
          <w:i/>
          <w:smallCaps/>
          <w:color w:val="1F497D"/>
          <w:szCs w:val="24"/>
          <w:rtl/>
          <w:lang w:bidi="fa-IR"/>
        </w:rPr>
      </w:pPr>
    </w:p>
    <w:p w:rsidR="00EE173C" w:rsidRPr="008D3EAD" w:rsidRDefault="00EE173C" w:rsidP="00EE173C">
      <w:pPr>
        <w:bidi/>
        <w:ind w:left="688" w:firstLine="90"/>
        <w:jc w:val="center"/>
        <w:rPr>
          <w:rFonts w:cs="B Nazanin"/>
          <w:szCs w:val="24"/>
          <w:rtl/>
          <w:lang w:val="en-GB" w:bidi="fa-IR"/>
        </w:rPr>
      </w:pPr>
      <w:r w:rsidRPr="008D3EAD">
        <w:rPr>
          <w:rFonts w:cs="B Nazanin"/>
          <w:szCs w:val="24"/>
          <w:rtl/>
          <w:lang w:val="en-GB" w:bidi="fa-IR"/>
        </w:rPr>
        <w:t xml:space="preserve"> ( </w:t>
      </w:r>
      <w:r w:rsidRPr="008D3EAD">
        <w:rPr>
          <w:rFonts w:cs="B Nazanin"/>
          <w:i/>
          <w:iCs/>
          <w:szCs w:val="24"/>
          <w:rtl/>
          <w:lang w:val="en-GB" w:bidi="fa-IR"/>
        </w:rPr>
        <w:t>بانک مکلف است این فورمه معیاری را در ورق رسمی خویش بدون هیچ نوع تغییر به استثنای موارد داخل قوس ترتیب نماید</w:t>
      </w:r>
      <w:r w:rsidRPr="008D3EAD">
        <w:rPr>
          <w:rFonts w:cs="B Nazanin"/>
          <w:szCs w:val="24"/>
          <w:rtl/>
          <w:lang w:val="en-GB" w:bidi="fa-IR"/>
        </w:rPr>
        <w:t>)</w:t>
      </w:r>
    </w:p>
    <w:p w:rsidR="00EE173C" w:rsidRPr="008D3EAD" w:rsidRDefault="00EE173C" w:rsidP="00EE173C">
      <w:pPr>
        <w:tabs>
          <w:tab w:val="left" w:pos="2711"/>
        </w:tabs>
        <w:bidi/>
        <w:spacing w:before="120"/>
        <w:ind w:left="688" w:firstLine="90"/>
        <w:rPr>
          <w:rFonts w:cs="B Nazanin"/>
          <w:szCs w:val="24"/>
          <w:rtl/>
          <w:lang w:val="en-GB"/>
        </w:rPr>
      </w:pPr>
    </w:p>
    <w:p w:rsidR="00EE173C" w:rsidRPr="008D3EAD" w:rsidRDefault="00EE173C" w:rsidP="00EE173C">
      <w:pPr>
        <w:tabs>
          <w:tab w:val="left" w:pos="2711"/>
        </w:tabs>
        <w:bidi/>
        <w:spacing w:before="120"/>
        <w:ind w:left="688" w:firstLine="90"/>
        <w:rPr>
          <w:rFonts w:cs="B Nazanin"/>
          <w:szCs w:val="24"/>
          <w:rtl/>
          <w:lang w:val="en-GB"/>
        </w:rPr>
      </w:pPr>
      <w:r w:rsidRPr="008D3EAD">
        <w:rPr>
          <w:rFonts w:cs="B Nazanin"/>
          <w:szCs w:val="24"/>
          <w:rtl/>
          <w:lang w:val="en-GB"/>
        </w:rPr>
        <w:t xml:space="preserve">اسم مستفید شونده: </w:t>
      </w:r>
      <w:r w:rsidRPr="008D3EAD">
        <w:rPr>
          <w:rFonts w:cs="B Nazanin"/>
          <w:i/>
          <w:iCs/>
          <w:szCs w:val="24"/>
          <w:rtl/>
          <w:lang w:val="en-GB" w:bidi="fa-IR"/>
        </w:rPr>
        <w:t>{</w:t>
      </w:r>
      <w:r w:rsidRPr="008D3EAD">
        <w:rPr>
          <w:rFonts w:cs="B Nazanin"/>
          <w:i/>
          <w:iCs/>
          <w:szCs w:val="24"/>
          <w:highlight w:val="lightGray"/>
          <w:rtl/>
          <w:lang w:val="en-GB" w:bidi="fa-IR"/>
        </w:rPr>
        <w:t>اسم داوطلب که خط اعتباری برای وی صادر می گردد درج گردد</w:t>
      </w:r>
      <w:r w:rsidRPr="008D3EAD">
        <w:rPr>
          <w:rFonts w:cs="B Nazanin"/>
          <w:i/>
          <w:iCs/>
          <w:szCs w:val="24"/>
          <w:rtl/>
          <w:lang w:val="en-GB" w:bidi="fa-IR"/>
        </w:rPr>
        <w:t>}</w:t>
      </w:r>
    </w:p>
    <w:p w:rsidR="00EE173C" w:rsidRPr="008D3EAD" w:rsidRDefault="00EE173C" w:rsidP="00EE173C">
      <w:pPr>
        <w:tabs>
          <w:tab w:val="left" w:pos="2711"/>
        </w:tabs>
        <w:bidi/>
        <w:spacing w:before="120"/>
        <w:ind w:left="688" w:firstLine="90"/>
        <w:rPr>
          <w:rFonts w:cs="B Nazanin"/>
          <w:i/>
          <w:iCs/>
          <w:szCs w:val="24"/>
          <w:rtl/>
          <w:lang w:val="en-GB" w:bidi="fa-IR"/>
        </w:rPr>
      </w:pPr>
      <w:r w:rsidRPr="008D3EAD">
        <w:rPr>
          <w:rFonts w:cs="B Nazanin"/>
          <w:szCs w:val="24"/>
          <w:rtl/>
          <w:lang w:val="en-GB"/>
        </w:rPr>
        <w:t xml:space="preserve">شماره: </w:t>
      </w:r>
      <w:r w:rsidRPr="008D3EAD">
        <w:rPr>
          <w:rFonts w:cs="B Nazanin"/>
          <w:i/>
          <w:iCs/>
          <w:szCs w:val="24"/>
          <w:rtl/>
          <w:lang w:val="en-GB" w:bidi="fa-IR"/>
        </w:rPr>
        <w:t>{</w:t>
      </w:r>
      <w:r w:rsidRPr="008D3EAD">
        <w:rPr>
          <w:rFonts w:cs="B Nazanin"/>
          <w:i/>
          <w:iCs/>
          <w:szCs w:val="24"/>
          <w:highlight w:val="lightGray"/>
          <w:rtl/>
          <w:lang w:val="en-GB" w:bidi="fa-IR"/>
        </w:rPr>
        <w:t>شماره سند خط اعتباری درج گردد</w:t>
      </w:r>
      <w:r w:rsidRPr="008D3EAD">
        <w:rPr>
          <w:rFonts w:cs="B Nazanin"/>
          <w:i/>
          <w:iCs/>
          <w:szCs w:val="24"/>
          <w:rtl/>
          <w:lang w:val="en-GB" w:bidi="fa-IR"/>
        </w:rPr>
        <w:t>}</w:t>
      </w:r>
    </w:p>
    <w:p w:rsidR="00EE173C" w:rsidRPr="008D3EAD" w:rsidRDefault="00EE173C" w:rsidP="00EE173C">
      <w:pPr>
        <w:tabs>
          <w:tab w:val="left" w:pos="2711"/>
        </w:tabs>
        <w:bidi/>
        <w:spacing w:before="120"/>
        <w:ind w:left="688" w:firstLine="90"/>
        <w:rPr>
          <w:rFonts w:cs="B Nazanin"/>
          <w:szCs w:val="24"/>
          <w:rtl/>
          <w:lang w:val="en-GB"/>
        </w:rPr>
      </w:pPr>
      <w:r w:rsidRPr="008D3EAD">
        <w:rPr>
          <w:rFonts w:cs="B Nazanin"/>
          <w:szCs w:val="24"/>
          <w:rtl/>
          <w:lang w:val="en-GB"/>
        </w:rPr>
        <w:t xml:space="preserve">تاریخ: </w:t>
      </w:r>
      <w:r w:rsidRPr="008D3EAD">
        <w:rPr>
          <w:rFonts w:cs="B Nazanin"/>
          <w:i/>
          <w:iCs/>
          <w:szCs w:val="24"/>
          <w:rtl/>
          <w:lang w:val="en-GB" w:bidi="fa-IR"/>
        </w:rPr>
        <w:t>{</w:t>
      </w:r>
      <w:r w:rsidRPr="008D3EAD">
        <w:rPr>
          <w:rFonts w:cs="B Nazanin"/>
          <w:i/>
          <w:iCs/>
          <w:szCs w:val="24"/>
          <w:highlight w:val="lightGray"/>
          <w:rtl/>
          <w:lang w:val="en-GB" w:bidi="fa-IR"/>
        </w:rPr>
        <w:t>تاریخ صدور سند خط اعتباری درج گردد</w:t>
      </w:r>
      <w:r w:rsidRPr="008D3EAD">
        <w:rPr>
          <w:rFonts w:cs="B Nazanin"/>
          <w:i/>
          <w:iCs/>
          <w:szCs w:val="24"/>
          <w:rtl/>
          <w:lang w:val="en-GB" w:bidi="fa-IR"/>
        </w:rPr>
        <w:t>}</w:t>
      </w:r>
    </w:p>
    <w:p w:rsidR="00EE173C" w:rsidRPr="008D3EAD" w:rsidRDefault="00EE173C" w:rsidP="00EE173C">
      <w:pPr>
        <w:tabs>
          <w:tab w:val="left" w:pos="2711"/>
        </w:tabs>
        <w:bidi/>
        <w:spacing w:before="120"/>
        <w:ind w:left="688" w:firstLine="90"/>
        <w:rPr>
          <w:rFonts w:cs="B Nazanin"/>
          <w:szCs w:val="24"/>
          <w:rtl/>
          <w:lang w:val="en-GB"/>
        </w:rPr>
      </w:pPr>
    </w:p>
    <w:p w:rsidR="00EE173C" w:rsidRPr="008D3EAD" w:rsidRDefault="00EE173C" w:rsidP="00EE173C">
      <w:pPr>
        <w:tabs>
          <w:tab w:val="left" w:pos="2711"/>
        </w:tabs>
        <w:bidi/>
        <w:spacing w:before="120"/>
        <w:ind w:left="688" w:firstLine="90"/>
        <w:rPr>
          <w:rFonts w:cs="B Nazanin"/>
          <w:szCs w:val="24"/>
          <w:rtl/>
          <w:lang w:val="en-GB"/>
        </w:rPr>
      </w:pPr>
      <w:r w:rsidRPr="008D3EAD">
        <w:rPr>
          <w:rFonts w:cs="B Nazanin"/>
          <w:szCs w:val="24"/>
          <w:rtl/>
          <w:lang w:val="en-GB"/>
        </w:rPr>
        <w:t xml:space="preserve">به: </w:t>
      </w:r>
      <w:r w:rsidRPr="008D3EAD">
        <w:rPr>
          <w:rFonts w:cs="B Nazanin"/>
          <w:i/>
          <w:iCs/>
          <w:szCs w:val="24"/>
          <w:rtl/>
          <w:lang w:val="en-GB" w:bidi="fa-IR"/>
        </w:rPr>
        <w:t>{</w:t>
      </w:r>
      <w:r w:rsidRPr="008D3EAD">
        <w:rPr>
          <w:rFonts w:cs="B Nazanin"/>
          <w:i/>
          <w:iCs/>
          <w:szCs w:val="24"/>
          <w:highlight w:val="lightGray"/>
          <w:rtl/>
          <w:lang w:val="en-GB" w:bidi="fa-IR"/>
        </w:rPr>
        <w:t>اسم اداره/وزارت مربوطه درج گردد</w:t>
      </w:r>
      <w:r w:rsidRPr="008D3EAD">
        <w:rPr>
          <w:rFonts w:cs="B Nazanin"/>
          <w:i/>
          <w:iCs/>
          <w:szCs w:val="24"/>
          <w:rtl/>
          <w:lang w:val="en-GB"/>
        </w:rPr>
        <w:t>}</w:t>
      </w:r>
    </w:p>
    <w:p w:rsidR="00EE173C" w:rsidRPr="008D3EAD" w:rsidRDefault="00EE173C" w:rsidP="00EE173C">
      <w:pPr>
        <w:tabs>
          <w:tab w:val="left" w:pos="2711"/>
        </w:tabs>
        <w:bidi/>
        <w:spacing w:before="120"/>
        <w:ind w:left="688" w:firstLine="90"/>
        <w:rPr>
          <w:rFonts w:cs="B Nazanin"/>
          <w:szCs w:val="24"/>
          <w:rtl/>
          <w:lang w:val="en-GB"/>
        </w:rPr>
      </w:pPr>
    </w:p>
    <w:p w:rsidR="00EE173C" w:rsidRPr="008D3EAD" w:rsidRDefault="00EE173C" w:rsidP="00EE173C">
      <w:pPr>
        <w:tabs>
          <w:tab w:val="left" w:pos="2711"/>
        </w:tabs>
        <w:bidi/>
        <w:spacing w:before="120" w:line="276" w:lineRule="auto"/>
        <w:ind w:left="688" w:firstLine="90"/>
        <w:jc w:val="both"/>
        <w:rPr>
          <w:rFonts w:cs="B Nazanin"/>
          <w:szCs w:val="24"/>
          <w:rtl/>
          <w:lang w:bidi="fa-IR"/>
        </w:rPr>
      </w:pPr>
      <w:r w:rsidRPr="008D3EAD">
        <w:rPr>
          <w:rFonts w:cs="B Nazanin"/>
          <w:szCs w:val="24"/>
          <w:rtl/>
          <w:lang w:val="en-GB"/>
        </w:rPr>
        <w:t xml:space="preserve">به اساس درخواست شماره </w:t>
      </w:r>
      <w:r w:rsidRPr="008D3EAD">
        <w:rPr>
          <w:rFonts w:cs="B Nazanin"/>
          <w:i/>
          <w:iCs/>
          <w:szCs w:val="24"/>
          <w:rtl/>
          <w:lang w:val="en-GB" w:bidi="fa-IR"/>
        </w:rPr>
        <w:t>{</w:t>
      </w:r>
      <w:r w:rsidRPr="008D3EAD">
        <w:rPr>
          <w:rFonts w:cs="B Nazanin"/>
          <w:i/>
          <w:iCs/>
          <w:szCs w:val="24"/>
          <w:highlight w:val="lightGray"/>
          <w:rtl/>
          <w:lang w:val="en-GB" w:bidi="fa-IR"/>
        </w:rPr>
        <w:t>.......} مورخ {../../....}{داوطلب که خط اعتباری برای وی صادر می گردد درج گردد</w:t>
      </w:r>
      <w:r w:rsidRPr="008D3EAD">
        <w:rPr>
          <w:rFonts w:cs="B Nazanin"/>
          <w:i/>
          <w:iCs/>
          <w:szCs w:val="24"/>
          <w:rtl/>
          <w:lang w:val="en-GB" w:bidi="fa-IR"/>
        </w:rPr>
        <w:t>}،</w:t>
      </w:r>
      <w:r w:rsidRPr="008D3EAD">
        <w:rPr>
          <w:rFonts w:cs="B Nazanin"/>
          <w:szCs w:val="24"/>
          <w:rtl/>
          <w:lang w:val="en-GB"/>
        </w:rPr>
        <w:t xml:space="preserve"> خط اعتباری (</w:t>
      </w:r>
      <w:r w:rsidRPr="008D3EAD">
        <w:rPr>
          <w:rFonts w:cs="B Nazanin"/>
          <w:szCs w:val="24"/>
          <w:lang w:bidi="ps-AF"/>
        </w:rPr>
        <w:t>Line of Credit</w:t>
      </w:r>
      <w:r w:rsidRPr="008D3EAD">
        <w:rPr>
          <w:rFonts w:cs="B Nazanin"/>
          <w:szCs w:val="24"/>
          <w:rtl/>
          <w:lang w:bidi="fa-IR"/>
        </w:rPr>
        <w:t>) بالغ بر {</w:t>
      </w:r>
      <w:r w:rsidRPr="008D3EAD">
        <w:rPr>
          <w:rFonts w:cs="B Nazanin"/>
          <w:i/>
          <w:iCs/>
          <w:szCs w:val="24"/>
          <w:highlight w:val="lightGray"/>
          <w:rtl/>
          <w:lang w:val="en-GB" w:bidi="fa-IR"/>
        </w:rPr>
        <w:t>مبلغ خط اعتباری درج گردد</w:t>
      </w:r>
      <w:r w:rsidRPr="008D3EAD">
        <w:rPr>
          <w:rFonts w:cs="B Nazanin"/>
          <w:i/>
          <w:iCs/>
          <w:szCs w:val="24"/>
          <w:rtl/>
          <w:lang w:bidi="fa-IR"/>
        </w:rPr>
        <w:t>}</w:t>
      </w:r>
      <w:r w:rsidRPr="008D3EAD">
        <w:rPr>
          <w:rFonts w:cs="B Nazanin"/>
          <w:szCs w:val="24"/>
          <w:rtl/>
          <w:lang w:bidi="fa-IR"/>
        </w:rPr>
        <w:t xml:space="preserve"> صادر گردیده است. این خط اعتباری صرف در صورت فسخ مراحل/قرارداد تدارکات که این سند به منظور آن صادر گردیده است فسخ یا تعدیل گردیده می تواند. </w:t>
      </w:r>
    </w:p>
    <w:p w:rsidR="00EE173C" w:rsidRPr="008D3EAD" w:rsidRDefault="00EE173C" w:rsidP="00EE173C">
      <w:pPr>
        <w:tabs>
          <w:tab w:val="left" w:pos="2711"/>
        </w:tabs>
        <w:bidi/>
        <w:spacing w:before="120" w:line="276" w:lineRule="auto"/>
        <w:ind w:left="688" w:firstLine="90"/>
        <w:jc w:val="both"/>
        <w:rPr>
          <w:rFonts w:cs="B Nazanin"/>
          <w:szCs w:val="24"/>
          <w:rtl/>
          <w:lang w:val="en-GB"/>
        </w:rPr>
      </w:pPr>
    </w:p>
    <w:p w:rsidR="00EE173C" w:rsidRPr="008D3EAD" w:rsidRDefault="00EE173C" w:rsidP="00EE173C">
      <w:pPr>
        <w:tabs>
          <w:tab w:val="left" w:pos="2711"/>
        </w:tabs>
        <w:bidi/>
        <w:spacing w:before="120" w:line="276" w:lineRule="auto"/>
        <w:ind w:left="688" w:firstLine="90"/>
        <w:jc w:val="both"/>
        <w:rPr>
          <w:rFonts w:cs="B Nazanin"/>
          <w:szCs w:val="24"/>
          <w:rtl/>
          <w:lang w:val="en-GB"/>
        </w:rPr>
      </w:pPr>
      <w:r w:rsidRPr="008D3EAD">
        <w:rPr>
          <w:rFonts w:cs="B Nazanin"/>
          <w:szCs w:val="24"/>
          <w:rtl/>
          <w:lang w:val="en-GB"/>
        </w:rPr>
        <w:t xml:space="preserve">این خط اعتباری </w:t>
      </w:r>
      <w:r w:rsidRPr="008D3EAD">
        <w:rPr>
          <w:rFonts w:cs="B Nazanin"/>
          <w:szCs w:val="24"/>
          <w:rtl/>
          <w:lang w:val="en-GB" w:bidi="fa-IR"/>
        </w:rPr>
        <w:t>با رعایت</w:t>
      </w:r>
      <w:r w:rsidRPr="008D3EAD">
        <w:rPr>
          <w:rFonts w:cs="B Nazanin"/>
          <w:szCs w:val="24"/>
          <w:rtl/>
          <w:lang w:val="en-GB"/>
        </w:rPr>
        <w:t xml:space="preserve"> احکام قوانین، مقررات، متحدالمالها و دستورات د افغانستان بانک و طبق  پالیسی ها، طرزالعمل ها و سایر رهنمود های داخلی بانک، با در نظر داشت صلاحیت های تفویض شده در این پالیسی ها،  توسط </w:t>
      </w:r>
      <w:r w:rsidRPr="008D3EAD">
        <w:rPr>
          <w:rFonts w:cs="B Nazanin"/>
          <w:i/>
          <w:iCs/>
          <w:szCs w:val="24"/>
          <w:rtl/>
          <w:lang w:val="en-GB"/>
        </w:rPr>
        <w:t>{</w:t>
      </w:r>
      <w:r w:rsidRPr="008D3EAD">
        <w:rPr>
          <w:rFonts w:cs="B Nazanin"/>
          <w:i/>
          <w:iCs/>
          <w:szCs w:val="24"/>
          <w:highlight w:val="lightGray"/>
          <w:rtl/>
          <w:lang w:val="en-GB" w:bidi="fa-IR"/>
        </w:rPr>
        <w:t xml:space="preserve">مدیران ارشد، کمیته </w:t>
      </w:r>
      <w:r w:rsidRPr="008D3EAD">
        <w:rPr>
          <w:rFonts w:cs="B Nazanin"/>
          <w:i/>
          <w:iCs/>
          <w:szCs w:val="24"/>
          <w:highlight w:val="lightGray"/>
          <w:rtl/>
          <w:lang w:val="en-GB"/>
        </w:rPr>
        <w:t xml:space="preserve">اعتبارات، هیأت </w:t>
      </w:r>
      <w:r w:rsidRPr="008D3EAD">
        <w:rPr>
          <w:rFonts w:cs="B Nazanin"/>
          <w:i/>
          <w:iCs/>
          <w:szCs w:val="24"/>
          <w:highlight w:val="lightGray"/>
          <w:rtl/>
          <w:lang w:val="en-GB" w:bidi="fa-IR"/>
        </w:rPr>
        <w:t xml:space="preserve">عامل و یا </w:t>
      </w:r>
      <w:r w:rsidRPr="008D3EAD">
        <w:rPr>
          <w:rFonts w:cs="B Nazanin"/>
          <w:i/>
          <w:iCs/>
          <w:szCs w:val="24"/>
          <w:highlight w:val="lightGray"/>
          <w:rtl/>
          <w:lang w:val="en-GB"/>
        </w:rPr>
        <w:t xml:space="preserve">هیأت </w:t>
      </w:r>
      <w:r w:rsidRPr="008D3EAD">
        <w:rPr>
          <w:rFonts w:cs="B Nazanin"/>
          <w:i/>
          <w:iCs/>
          <w:szCs w:val="24"/>
          <w:highlight w:val="lightGray"/>
          <w:rtl/>
          <w:lang w:val="en-GB" w:bidi="fa-IR"/>
        </w:rPr>
        <w:t xml:space="preserve">نظار </w:t>
      </w:r>
      <w:r w:rsidRPr="008D3EAD">
        <w:rPr>
          <w:rFonts w:cs="B Nazanin"/>
          <w:i/>
          <w:iCs/>
          <w:szCs w:val="24"/>
          <w:highlight w:val="lightGray"/>
          <w:rtl/>
          <w:lang w:val="en-GB"/>
        </w:rPr>
        <w:t>بانک</w:t>
      </w:r>
      <w:r w:rsidRPr="008D3EAD">
        <w:rPr>
          <w:rFonts w:cs="B Nazanin"/>
          <w:i/>
          <w:iCs/>
          <w:szCs w:val="24"/>
          <w:rtl/>
          <w:lang w:val="en-GB"/>
        </w:rPr>
        <w:t>}</w:t>
      </w:r>
      <w:r w:rsidRPr="008D3EAD">
        <w:rPr>
          <w:rFonts w:cs="B Nazanin"/>
          <w:szCs w:val="24"/>
          <w:rtl/>
          <w:lang w:val="en-GB"/>
        </w:rPr>
        <w:t xml:space="preserve"> منظورگردیده است. این خط اعتباری بعد از اخذ فیس و کمیشن بانکی به داوطلب اعطا گردیده است</w:t>
      </w:r>
      <w:r w:rsidRPr="008D3EAD">
        <w:rPr>
          <w:rFonts w:cs="B Nazanin"/>
          <w:szCs w:val="24"/>
          <w:lang w:val="en-GB"/>
        </w:rPr>
        <w:t>.</w:t>
      </w:r>
    </w:p>
    <w:p w:rsidR="00EE173C" w:rsidRPr="008D3EAD" w:rsidRDefault="00EE173C" w:rsidP="00EE173C">
      <w:pPr>
        <w:tabs>
          <w:tab w:val="left" w:pos="2711"/>
        </w:tabs>
        <w:bidi/>
        <w:spacing w:before="120" w:line="276" w:lineRule="auto"/>
        <w:ind w:left="688" w:firstLine="90"/>
        <w:jc w:val="both"/>
        <w:rPr>
          <w:rFonts w:cs="B Nazanin"/>
          <w:szCs w:val="24"/>
          <w:rtl/>
          <w:lang w:val="en-GB"/>
        </w:rPr>
      </w:pPr>
      <w:r w:rsidRPr="008D3EAD">
        <w:rPr>
          <w:rFonts w:cs="B Nazanin"/>
          <w:szCs w:val="24"/>
          <w:rtl/>
          <w:lang w:val="en-GB"/>
        </w:rPr>
        <w:t>این خط اعتبار</w:t>
      </w:r>
      <w:r w:rsidRPr="008D3EAD">
        <w:rPr>
          <w:rFonts w:cs="B Nazanin"/>
          <w:szCs w:val="24"/>
          <w:rtl/>
          <w:lang w:val="en-GB" w:bidi="fa-IR"/>
        </w:rPr>
        <w:t>ی</w:t>
      </w:r>
      <w:r w:rsidRPr="008D3EAD">
        <w:rPr>
          <w:rFonts w:cs="B Nazanin"/>
          <w:szCs w:val="24"/>
          <w:rtl/>
          <w:lang w:val="en-GB"/>
        </w:rPr>
        <w:t xml:space="preserve"> </w:t>
      </w:r>
      <w:r w:rsidRPr="008D3EAD">
        <w:rPr>
          <w:rFonts w:cs="B Nazanin"/>
          <w:szCs w:val="24"/>
          <w:rtl/>
          <w:lang w:val="en-GB" w:bidi="fa-IR"/>
        </w:rPr>
        <w:t xml:space="preserve">صرفاً </w:t>
      </w:r>
      <w:r w:rsidRPr="008D3EAD">
        <w:rPr>
          <w:rFonts w:cs="B Nazanin"/>
          <w:szCs w:val="24"/>
          <w:rtl/>
          <w:lang w:bidi="fa-IR"/>
        </w:rPr>
        <w:t xml:space="preserve">در صورت برنده شدن </w:t>
      </w:r>
      <w:r w:rsidRPr="008D3EAD">
        <w:rPr>
          <w:rFonts w:cs="B Nazanin"/>
          <w:i/>
          <w:iCs/>
          <w:szCs w:val="24"/>
          <w:highlight w:val="lightGray"/>
          <w:rtl/>
          <w:lang w:val="en-GB" w:bidi="fa-IR"/>
        </w:rPr>
        <w:t>{داوطلب که خط اعتباری برای وی صادر می گردد درج گردد</w:t>
      </w:r>
      <w:r w:rsidRPr="008D3EAD">
        <w:rPr>
          <w:rFonts w:cs="B Nazanin"/>
          <w:i/>
          <w:iCs/>
          <w:szCs w:val="24"/>
          <w:rtl/>
          <w:lang w:val="en-GB" w:bidi="fa-IR"/>
        </w:rPr>
        <w:t>}</w:t>
      </w:r>
      <w:r w:rsidRPr="008D3EAD">
        <w:rPr>
          <w:rFonts w:cs="B Nazanin"/>
          <w:szCs w:val="24"/>
          <w:rtl/>
          <w:lang w:bidi="fa-IR"/>
        </w:rPr>
        <w:t>در داوطلبی {</w:t>
      </w:r>
      <w:r w:rsidRPr="008D3EAD">
        <w:rPr>
          <w:rFonts w:cs="B Nazanin"/>
          <w:i/>
          <w:iCs/>
          <w:szCs w:val="24"/>
          <w:highlight w:val="lightGray"/>
          <w:rtl/>
          <w:lang w:val="en-GB" w:bidi="fa-IR"/>
        </w:rPr>
        <w:t>شماره داوطلبی و نام پروژه درج گردد</w:t>
      </w:r>
      <w:r w:rsidRPr="008D3EAD">
        <w:rPr>
          <w:rFonts w:cs="B Nazanin"/>
          <w:szCs w:val="24"/>
          <w:rtl/>
          <w:lang w:bidi="fa-IR"/>
        </w:rPr>
        <w:t>}از جانب آن</w:t>
      </w:r>
      <w:r w:rsidRPr="008D3EAD">
        <w:rPr>
          <w:rFonts w:cs="B Nazanin"/>
          <w:szCs w:val="24"/>
          <w:rtl/>
          <w:lang w:val="en-GB" w:bidi="fa-IR"/>
        </w:rPr>
        <w:t xml:space="preserve"> داوطلب </w:t>
      </w:r>
      <w:r w:rsidRPr="008D3EAD">
        <w:rPr>
          <w:rFonts w:cs="B Nazanin"/>
          <w:szCs w:val="24"/>
          <w:rtl/>
          <w:lang w:val="en-GB"/>
        </w:rPr>
        <w:t>قابل استفاده بوده و</w:t>
      </w:r>
      <w:r w:rsidRPr="008D3EAD">
        <w:rPr>
          <w:rFonts w:cs="B Nazanin"/>
          <w:szCs w:val="24"/>
          <w:rtl/>
          <w:lang w:val="en-GB" w:bidi="fa-IR"/>
        </w:rPr>
        <w:t xml:space="preserve"> الی </w:t>
      </w:r>
      <w:r w:rsidRPr="008D3EAD">
        <w:rPr>
          <w:rFonts w:cs="B Nazanin"/>
          <w:szCs w:val="24"/>
          <w:rtl/>
          <w:lang w:bidi="fa-IR"/>
        </w:rPr>
        <w:t>{</w:t>
      </w:r>
      <w:r w:rsidRPr="008D3EAD">
        <w:rPr>
          <w:rFonts w:cs="B Nazanin"/>
          <w:i/>
          <w:iCs/>
          <w:szCs w:val="24"/>
          <w:highlight w:val="lightGray"/>
          <w:rtl/>
          <w:lang w:val="en-GB" w:bidi="fa-IR"/>
        </w:rPr>
        <w:t>تاریخ سررسید</w:t>
      </w:r>
      <w:r w:rsidRPr="008D3EAD">
        <w:rPr>
          <w:rFonts w:cs="B Nazanin"/>
          <w:szCs w:val="24"/>
          <w:rtl/>
          <w:lang w:bidi="fa-IR"/>
        </w:rPr>
        <w:t>}</w:t>
      </w:r>
      <w:r w:rsidRPr="008D3EAD">
        <w:rPr>
          <w:rFonts w:cs="B Nazanin"/>
          <w:szCs w:val="24"/>
          <w:rtl/>
          <w:lang w:val="en-GB" w:bidi="fa-IR"/>
        </w:rPr>
        <w:t xml:space="preserve"> </w:t>
      </w:r>
      <w:r w:rsidRPr="008D3EAD">
        <w:rPr>
          <w:rFonts w:cs="B Nazanin"/>
          <w:szCs w:val="24"/>
          <w:rtl/>
          <w:lang w:val="en-GB"/>
        </w:rPr>
        <w:t>قابل اعتبار است.</w:t>
      </w:r>
    </w:p>
    <w:p w:rsidR="00EE173C" w:rsidRPr="008D3EAD" w:rsidRDefault="00EE173C" w:rsidP="00EE173C">
      <w:pPr>
        <w:pStyle w:val="NormalWeb"/>
        <w:bidi/>
        <w:spacing w:before="0" w:beforeAutospacing="0" w:after="0" w:afterAutospacing="0"/>
        <w:ind w:left="688" w:firstLine="90"/>
        <w:rPr>
          <w:rFonts w:ascii="Times New Roman" w:hAnsi="Times New Roman" w:cs="B Nazanin"/>
        </w:rPr>
      </w:pPr>
    </w:p>
    <w:p w:rsidR="00DC06C9" w:rsidRPr="008D3EAD" w:rsidRDefault="00DC06C9" w:rsidP="00DC06C9">
      <w:pPr>
        <w:pStyle w:val="NormalWeb"/>
        <w:bidi/>
        <w:spacing w:before="0" w:beforeAutospacing="0" w:after="0" w:afterAutospacing="0"/>
        <w:ind w:left="688" w:firstLine="90"/>
        <w:rPr>
          <w:rFonts w:ascii="Times New Roman" w:hAnsi="Times New Roman" w:cs="B Nazanin"/>
        </w:rPr>
      </w:pPr>
    </w:p>
    <w:p w:rsidR="00DC06C9" w:rsidRPr="008D3EAD" w:rsidRDefault="00DC06C9" w:rsidP="00DC06C9">
      <w:pPr>
        <w:pStyle w:val="NormalWeb"/>
        <w:bidi/>
        <w:spacing w:before="0" w:beforeAutospacing="0" w:after="0" w:afterAutospacing="0"/>
        <w:ind w:left="688" w:firstLine="90"/>
        <w:rPr>
          <w:rFonts w:ascii="Times New Roman" w:hAnsi="Times New Roman" w:cs="B Nazanin"/>
        </w:rPr>
      </w:pPr>
    </w:p>
    <w:p w:rsidR="00DC06C9" w:rsidRPr="008D3EAD" w:rsidRDefault="00DC06C9" w:rsidP="00DC06C9">
      <w:pPr>
        <w:pStyle w:val="NormalWeb"/>
        <w:bidi/>
        <w:spacing w:before="0" w:beforeAutospacing="0" w:after="0" w:afterAutospacing="0"/>
        <w:ind w:left="688" w:firstLine="90"/>
        <w:rPr>
          <w:rFonts w:ascii="Times New Roman" w:hAnsi="Times New Roman" w:cs="B Nazanin"/>
        </w:rPr>
      </w:pPr>
    </w:p>
    <w:p w:rsidR="00DC06C9" w:rsidRPr="008D3EAD" w:rsidRDefault="00DC06C9" w:rsidP="00B10FDE">
      <w:pPr>
        <w:pStyle w:val="NormalWeb"/>
        <w:bidi/>
        <w:spacing w:before="0" w:beforeAutospacing="0" w:after="0" w:afterAutospacing="0"/>
        <w:rPr>
          <w:rFonts w:ascii="Times New Roman" w:hAnsi="Times New Roman" w:cs="B Nazanin"/>
        </w:rPr>
      </w:pPr>
    </w:p>
    <w:p w:rsidR="00DC06C9" w:rsidRPr="008D3EAD" w:rsidRDefault="00DC06C9" w:rsidP="00DC06C9">
      <w:pPr>
        <w:pStyle w:val="NormalWeb"/>
        <w:bidi/>
        <w:spacing w:before="0" w:beforeAutospacing="0" w:after="0" w:afterAutospacing="0"/>
        <w:ind w:left="688" w:firstLine="90"/>
        <w:rPr>
          <w:rFonts w:ascii="Times New Roman" w:hAnsi="Times New Roman" w:cs="B Nazanin"/>
          <w:rtl/>
        </w:rPr>
      </w:pPr>
    </w:p>
    <w:p w:rsidR="00EE173C" w:rsidRPr="008D3EAD" w:rsidRDefault="00EE173C" w:rsidP="00EE173C">
      <w:pPr>
        <w:pStyle w:val="NormalWeb"/>
        <w:bidi/>
        <w:spacing w:before="0" w:beforeAutospacing="0" w:after="0" w:afterAutospacing="0"/>
        <w:ind w:left="688" w:firstLine="90"/>
        <w:rPr>
          <w:rFonts w:ascii="Times New Roman" w:hAnsi="Times New Roman" w:cs="B Nazanin"/>
          <w:rtl/>
        </w:rPr>
      </w:pPr>
      <w:r w:rsidRPr="008D3EAD">
        <w:rPr>
          <w:rFonts w:ascii="Times New Roman" w:hAnsi="Times New Roman" w:cs="B Nazanin"/>
          <w:rtl/>
        </w:rPr>
        <w:t xml:space="preserve">امضا: </w:t>
      </w:r>
      <w:r w:rsidRPr="008D3EAD">
        <w:rPr>
          <w:rFonts w:ascii="Times New Roman" w:hAnsi="Times New Roman" w:cs="B Nazanin"/>
          <w:i/>
          <w:iCs/>
          <w:rtl/>
        </w:rPr>
        <w:t>{</w:t>
      </w:r>
      <w:r w:rsidRPr="008D3EAD">
        <w:rPr>
          <w:rFonts w:ascii="Times New Roman" w:eastAsia="Times New Roman" w:hAnsi="Times New Roman" w:cs="B Nazanin"/>
          <w:i/>
          <w:iCs/>
          <w:highlight w:val="lightGray"/>
          <w:rtl/>
          <w:lang w:val="en-GB" w:bidi="fa-IR"/>
        </w:rPr>
        <w:t>امضای شخص مسئول درج گردد</w:t>
      </w:r>
      <w:r w:rsidRPr="008D3EAD">
        <w:rPr>
          <w:rFonts w:ascii="Times New Roman" w:hAnsi="Times New Roman" w:cs="B Nazanin"/>
          <w:i/>
          <w:iCs/>
          <w:rtl/>
        </w:rPr>
        <w:t>}</w:t>
      </w:r>
    </w:p>
    <w:p w:rsidR="00EE173C" w:rsidRPr="008D3EAD" w:rsidRDefault="00EE173C" w:rsidP="00EE173C">
      <w:pPr>
        <w:pStyle w:val="NormalWeb"/>
        <w:bidi/>
        <w:spacing w:before="0" w:beforeAutospacing="0" w:after="0" w:afterAutospacing="0"/>
        <w:ind w:left="688" w:firstLine="90"/>
        <w:rPr>
          <w:rFonts w:ascii="Times New Roman" w:hAnsi="Times New Roman" w:cs="B Nazanin"/>
          <w:rtl/>
        </w:rPr>
      </w:pPr>
    </w:p>
    <w:p w:rsidR="00EE173C" w:rsidRPr="008D3EAD" w:rsidRDefault="00EE173C" w:rsidP="00EE173C">
      <w:pPr>
        <w:pStyle w:val="NormalWeb"/>
        <w:bidi/>
        <w:spacing w:before="0" w:beforeAutospacing="0" w:after="0" w:afterAutospacing="0"/>
        <w:ind w:left="688" w:firstLine="90"/>
        <w:rPr>
          <w:rFonts w:ascii="Times New Roman" w:hAnsi="Times New Roman" w:cs="B Nazanin"/>
          <w:rtl/>
        </w:rPr>
      </w:pPr>
      <w:r w:rsidRPr="008D3EAD">
        <w:rPr>
          <w:rFonts w:ascii="Times New Roman" w:hAnsi="Times New Roman" w:cs="B Nazanin"/>
          <w:rtl/>
        </w:rPr>
        <w:t xml:space="preserve">مهر: </w:t>
      </w:r>
      <w:r w:rsidRPr="008D3EAD">
        <w:rPr>
          <w:rFonts w:ascii="Times New Roman" w:hAnsi="Times New Roman" w:cs="B Nazanin"/>
          <w:i/>
          <w:iCs/>
          <w:rtl/>
        </w:rPr>
        <w:t>{</w:t>
      </w:r>
      <w:r w:rsidRPr="008D3EAD">
        <w:rPr>
          <w:rFonts w:ascii="Times New Roman" w:eastAsia="Times New Roman" w:hAnsi="Times New Roman" w:cs="B Nazanin"/>
          <w:i/>
          <w:iCs/>
          <w:highlight w:val="lightGray"/>
          <w:rtl/>
          <w:lang w:val="en-GB" w:bidi="fa-IR"/>
        </w:rPr>
        <w:t>توسط بانک مهر گرد</w:t>
      </w:r>
      <w:r w:rsidRPr="008D3EAD">
        <w:rPr>
          <w:rFonts w:ascii="Times New Roman" w:eastAsia="Times New Roman" w:hAnsi="Times New Roman" w:cs="B Nazanin"/>
          <w:i/>
          <w:iCs/>
          <w:sz w:val="22"/>
          <w:szCs w:val="22"/>
          <w:highlight w:val="lightGray"/>
          <w:rtl/>
          <w:lang w:val="en-GB" w:bidi="fa-IR"/>
        </w:rPr>
        <w:t>د</w:t>
      </w:r>
      <w:r w:rsidRPr="008D3EAD">
        <w:rPr>
          <w:rFonts w:ascii="Times New Roman" w:hAnsi="Times New Roman" w:cs="B Nazanin"/>
          <w:i/>
          <w:iCs/>
          <w:rtl/>
        </w:rPr>
        <w:t>}</w:t>
      </w:r>
    </w:p>
    <w:p w:rsidR="001E4921" w:rsidRDefault="001E4921" w:rsidP="00893552">
      <w:pPr>
        <w:bidi/>
        <w:spacing w:before="120" w:after="120"/>
        <w:ind w:left="220"/>
        <w:jc w:val="center"/>
        <w:rPr>
          <w:rFonts w:cs="B Nazanin"/>
          <w:b/>
          <w:bCs/>
          <w:i/>
          <w:color w:val="1F497D"/>
          <w:szCs w:val="24"/>
        </w:rPr>
      </w:pPr>
    </w:p>
    <w:p w:rsidR="00DC2CB7" w:rsidRDefault="00DC2CB7" w:rsidP="00DC2CB7">
      <w:pPr>
        <w:bidi/>
        <w:spacing w:before="120" w:after="120"/>
        <w:ind w:left="220"/>
        <w:jc w:val="center"/>
        <w:rPr>
          <w:rFonts w:cs="B Nazanin" w:hint="cs"/>
          <w:b/>
          <w:bCs/>
          <w:i/>
          <w:color w:val="1F497D"/>
          <w:szCs w:val="24"/>
          <w:rtl/>
        </w:rPr>
      </w:pPr>
    </w:p>
    <w:p w:rsidR="001E4921" w:rsidRDefault="001E4921" w:rsidP="001E4921">
      <w:pPr>
        <w:bidi/>
        <w:spacing w:before="120" w:after="120"/>
        <w:ind w:left="220"/>
        <w:jc w:val="center"/>
        <w:rPr>
          <w:rFonts w:cs="B Nazanin" w:hint="cs"/>
          <w:b/>
          <w:bCs/>
          <w:i/>
          <w:color w:val="1F497D"/>
          <w:szCs w:val="24"/>
          <w:rtl/>
        </w:rPr>
      </w:pPr>
    </w:p>
    <w:p w:rsidR="00932DD3" w:rsidRPr="008D3EAD" w:rsidRDefault="00634F57" w:rsidP="001E4921">
      <w:pPr>
        <w:bidi/>
        <w:spacing w:before="120" w:after="120"/>
        <w:ind w:left="220"/>
        <w:jc w:val="center"/>
        <w:rPr>
          <w:rFonts w:cs="B Nazanin"/>
          <w:b/>
          <w:bCs/>
          <w:i/>
          <w:color w:val="1F497D"/>
          <w:szCs w:val="24"/>
          <w:rtl/>
        </w:rPr>
      </w:pPr>
      <w:r w:rsidRPr="008D3EAD">
        <w:rPr>
          <w:rFonts w:cs="B Nazanin"/>
          <w:b/>
          <w:bCs/>
          <w:i/>
          <w:color w:val="1F497D"/>
          <w:szCs w:val="24"/>
          <w:rtl/>
        </w:rPr>
        <w:t xml:space="preserve">قسمت </w:t>
      </w:r>
      <w:r w:rsidR="006C2A70" w:rsidRPr="008D3EAD">
        <w:rPr>
          <w:rFonts w:cs="B Nazanin"/>
          <w:b/>
          <w:bCs/>
          <w:i/>
          <w:color w:val="1F497D"/>
          <w:szCs w:val="24"/>
          <w:rtl/>
        </w:rPr>
        <w:t>چهارم</w:t>
      </w:r>
      <w:r w:rsidR="007A62B6" w:rsidRPr="008D3EAD">
        <w:rPr>
          <w:rFonts w:cs="B Nazanin"/>
          <w:b/>
          <w:bCs/>
          <w:i/>
          <w:color w:val="1F497D"/>
          <w:szCs w:val="24"/>
          <w:rtl/>
        </w:rPr>
        <w:t xml:space="preserve"> </w:t>
      </w:r>
      <w:r w:rsidR="006C2A70" w:rsidRPr="008D3EAD">
        <w:rPr>
          <w:rFonts w:cs="B Nazanin"/>
          <w:b/>
          <w:bCs/>
          <w:i/>
          <w:color w:val="1F497D"/>
          <w:szCs w:val="24"/>
          <w:rtl/>
        </w:rPr>
        <w:t>-</w:t>
      </w:r>
      <w:r w:rsidRPr="008D3EAD">
        <w:rPr>
          <w:rFonts w:cs="B Nazanin"/>
          <w:b/>
          <w:bCs/>
          <w:i/>
          <w:color w:val="1F497D"/>
          <w:szCs w:val="24"/>
          <w:rtl/>
        </w:rPr>
        <w:t xml:space="preserve"> کشور های واجد شرایط</w:t>
      </w:r>
    </w:p>
    <w:p w:rsidR="00F62CAE" w:rsidRPr="008D3EAD" w:rsidRDefault="00F62CAE" w:rsidP="001E4921">
      <w:pPr>
        <w:autoSpaceDE w:val="0"/>
        <w:autoSpaceDN w:val="0"/>
        <w:bidi/>
        <w:adjustRightInd w:val="0"/>
        <w:spacing w:before="120" w:after="120"/>
        <w:ind w:left="508"/>
        <w:jc w:val="center"/>
        <w:rPr>
          <w:rFonts w:cs="B Nazanin"/>
          <w:b/>
          <w:bCs/>
          <w:i/>
          <w:color w:val="1F497D"/>
          <w:szCs w:val="24"/>
        </w:rPr>
      </w:pPr>
      <w:r w:rsidRPr="008D3EAD">
        <w:rPr>
          <w:rFonts w:cs="B Nazanin"/>
          <w:b/>
          <w:bCs/>
          <w:i/>
          <w:color w:val="1F497D"/>
          <w:szCs w:val="24"/>
          <w:rtl/>
          <w:lang w:bidi="fa-IR"/>
        </w:rPr>
        <w:t>واجد شرایط بودن</w:t>
      </w:r>
      <w:r w:rsidRPr="008D3EAD">
        <w:rPr>
          <w:rFonts w:cs="B Nazanin"/>
          <w:b/>
          <w:bCs/>
          <w:i/>
          <w:color w:val="1F497D"/>
          <w:szCs w:val="24"/>
          <w:rtl/>
        </w:rPr>
        <w:t xml:space="preserve"> اجناس، امور ساختمانی و خدمات در تدارکات که از وجوه عامه تمویل میگردد.</w:t>
      </w:r>
    </w:p>
    <w:p w:rsidR="00F62CAE" w:rsidRPr="008D3EAD" w:rsidRDefault="00F62CAE" w:rsidP="00EE173C">
      <w:pPr>
        <w:autoSpaceDE w:val="0"/>
        <w:autoSpaceDN w:val="0"/>
        <w:bidi/>
        <w:adjustRightInd w:val="0"/>
        <w:spacing w:before="120" w:after="120"/>
        <w:ind w:left="508"/>
        <w:rPr>
          <w:rFonts w:cs="B Nazanin"/>
          <w:i/>
          <w:color w:val="1F497D"/>
          <w:szCs w:val="24"/>
          <w:rtl/>
        </w:rPr>
      </w:pPr>
      <w:r w:rsidRPr="008D3EAD">
        <w:rPr>
          <w:rFonts w:cs="B Nazanin"/>
          <w:i/>
          <w:color w:val="1F497D"/>
          <w:szCs w:val="24"/>
          <w:rtl/>
        </w:rPr>
        <w:t>شرکت ها و افراد از تمام کشور ها می توانند اجناس، امور ساختمانی و خدمات را برای تدارکات که از وجوه عامه تمویل میگردد، ارائه نمایند. در حالات ذیل اجناس، خدمات و امور ساختمانی از کشوری های ذیل و شرکت ها</w:t>
      </w:r>
      <w:r w:rsidRPr="008D3EAD">
        <w:rPr>
          <w:rFonts w:cs="B Nazanin"/>
          <w:i/>
          <w:color w:val="1F497D"/>
          <w:szCs w:val="24"/>
          <w:rtl/>
          <w:lang w:bidi="fa-IR"/>
        </w:rPr>
        <w:t xml:space="preserve">ی </w:t>
      </w:r>
      <w:r w:rsidRPr="008D3EAD">
        <w:rPr>
          <w:rFonts w:cs="B Nazanin"/>
          <w:i/>
          <w:color w:val="1F497D"/>
          <w:szCs w:val="24"/>
          <w:rtl/>
        </w:rPr>
        <w:t>مربوطه آن کشور ها در داوطلبی ها شرکت نموده نمی توانند:</w:t>
      </w:r>
    </w:p>
    <w:p w:rsidR="00F62CAE" w:rsidRPr="008D3EAD" w:rsidRDefault="00F62CAE" w:rsidP="00E36E9C">
      <w:pPr>
        <w:numPr>
          <w:ilvl w:val="0"/>
          <w:numId w:val="95"/>
        </w:numPr>
        <w:autoSpaceDE w:val="0"/>
        <w:autoSpaceDN w:val="0"/>
        <w:bidi/>
        <w:adjustRightInd w:val="0"/>
        <w:spacing w:before="120" w:after="120"/>
        <w:ind w:left="508" w:firstLine="0"/>
        <w:rPr>
          <w:rFonts w:cs="B Nazanin"/>
          <w:b/>
          <w:bCs/>
          <w:i/>
          <w:color w:val="1F497D"/>
          <w:szCs w:val="24"/>
          <w:rtl/>
        </w:rPr>
      </w:pPr>
      <w:r w:rsidRPr="008D3EAD">
        <w:rPr>
          <w:rFonts w:cs="B Nazanin"/>
          <w:i/>
          <w:color w:val="1F497D"/>
          <w:szCs w:val="24"/>
          <w:rtl/>
        </w:rPr>
        <w:t xml:space="preserve">جمهوری اسلامی افغانستان قانوناً روابط تجاری را با این کشور منع قرار داده باشد. </w:t>
      </w:r>
    </w:p>
    <w:p w:rsidR="00F62CAE" w:rsidRPr="008D3EAD" w:rsidRDefault="00F62CAE" w:rsidP="00E36E9C">
      <w:pPr>
        <w:numPr>
          <w:ilvl w:val="0"/>
          <w:numId w:val="95"/>
        </w:numPr>
        <w:autoSpaceDE w:val="0"/>
        <w:autoSpaceDN w:val="0"/>
        <w:bidi/>
        <w:adjustRightInd w:val="0"/>
        <w:spacing w:before="120" w:after="120"/>
        <w:ind w:left="508" w:firstLine="0"/>
        <w:rPr>
          <w:rFonts w:cs="B Nazanin"/>
          <w:i/>
          <w:color w:val="1F497D"/>
          <w:szCs w:val="24"/>
        </w:rPr>
      </w:pPr>
      <w:r w:rsidRPr="008D3EAD">
        <w:rPr>
          <w:rFonts w:cs="B Nazanin"/>
          <w:i/>
          <w:color w:val="1F497D"/>
          <w:szCs w:val="24"/>
          <w:rtl/>
        </w:rPr>
        <w:t xml:space="preserve">جمهوری اسلامی افغانستان وارد نمودن اجناس یا پرداخت به افراد یا نهاد های آن کشور را به اساس قطعنامه شورای امنیت ملل متحد منع نموده باشد. </w:t>
      </w:r>
    </w:p>
    <w:p w:rsidR="00F62CAE" w:rsidRPr="008D3EAD" w:rsidRDefault="00F62CAE" w:rsidP="00E36E9C">
      <w:pPr>
        <w:numPr>
          <w:ilvl w:val="0"/>
          <w:numId w:val="95"/>
        </w:numPr>
        <w:autoSpaceDE w:val="0"/>
        <w:autoSpaceDN w:val="0"/>
        <w:bidi/>
        <w:adjustRightInd w:val="0"/>
        <w:spacing w:before="120" w:after="120"/>
        <w:ind w:left="508" w:firstLine="0"/>
        <w:rPr>
          <w:rFonts w:cs="B Nazanin"/>
          <w:i/>
          <w:color w:val="1F497D"/>
          <w:szCs w:val="24"/>
        </w:rPr>
      </w:pPr>
      <w:r w:rsidRPr="008D3EAD">
        <w:rPr>
          <w:rFonts w:cs="B Nazanin"/>
          <w:i/>
          <w:color w:val="1F497D"/>
          <w:szCs w:val="24"/>
          <w:rtl/>
        </w:rPr>
        <w:t xml:space="preserve">جهت معلومات داوطلبان، در حال حاضر شرکت ها، اجناس و خدمات از کشور های ذیل در مراحل داوطلبی اشتراک نموده نمی توانند: </w:t>
      </w:r>
    </w:p>
    <w:p w:rsidR="00F62CAE" w:rsidRPr="008D3EAD" w:rsidRDefault="00F62CAE" w:rsidP="00E36E9C">
      <w:pPr>
        <w:numPr>
          <w:ilvl w:val="0"/>
          <w:numId w:val="96"/>
        </w:numPr>
        <w:autoSpaceDE w:val="0"/>
        <w:autoSpaceDN w:val="0"/>
        <w:bidi/>
        <w:adjustRightInd w:val="0"/>
        <w:spacing w:before="120" w:after="120"/>
        <w:ind w:left="508" w:firstLine="0"/>
        <w:rPr>
          <w:rFonts w:cs="B Nazanin"/>
          <w:i/>
          <w:color w:val="1F497D"/>
          <w:szCs w:val="24"/>
          <w:rtl/>
        </w:rPr>
      </w:pPr>
      <w:r w:rsidRPr="008D3EAD">
        <w:rPr>
          <w:rFonts w:cs="B Nazanin"/>
          <w:i/>
          <w:color w:val="1F497D"/>
          <w:szCs w:val="24"/>
          <w:rtl/>
        </w:rPr>
        <w:t xml:space="preserve">به اساس قوانین داخلی: </w:t>
      </w:r>
    </w:p>
    <w:p w:rsidR="00F62CAE" w:rsidRPr="008D3EAD" w:rsidRDefault="00F62CAE" w:rsidP="00EE173C">
      <w:pPr>
        <w:autoSpaceDE w:val="0"/>
        <w:autoSpaceDN w:val="0"/>
        <w:bidi/>
        <w:adjustRightInd w:val="0"/>
        <w:spacing w:before="120" w:after="120"/>
        <w:ind w:left="508"/>
        <w:rPr>
          <w:rFonts w:cs="B Nazanin"/>
          <w:iCs/>
          <w:color w:val="1F497D"/>
          <w:szCs w:val="24"/>
        </w:rPr>
      </w:pPr>
      <w:r w:rsidRPr="008D3EAD">
        <w:rPr>
          <w:rFonts w:cs="B Nazanin"/>
          <w:iCs/>
          <w:color w:val="1F497D"/>
          <w:szCs w:val="24"/>
          <w:rtl/>
        </w:rPr>
        <w:t>{</w:t>
      </w:r>
      <w:r w:rsidRPr="008D3EAD">
        <w:rPr>
          <w:rFonts w:cs="B Nazanin"/>
          <w:iCs/>
          <w:color w:val="1F497D"/>
          <w:szCs w:val="24"/>
          <w:highlight w:val="lightGray"/>
          <w:rtl/>
        </w:rPr>
        <w:t>لست تمام کشور ها درج گردد</w:t>
      </w:r>
      <w:r w:rsidRPr="008D3EAD">
        <w:rPr>
          <w:rFonts w:cs="B Nazanin"/>
          <w:iCs/>
          <w:color w:val="1F497D"/>
          <w:szCs w:val="24"/>
          <w:rtl/>
        </w:rPr>
        <w:t>}</w:t>
      </w:r>
    </w:p>
    <w:p w:rsidR="00F62CAE" w:rsidRPr="008D3EAD" w:rsidRDefault="00F62CAE" w:rsidP="00E36E9C">
      <w:pPr>
        <w:numPr>
          <w:ilvl w:val="0"/>
          <w:numId w:val="96"/>
        </w:numPr>
        <w:autoSpaceDE w:val="0"/>
        <w:autoSpaceDN w:val="0"/>
        <w:bidi/>
        <w:adjustRightInd w:val="0"/>
        <w:spacing w:before="120" w:after="120"/>
        <w:ind w:left="508" w:firstLine="0"/>
        <w:rPr>
          <w:rFonts w:cs="B Nazanin"/>
          <w:i/>
          <w:color w:val="1F497D"/>
          <w:szCs w:val="24"/>
          <w:rtl/>
        </w:rPr>
      </w:pPr>
      <w:r w:rsidRPr="008D3EAD">
        <w:rPr>
          <w:rFonts w:cs="B Nazanin"/>
          <w:i/>
          <w:color w:val="1F497D"/>
          <w:szCs w:val="24"/>
          <w:rtl/>
        </w:rPr>
        <w:t>به اساس تعهدات بین المللی:</w:t>
      </w:r>
    </w:p>
    <w:p w:rsidR="00F62CAE" w:rsidRPr="008D3EAD" w:rsidRDefault="00F62CAE" w:rsidP="00EE173C">
      <w:pPr>
        <w:autoSpaceDE w:val="0"/>
        <w:autoSpaceDN w:val="0"/>
        <w:bidi/>
        <w:adjustRightInd w:val="0"/>
        <w:spacing w:before="120" w:after="120"/>
        <w:ind w:left="508"/>
        <w:rPr>
          <w:rFonts w:cs="B Nazanin"/>
          <w:iCs/>
          <w:color w:val="1F497D"/>
          <w:szCs w:val="24"/>
        </w:rPr>
      </w:pPr>
      <w:r w:rsidRPr="008D3EAD">
        <w:rPr>
          <w:rFonts w:cs="B Nazanin"/>
          <w:iCs/>
          <w:color w:val="1F497D"/>
          <w:szCs w:val="24"/>
          <w:rtl/>
        </w:rPr>
        <w:t>{</w:t>
      </w:r>
      <w:r w:rsidRPr="008D3EAD">
        <w:rPr>
          <w:rFonts w:cs="B Nazanin"/>
          <w:iCs/>
          <w:color w:val="1F497D"/>
          <w:szCs w:val="24"/>
          <w:highlight w:val="lightGray"/>
          <w:rtl/>
        </w:rPr>
        <w:t>لست تمام کشور ها درج گردد</w:t>
      </w:r>
      <w:r w:rsidRPr="008D3EAD">
        <w:rPr>
          <w:rFonts w:cs="B Nazanin"/>
          <w:iCs/>
          <w:color w:val="1F497D"/>
          <w:szCs w:val="24"/>
          <w:rtl/>
        </w:rPr>
        <w:t>}</w:t>
      </w:r>
    </w:p>
    <w:p w:rsidR="003E6E29" w:rsidRDefault="00A80456" w:rsidP="003E326A">
      <w:pPr>
        <w:tabs>
          <w:tab w:val="left" w:pos="1692"/>
        </w:tabs>
        <w:bidi/>
        <w:spacing w:before="120" w:after="120"/>
        <w:jc w:val="center"/>
        <w:rPr>
          <w:rFonts w:cs="B Nazanin" w:hint="cs"/>
          <w:b/>
          <w:bCs/>
          <w:i/>
          <w:color w:val="1F497D"/>
          <w:sz w:val="28"/>
          <w:szCs w:val="28"/>
          <w:rtl/>
        </w:rPr>
      </w:pPr>
      <w:bookmarkStart w:id="244" w:name="_Toc164583188"/>
      <w:r w:rsidRPr="00A80456">
        <w:rPr>
          <w:rFonts w:cs="B Nazanin"/>
          <w:b/>
          <w:bCs/>
          <w:i/>
          <w:color w:val="1F497D"/>
          <w:sz w:val="28"/>
          <w:szCs w:val="28"/>
          <w:rtl/>
        </w:rPr>
        <w:t>قسمت پنجم- جدول  فعال</w:t>
      </w:r>
      <w:r w:rsidRPr="00A80456">
        <w:rPr>
          <w:rFonts w:cs="B Nazanin" w:hint="cs"/>
          <w:b/>
          <w:bCs/>
          <w:i/>
          <w:color w:val="1F497D"/>
          <w:sz w:val="28"/>
          <w:szCs w:val="28"/>
          <w:rtl/>
        </w:rPr>
        <w:t>ی</w:t>
      </w:r>
      <w:r w:rsidRPr="00A80456">
        <w:rPr>
          <w:rFonts w:cs="B Nazanin" w:hint="eastAsia"/>
          <w:b/>
          <w:bCs/>
          <w:i/>
          <w:color w:val="1F497D"/>
          <w:sz w:val="28"/>
          <w:szCs w:val="28"/>
          <w:rtl/>
        </w:rPr>
        <w:t>ت</w:t>
      </w:r>
      <w:r w:rsidRPr="00A80456">
        <w:rPr>
          <w:rFonts w:cs="B Nazanin"/>
          <w:b/>
          <w:bCs/>
          <w:i/>
          <w:color w:val="1F497D"/>
          <w:sz w:val="28"/>
          <w:szCs w:val="28"/>
          <w:rtl/>
        </w:rPr>
        <w:t xml:space="preserve"> ها</w:t>
      </w:r>
    </w:p>
    <w:p w:rsidR="00641D86" w:rsidRDefault="00641D86" w:rsidP="00641D86">
      <w:pPr>
        <w:tabs>
          <w:tab w:val="left" w:pos="1692"/>
        </w:tabs>
        <w:bidi/>
        <w:spacing w:before="120" w:after="120"/>
        <w:ind w:left="220"/>
        <w:jc w:val="center"/>
        <w:rPr>
          <w:rFonts w:cs="B Nazanin" w:hint="cs"/>
          <w:b/>
          <w:bCs/>
          <w:i/>
          <w:color w:val="1F497D"/>
          <w:sz w:val="28"/>
          <w:szCs w:val="28"/>
          <w:rtl/>
        </w:rPr>
      </w:pPr>
    </w:p>
    <w:tbl>
      <w:tblPr>
        <w:bidiVisual/>
        <w:tblW w:w="1062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843"/>
      </w:tblGrid>
      <w:tr w:rsidR="00686D5A" w:rsidRPr="00F95DC5" w:rsidTr="0054417F">
        <w:tc>
          <w:tcPr>
            <w:tcW w:w="10620" w:type="dxa"/>
            <w:gridSpan w:val="2"/>
            <w:shd w:val="clear" w:color="auto" w:fill="auto"/>
          </w:tcPr>
          <w:p w:rsidR="00686D5A" w:rsidRPr="00F95DC5" w:rsidRDefault="00686D5A" w:rsidP="0054417F">
            <w:pPr>
              <w:suppressAutoHyphens/>
              <w:bidi/>
              <w:spacing w:before="120"/>
              <w:jc w:val="lowKashida"/>
              <w:rPr>
                <w:rFonts w:cs="B Nazanin"/>
                <w:b/>
                <w:bCs/>
                <w:color w:val="1F497D"/>
                <w:spacing w:val="-2"/>
                <w:sz w:val="22"/>
                <w:szCs w:val="22"/>
              </w:rPr>
            </w:pPr>
            <w:r w:rsidRPr="00F95DC5">
              <w:rPr>
                <w:rFonts w:cs="B Nazanin" w:hint="cs"/>
                <w:b/>
                <w:bCs/>
                <w:color w:val="1F497D"/>
                <w:spacing w:val="-2"/>
                <w:sz w:val="22"/>
                <w:szCs w:val="22"/>
                <w:rtl/>
                <w:lang w:bidi="fa-IR"/>
              </w:rPr>
              <w:t>حفظ و مراقبت</w:t>
            </w:r>
            <w:r w:rsidRPr="00F95DC5">
              <w:rPr>
                <w:rFonts w:cs="B Nazanin"/>
                <w:b/>
                <w:bCs/>
                <w:color w:val="1F497D"/>
                <w:spacing w:val="-2"/>
                <w:sz w:val="22"/>
                <w:szCs w:val="22"/>
                <w:rtl/>
                <w:lang w:bidi="fa-IR"/>
              </w:rPr>
              <w:t xml:space="preserve"> ديتابس</w:t>
            </w:r>
            <w:r w:rsidRPr="00F95DC5">
              <w:rPr>
                <w:rFonts w:cs="B Nazanin" w:hint="cs"/>
                <w:b/>
                <w:bCs/>
                <w:color w:val="1F497D"/>
                <w:spacing w:val="-2"/>
                <w:sz w:val="22"/>
                <w:szCs w:val="22"/>
                <w:rtl/>
                <w:lang w:bidi="fa-IR"/>
              </w:rPr>
              <w:t xml:space="preserve"> </w:t>
            </w:r>
            <w:r w:rsidRPr="00F95DC5">
              <w:rPr>
                <w:rFonts w:cs="B Nazanin"/>
                <w:b/>
                <w:bCs/>
                <w:color w:val="1F497D"/>
                <w:spacing w:val="-2"/>
                <w:sz w:val="22"/>
                <w:szCs w:val="22"/>
                <w:rtl/>
                <w:lang w:bidi="fa-IR"/>
              </w:rPr>
              <w:t xml:space="preserve">(نرم افزار) ترتيب بودجه و </w:t>
            </w:r>
            <w:r w:rsidRPr="00F95DC5">
              <w:rPr>
                <w:rFonts w:cs="B Nazanin" w:hint="cs"/>
                <w:b/>
                <w:bCs/>
                <w:color w:val="1F497D"/>
                <w:spacing w:val="-2"/>
                <w:sz w:val="22"/>
                <w:szCs w:val="22"/>
                <w:rtl/>
                <w:lang w:bidi="fa-IR"/>
              </w:rPr>
              <w:t>پيگيري</w:t>
            </w:r>
            <w:r w:rsidRPr="00F95DC5">
              <w:rPr>
                <w:rFonts w:cs="B Nazanin"/>
                <w:b/>
                <w:bCs/>
                <w:color w:val="1F497D"/>
                <w:spacing w:val="-2"/>
                <w:sz w:val="22"/>
                <w:szCs w:val="22"/>
                <w:rtl/>
                <w:lang w:bidi="fa-IR"/>
              </w:rPr>
              <w:t xml:space="preserve"> مصارف</w:t>
            </w:r>
            <w:r w:rsidRPr="00F95DC5">
              <w:rPr>
                <w:rFonts w:cs="B Nazanin" w:hint="cs"/>
                <w:b/>
                <w:bCs/>
                <w:color w:val="1F497D"/>
                <w:spacing w:val="-2"/>
                <w:sz w:val="22"/>
                <w:szCs w:val="22"/>
                <w:rtl/>
                <w:lang w:bidi="fa-IR"/>
              </w:rPr>
              <w:t>ات</w:t>
            </w:r>
            <w:r w:rsidRPr="00F95DC5">
              <w:rPr>
                <w:rFonts w:cs="B Nazanin"/>
                <w:b/>
                <w:bCs/>
                <w:color w:val="1F497D"/>
                <w:spacing w:val="-2"/>
                <w:sz w:val="22"/>
                <w:szCs w:val="22"/>
                <w:rtl/>
                <w:lang w:bidi="fa-IR"/>
              </w:rPr>
              <w:t xml:space="preserve"> </w:t>
            </w:r>
            <w:r w:rsidRPr="00F95DC5">
              <w:rPr>
                <w:rFonts w:cs="B Nazanin" w:hint="cs"/>
                <w:color w:val="1F497D"/>
                <w:spacing w:val="-2"/>
                <w:sz w:val="22"/>
                <w:szCs w:val="22"/>
                <w:rtl/>
                <w:lang w:bidi="fa-IR"/>
              </w:rPr>
              <w:t>(</w:t>
            </w:r>
            <w:r w:rsidRPr="00F95DC5">
              <w:rPr>
                <w:rFonts w:cs="B Nazanin"/>
                <w:b/>
                <w:bCs/>
                <w:color w:val="1F497D"/>
                <w:spacing w:val="-2"/>
                <w:sz w:val="22"/>
                <w:szCs w:val="22"/>
              </w:rPr>
              <w:t>BPET</w:t>
            </w:r>
            <w:r w:rsidRPr="00F95DC5">
              <w:rPr>
                <w:rFonts w:cs="B Nazanin" w:hint="cs"/>
                <w:color w:val="1F497D"/>
                <w:spacing w:val="-2"/>
                <w:sz w:val="22"/>
                <w:szCs w:val="22"/>
                <w:rtl/>
                <w:lang w:bidi="fa-IR"/>
              </w:rPr>
              <w:t xml:space="preserve">) </w:t>
            </w:r>
            <w:r w:rsidRPr="00F95DC5">
              <w:rPr>
                <w:rFonts w:cs="B Nazanin"/>
                <w:b/>
                <w:bCs/>
                <w:color w:val="1F497D"/>
                <w:spacing w:val="-2"/>
                <w:sz w:val="22"/>
                <w:szCs w:val="22"/>
                <w:rtl/>
                <w:lang w:bidi="fa-IR"/>
              </w:rPr>
              <w:t>مطابق به معيارهای بودجه سازی به اساس برنامه</w:t>
            </w:r>
          </w:p>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color w:val="1F497D"/>
                <w:spacing w:val="-2"/>
                <w:sz w:val="22"/>
                <w:szCs w:val="22"/>
                <w:rtl/>
                <w:lang w:bidi="fa-IR"/>
              </w:rPr>
              <w:t>اين شرايط</w:t>
            </w:r>
            <w:r w:rsidRPr="00F95DC5">
              <w:rPr>
                <w:rFonts w:cs="B Nazanin" w:hint="cs"/>
                <w:color w:val="1F497D"/>
                <w:spacing w:val="-2"/>
                <w:sz w:val="22"/>
                <w:szCs w:val="22"/>
                <w:rtl/>
                <w:lang w:bidi="fa-IR"/>
              </w:rPr>
              <w:t xml:space="preserve"> </w:t>
            </w:r>
            <w:r w:rsidRPr="00F95DC5">
              <w:rPr>
                <w:rFonts w:cs="B Nazanin"/>
                <w:color w:val="1F497D"/>
                <w:spacing w:val="-2"/>
                <w:sz w:val="22"/>
                <w:szCs w:val="22"/>
                <w:rtl/>
                <w:lang w:bidi="fa-IR"/>
              </w:rPr>
              <w:t xml:space="preserve"> بمنظور تنظ</w:t>
            </w:r>
            <w:r w:rsidRPr="00F95DC5">
              <w:rPr>
                <w:rFonts w:cs="B Nazanin" w:hint="cs"/>
                <w:color w:val="1F497D"/>
                <w:spacing w:val="-2"/>
                <w:sz w:val="22"/>
                <w:szCs w:val="22"/>
                <w:rtl/>
                <w:lang w:bidi="fa-IR"/>
              </w:rPr>
              <w:t>ي</w:t>
            </w:r>
            <w:r w:rsidRPr="00F95DC5">
              <w:rPr>
                <w:rFonts w:cs="B Nazanin"/>
                <w:color w:val="1F497D"/>
                <w:spacing w:val="-2"/>
                <w:sz w:val="22"/>
                <w:szCs w:val="22"/>
                <w:rtl/>
                <w:lang w:bidi="fa-IR"/>
              </w:rPr>
              <w:t>م</w:t>
            </w:r>
            <w:r w:rsidRPr="00F95DC5">
              <w:rPr>
                <w:rFonts w:cs="B Nazanin" w:hint="cs"/>
                <w:color w:val="1F497D"/>
                <w:spacing w:val="-2"/>
                <w:sz w:val="22"/>
                <w:szCs w:val="22"/>
                <w:rtl/>
                <w:lang w:bidi="fa-IR"/>
              </w:rPr>
              <w:t>،</w:t>
            </w:r>
            <w:r w:rsidRPr="00F95DC5">
              <w:rPr>
                <w:rFonts w:cs="B Nazanin"/>
                <w:color w:val="1F497D"/>
                <w:spacing w:val="-2"/>
                <w:sz w:val="22"/>
                <w:szCs w:val="22"/>
                <w:rtl/>
                <w:lang w:bidi="fa-IR"/>
              </w:rPr>
              <w:t xml:space="preserve"> تطبيق و انسجام مناسبات بين فرمايش دهنده و فرمايش گيرنده وضع گرديده است.</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b/>
                <w:bCs/>
                <w:color w:val="1F497D"/>
                <w:spacing w:val="-2"/>
                <w:sz w:val="22"/>
                <w:szCs w:val="22"/>
                <w:u w:val="single"/>
                <w:rtl/>
              </w:rPr>
            </w:pPr>
            <w:r w:rsidRPr="00F95DC5">
              <w:rPr>
                <w:rFonts w:cs="B Nazanin" w:hint="cs"/>
                <w:b/>
                <w:bCs/>
                <w:color w:val="1F497D"/>
                <w:spacing w:val="-2"/>
                <w:sz w:val="22"/>
                <w:szCs w:val="22"/>
                <w:u w:val="single"/>
                <w:rtl/>
              </w:rPr>
              <w:t>هدف قرارداد</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hint="cs"/>
                <w:color w:val="1F497D"/>
                <w:spacing w:val="-2"/>
                <w:sz w:val="22"/>
                <w:szCs w:val="22"/>
                <w:rtl/>
                <w:lang w:bidi="fa-IR"/>
              </w:rPr>
              <w:t>عبارت از تهیه و فراهم نمودن تسهیلات مربوط به سیستم دیتابیس (</w:t>
            </w:r>
            <w:r w:rsidRPr="00F95DC5">
              <w:rPr>
                <w:rFonts w:cs="B Nazanin"/>
                <w:b/>
                <w:bCs/>
                <w:color w:val="1F497D"/>
                <w:spacing w:val="-2"/>
                <w:sz w:val="22"/>
                <w:szCs w:val="22"/>
              </w:rPr>
              <w:t>BPET</w:t>
            </w:r>
            <w:r w:rsidRPr="00F95DC5">
              <w:rPr>
                <w:rFonts w:cs="B Nazanin" w:hint="cs"/>
                <w:color w:val="1F497D"/>
                <w:spacing w:val="-2"/>
                <w:sz w:val="22"/>
                <w:szCs w:val="22"/>
                <w:rtl/>
                <w:lang w:bidi="fa-IR"/>
              </w:rPr>
              <w:t>) بوده که نظر به ضروری</w:t>
            </w:r>
            <w:r w:rsidRPr="00F95DC5">
              <w:rPr>
                <w:rFonts w:cs="B Nazanin" w:hint="cs"/>
                <w:color w:val="1F497D"/>
                <w:spacing w:val="-2"/>
                <w:sz w:val="22"/>
                <w:szCs w:val="22"/>
                <w:rtl/>
                <w:lang w:bidi="ps-AF"/>
              </w:rPr>
              <w:t>ا</w:t>
            </w:r>
            <w:r w:rsidRPr="00F95DC5">
              <w:rPr>
                <w:rFonts w:cs="B Nazanin" w:hint="cs"/>
                <w:color w:val="1F497D"/>
                <w:spacing w:val="-2"/>
                <w:sz w:val="22"/>
                <w:szCs w:val="22"/>
                <w:rtl/>
                <w:lang w:bidi="fa-IR"/>
              </w:rPr>
              <w:t xml:space="preserve">ت هر واحد متفاوت و مطابق به لایحه وظایف </w:t>
            </w:r>
            <w:r w:rsidRPr="00F95DC5">
              <w:rPr>
                <w:rFonts w:cs="B Nazanin" w:hint="cs"/>
                <w:color w:val="1F497D"/>
                <w:spacing w:val="-2"/>
                <w:sz w:val="22"/>
                <w:szCs w:val="22"/>
                <w:rtl/>
                <w:lang w:bidi="ps-AF"/>
              </w:rPr>
              <w:t>اداره مربوطه</w:t>
            </w:r>
            <w:r w:rsidRPr="00F95DC5">
              <w:rPr>
                <w:rFonts w:cs="B Nazanin" w:hint="cs"/>
                <w:color w:val="1F497D"/>
                <w:spacing w:val="-2"/>
                <w:sz w:val="22"/>
                <w:szCs w:val="22"/>
                <w:rtl/>
                <w:lang w:bidi="fa-IR"/>
              </w:rPr>
              <w:t xml:space="preserve"> میباشد.</w:t>
            </w:r>
          </w:p>
        </w:tc>
      </w:tr>
      <w:tr w:rsidR="007A7407" w:rsidRPr="00F95DC5" w:rsidTr="0054417F">
        <w:tc>
          <w:tcPr>
            <w:tcW w:w="1936" w:type="dxa"/>
            <w:shd w:val="clear" w:color="auto" w:fill="auto"/>
            <w:vAlign w:val="center"/>
          </w:tcPr>
          <w:p w:rsidR="007A7407" w:rsidRPr="00F95DC5" w:rsidRDefault="00FA140F" w:rsidP="0054417F">
            <w:pPr>
              <w:suppressAutoHyphens/>
              <w:bidi/>
              <w:spacing w:before="120"/>
              <w:ind w:left="220"/>
              <w:jc w:val="lowKashida"/>
              <w:rPr>
                <w:rFonts w:cs="B Nazanin" w:hint="cs"/>
                <w:b/>
                <w:bCs/>
                <w:color w:val="1F497D"/>
                <w:spacing w:val="-2"/>
                <w:sz w:val="22"/>
                <w:szCs w:val="22"/>
                <w:u w:val="single"/>
                <w:rtl/>
              </w:rPr>
            </w:pPr>
            <w:r>
              <w:rPr>
                <w:rFonts w:cs="B Nazanin" w:hint="cs"/>
                <w:b/>
                <w:bCs/>
                <w:color w:val="1F497D"/>
                <w:spacing w:val="-2"/>
                <w:sz w:val="22"/>
                <w:szCs w:val="22"/>
                <w:u w:val="single"/>
                <w:rtl/>
              </w:rPr>
              <w:t>لایحه وظایف</w:t>
            </w:r>
          </w:p>
        </w:tc>
        <w:tc>
          <w:tcPr>
            <w:tcW w:w="8684" w:type="dxa"/>
            <w:shd w:val="clear" w:color="auto" w:fill="auto"/>
            <w:vAlign w:val="center"/>
          </w:tcPr>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لا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حه</w:t>
            </w:r>
            <w:r w:rsidRPr="00FA140F">
              <w:rPr>
                <w:rFonts w:cs="B Nazanin"/>
                <w:color w:val="1F497D"/>
                <w:spacing w:val="-2"/>
                <w:sz w:val="22"/>
                <w:szCs w:val="22"/>
                <w:rtl/>
                <w:lang w:bidi="fa-IR"/>
              </w:rPr>
              <w:t xml:space="preserve"> وظا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ف</w:t>
            </w:r>
            <w:r w:rsidRPr="00FA140F">
              <w:rPr>
                <w:rFonts w:cs="B Nazanin"/>
                <w:color w:val="1F497D"/>
                <w:spacing w:val="-2"/>
                <w:sz w:val="22"/>
                <w:szCs w:val="22"/>
                <w:rtl/>
                <w:lang w:bidi="fa-IR"/>
              </w:rPr>
              <w:t xml:space="preserve"> هر واحد مطابق ن</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ازمند</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مربوطه شان بطور جداگانه در نظر گرفته شده است که بعداز عقد قرارداد جانب فرما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ش</w:t>
            </w:r>
            <w:r w:rsidRPr="00FA140F">
              <w:rPr>
                <w:rFonts w:cs="B Nazanin"/>
                <w:color w:val="1F497D"/>
                <w:spacing w:val="-2"/>
                <w:sz w:val="22"/>
                <w:szCs w:val="22"/>
                <w:rtl/>
                <w:lang w:bidi="fa-IR"/>
              </w:rPr>
              <w:t xml:space="preserve"> گ</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رنده</w:t>
            </w:r>
            <w:r w:rsidRPr="00FA140F">
              <w:rPr>
                <w:rFonts w:cs="B Nazanin"/>
                <w:color w:val="1F497D"/>
                <w:spacing w:val="-2"/>
                <w:sz w:val="22"/>
                <w:szCs w:val="22"/>
                <w:rtl/>
                <w:lang w:bidi="fa-IR"/>
              </w:rPr>
              <w:t xml:space="preserve"> مکلف است تا ن</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ازمند</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که با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د</w:t>
            </w:r>
            <w:r w:rsidRPr="00FA140F">
              <w:rPr>
                <w:rFonts w:cs="B Nazanin"/>
                <w:color w:val="1F497D"/>
                <w:spacing w:val="-2"/>
                <w:sz w:val="22"/>
                <w:szCs w:val="22"/>
                <w:rtl/>
                <w:lang w:bidi="fa-IR"/>
              </w:rPr>
              <w:t xml:space="preserve"> تحت پوشش د</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تاب</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س</w:t>
            </w:r>
            <w:r w:rsidRPr="00FA140F">
              <w:rPr>
                <w:rFonts w:cs="B Nazanin"/>
                <w:color w:val="1F497D"/>
                <w:spacing w:val="-2"/>
                <w:sz w:val="22"/>
                <w:szCs w:val="22"/>
                <w:rtl/>
                <w:lang w:bidi="fa-IR"/>
              </w:rPr>
              <w:t xml:space="preserve"> قرار گ</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رد</w:t>
            </w:r>
            <w:r w:rsidRPr="00FA140F">
              <w:rPr>
                <w:rFonts w:cs="B Nazanin"/>
                <w:color w:val="1F497D"/>
                <w:spacing w:val="-2"/>
                <w:sz w:val="22"/>
                <w:szCs w:val="22"/>
                <w:rtl/>
                <w:lang w:bidi="fa-IR"/>
              </w:rPr>
              <w:t xml:space="preserve"> به جانب فرما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ش</w:t>
            </w:r>
            <w:r w:rsidRPr="00FA140F">
              <w:rPr>
                <w:rFonts w:cs="B Nazanin"/>
                <w:color w:val="1F497D"/>
                <w:spacing w:val="-2"/>
                <w:sz w:val="22"/>
                <w:szCs w:val="22"/>
                <w:rtl/>
                <w:lang w:bidi="fa-IR"/>
              </w:rPr>
              <w:t xml:space="preserve"> دهنده آماده سازند.</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فورم ترت</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ب</w:t>
            </w:r>
            <w:r w:rsidRPr="00FA140F">
              <w:rPr>
                <w:rFonts w:cs="B Nazanin"/>
                <w:color w:val="1F497D"/>
                <w:spacing w:val="-2"/>
                <w:sz w:val="22"/>
                <w:szCs w:val="22"/>
                <w:rtl/>
                <w:lang w:bidi="fa-IR"/>
              </w:rPr>
              <w:t xml:space="preserve"> بودجه در هر واحد دوم</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در قول اردوها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ساحو</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به اساس تثب</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ت</w:t>
            </w:r>
            <w:r w:rsidRPr="00FA140F">
              <w:rPr>
                <w:rFonts w:cs="B Nazanin"/>
                <w:color w:val="1F497D"/>
                <w:spacing w:val="-2"/>
                <w:sz w:val="22"/>
                <w:szCs w:val="22"/>
                <w:rtl/>
                <w:lang w:bidi="fa-IR"/>
              </w:rPr>
              <w:t xml:space="preserve"> احت</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اج</w:t>
            </w:r>
            <w:r w:rsidRPr="00FA140F">
              <w:rPr>
                <w:rFonts w:cs="B Nazanin"/>
                <w:color w:val="1F497D"/>
                <w:spacing w:val="-2"/>
                <w:sz w:val="22"/>
                <w:szCs w:val="22"/>
                <w:rtl/>
                <w:lang w:bidi="fa-IR"/>
              </w:rPr>
              <w:t>.</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ارسال بودجه پ</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شب</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ن</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شده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دوم</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به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اول بودجه ساز بصورت آنلا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ن</w:t>
            </w:r>
            <w:r w:rsidRPr="00FA140F">
              <w:rPr>
                <w:rFonts w:cs="B Nazanin"/>
                <w:color w:val="1F497D"/>
                <w:spacing w:val="-2"/>
                <w:sz w:val="22"/>
                <w:szCs w:val="22"/>
                <w:rtl/>
                <w:lang w:bidi="fa-IR"/>
              </w:rPr>
              <w:t>.</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فورم ترت</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ب</w:t>
            </w:r>
            <w:r w:rsidRPr="00FA140F">
              <w:rPr>
                <w:rFonts w:cs="B Nazanin"/>
                <w:color w:val="1F497D"/>
                <w:spacing w:val="-2"/>
                <w:sz w:val="22"/>
                <w:szCs w:val="22"/>
                <w:rtl/>
                <w:lang w:bidi="fa-IR"/>
              </w:rPr>
              <w:t xml:space="preserve"> بودجه در هر واحد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در مرکز.</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فورم توح</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د</w:t>
            </w:r>
            <w:r w:rsidRPr="00FA140F">
              <w:rPr>
                <w:rFonts w:cs="B Nazanin"/>
                <w:color w:val="1F497D"/>
                <w:spacing w:val="-2"/>
                <w:sz w:val="22"/>
                <w:szCs w:val="22"/>
                <w:rtl/>
                <w:lang w:bidi="fa-IR"/>
              </w:rPr>
              <w:t xml:space="preserve"> بودجه پ</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شب</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ن</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شده  توسط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دوم بودجه ساز و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اول بودجه ساز واحدها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در مرکز.</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ارسال آنلا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ن</w:t>
            </w:r>
            <w:r w:rsidRPr="00FA140F">
              <w:rPr>
                <w:rFonts w:cs="B Nazanin"/>
                <w:color w:val="1F497D"/>
                <w:spacing w:val="-2"/>
                <w:sz w:val="22"/>
                <w:szCs w:val="22"/>
                <w:rtl/>
                <w:lang w:bidi="fa-IR"/>
              </w:rPr>
              <w:t xml:space="preserve"> توح</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د</w:t>
            </w:r>
            <w:r w:rsidRPr="00FA140F">
              <w:rPr>
                <w:rFonts w:cs="B Nazanin"/>
                <w:color w:val="1F497D"/>
                <w:spacing w:val="-2"/>
                <w:sz w:val="22"/>
                <w:szCs w:val="22"/>
                <w:rtl/>
                <w:lang w:bidi="fa-IR"/>
              </w:rPr>
              <w:t xml:space="preserve"> بودجه پ</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شب</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ن</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شده توسط 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است</w:t>
            </w:r>
            <w:r w:rsidRPr="00FA140F">
              <w:rPr>
                <w:rFonts w:cs="B Nazanin"/>
                <w:color w:val="1F497D"/>
                <w:spacing w:val="-2"/>
                <w:sz w:val="22"/>
                <w:szCs w:val="22"/>
                <w:rtl/>
                <w:lang w:bidi="fa-IR"/>
              </w:rPr>
              <w:t xml:space="preserve">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به 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است</w:t>
            </w:r>
            <w:r w:rsidRPr="00FA140F">
              <w:rPr>
                <w:rFonts w:cs="B Nazanin"/>
                <w:color w:val="1F497D"/>
                <w:spacing w:val="-2"/>
                <w:sz w:val="22"/>
                <w:szCs w:val="22"/>
                <w:rtl/>
                <w:lang w:bidi="fa-IR"/>
              </w:rPr>
              <w:t xml:space="preserve"> مال</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و بودجه وزارت دفاع مل</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ارتباط مستق</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م</w:t>
            </w:r>
            <w:r w:rsidRPr="00FA140F">
              <w:rPr>
                <w:rFonts w:cs="B Nazanin"/>
                <w:color w:val="1F497D"/>
                <w:spacing w:val="-2"/>
                <w:sz w:val="22"/>
                <w:szCs w:val="22"/>
                <w:rtl/>
                <w:lang w:bidi="fa-IR"/>
              </w:rPr>
              <w:t xml:space="preserve"> واحدها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دوم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با 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است</w:t>
            </w:r>
            <w:r w:rsidRPr="00FA140F">
              <w:rPr>
                <w:rFonts w:cs="B Nazanin"/>
                <w:color w:val="1F497D"/>
                <w:spacing w:val="-2"/>
                <w:sz w:val="22"/>
                <w:szCs w:val="22"/>
                <w:rtl/>
                <w:lang w:bidi="fa-IR"/>
              </w:rPr>
              <w:t xml:space="preserve"> اکمال و خر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دار</w:t>
            </w:r>
            <w:r w:rsidRPr="00FA140F">
              <w:rPr>
                <w:rFonts w:cs="B Nazanin" w:hint="cs"/>
                <w:color w:val="1F497D"/>
                <w:spacing w:val="-2"/>
                <w:sz w:val="22"/>
                <w:szCs w:val="22"/>
                <w:rtl/>
                <w:lang w:bidi="fa-IR"/>
              </w:rPr>
              <w:t>ی</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ارتباط مستق</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م</w:t>
            </w:r>
            <w:r w:rsidRPr="00FA140F">
              <w:rPr>
                <w:rFonts w:cs="B Nazanin"/>
                <w:color w:val="1F497D"/>
                <w:spacing w:val="-2"/>
                <w:sz w:val="22"/>
                <w:szCs w:val="22"/>
                <w:rtl/>
                <w:lang w:bidi="fa-IR"/>
              </w:rPr>
              <w:t xml:space="preserve">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دوم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با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دوم بودجو</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(مد</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ت</w:t>
            </w:r>
            <w:r w:rsidRPr="00FA140F">
              <w:rPr>
                <w:rFonts w:cs="B Nazanin"/>
                <w:color w:val="1F497D"/>
                <w:spacing w:val="-2"/>
                <w:sz w:val="22"/>
                <w:szCs w:val="22"/>
                <w:rtl/>
                <w:lang w:bidi="fa-IR"/>
              </w:rPr>
              <w:t xml:space="preserve">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مال</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ق اردو).</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ارتباط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اول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با س</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ستم</w:t>
            </w:r>
            <w:r w:rsidRPr="00FA140F">
              <w:rPr>
                <w:rFonts w:cs="B Nazanin"/>
                <w:color w:val="1F497D"/>
                <w:spacing w:val="-2"/>
                <w:sz w:val="22"/>
                <w:szCs w:val="22"/>
                <w:rtl/>
                <w:lang w:bidi="fa-IR"/>
              </w:rPr>
              <w:t xml:space="preserve"> </w:t>
            </w:r>
            <w:r w:rsidRPr="00FA140F">
              <w:rPr>
                <w:rFonts w:cs="B Nazanin"/>
                <w:color w:val="1F497D"/>
                <w:spacing w:val="-2"/>
                <w:sz w:val="22"/>
                <w:szCs w:val="22"/>
                <w:lang w:bidi="fa-IR"/>
              </w:rPr>
              <w:t>BPET</w:t>
            </w:r>
            <w:r w:rsidRPr="00FA140F">
              <w:rPr>
                <w:rFonts w:cs="B Nazanin"/>
                <w:color w:val="1F497D"/>
                <w:spacing w:val="-2"/>
                <w:sz w:val="22"/>
                <w:szCs w:val="22"/>
                <w:rtl/>
                <w:lang w:bidi="fa-IR"/>
              </w:rPr>
              <w:t xml:space="preserve"> (ترت</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ب</w:t>
            </w:r>
            <w:r w:rsidRPr="00FA140F">
              <w:rPr>
                <w:rFonts w:cs="B Nazanin"/>
                <w:color w:val="1F497D"/>
                <w:spacing w:val="-2"/>
                <w:sz w:val="22"/>
                <w:szCs w:val="22"/>
                <w:rtl/>
                <w:lang w:bidi="fa-IR"/>
              </w:rPr>
              <w:t xml:space="preserve"> بودجه و پ</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گ</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ر</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مصارف) در مرکز  و قول اردوها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ساحو</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w:t>
            </w:r>
          </w:p>
          <w:p w:rsidR="00FA140F" w:rsidRPr="00FA140F" w:rsidRDefault="00FA140F" w:rsidP="00FA140F">
            <w:pPr>
              <w:suppressAutoHyphens/>
              <w:bidi/>
              <w:spacing w:before="120"/>
              <w:ind w:left="220"/>
              <w:jc w:val="lowKashida"/>
              <w:rPr>
                <w:rFonts w:cs="B Nazanin"/>
                <w:color w:val="1F497D"/>
                <w:spacing w:val="-2"/>
                <w:sz w:val="22"/>
                <w:szCs w:val="22"/>
                <w:lang w:bidi="fa-IR"/>
              </w:rPr>
            </w:pPr>
            <w:r w:rsidRPr="00FA140F">
              <w:rPr>
                <w:rFonts w:cs="B Nazanin"/>
                <w:color w:val="1F497D"/>
                <w:spacing w:val="-2"/>
                <w:sz w:val="22"/>
                <w:szCs w:val="22"/>
                <w:rtl/>
                <w:lang w:bidi="fa-IR"/>
              </w:rPr>
              <w:t>-</w:t>
            </w:r>
            <w:r w:rsidRPr="00FA140F">
              <w:rPr>
                <w:rFonts w:cs="B Nazanin"/>
                <w:color w:val="1F497D"/>
                <w:spacing w:val="-2"/>
                <w:sz w:val="22"/>
                <w:szCs w:val="22"/>
                <w:rtl/>
                <w:lang w:bidi="fa-IR"/>
              </w:rPr>
              <w:tab/>
              <w:t>ارتباط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اول بودجه ساز واحد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 با 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است</w:t>
            </w:r>
            <w:r w:rsidRPr="00FA140F">
              <w:rPr>
                <w:rFonts w:cs="B Nazanin"/>
                <w:color w:val="1F497D"/>
                <w:spacing w:val="-2"/>
                <w:sz w:val="22"/>
                <w:szCs w:val="22"/>
                <w:rtl/>
                <w:lang w:bidi="fa-IR"/>
              </w:rPr>
              <w:t xml:space="preserve"> اکمال و خر</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دار</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w:t>
            </w:r>
          </w:p>
          <w:p w:rsidR="007A7407" w:rsidRPr="00F95DC5" w:rsidRDefault="00FA140F" w:rsidP="00FA140F">
            <w:pPr>
              <w:suppressAutoHyphens/>
              <w:bidi/>
              <w:spacing w:before="120"/>
              <w:ind w:left="220"/>
              <w:jc w:val="lowKashida"/>
              <w:rPr>
                <w:rFonts w:cs="B Nazanin" w:hint="cs"/>
                <w:color w:val="1F497D"/>
                <w:spacing w:val="-2"/>
                <w:sz w:val="22"/>
                <w:szCs w:val="22"/>
                <w:rtl/>
                <w:lang w:bidi="fa-IR"/>
              </w:rPr>
            </w:pPr>
            <w:r w:rsidRPr="00FA140F">
              <w:rPr>
                <w:rFonts w:cs="B Nazanin" w:hint="eastAsia"/>
                <w:color w:val="1F497D"/>
                <w:spacing w:val="-2"/>
                <w:sz w:val="22"/>
                <w:szCs w:val="22"/>
                <w:rtl/>
                <w:lang w:bidi="fa-IR"/>
              </w:rPr>
              <w:t>تأم</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ن</w:t>
            </w:r>
            <w:r w:rsidRPr="00FA140F">
              <w:rPr>
                <w:rFonts w:cs="B Nazanin"/>
                <w:color w:val="1F497D"/>
                <w:spacing w:val="-2"/>
                <w:sz w:val="22"/>
                <w:szCs w:val="22"/>
                <w:rtl/>
                <w:lang w:bidi="fa-IR"/>
              </w:rPr>
              <w:t xml:space="preserve"> سا</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ر</w:t>
            </w:r>
            <w:r w:rsidRPr="00FA140F">
              <w:rPr>
                <w:rFonts w:cs="B Nazanin"/>
                <w:color w:val="1F497D"/>
                <w:spacing w:val="-2"/>
                <w:sz w:val="22"/>
                <w:szCs w:val="22"/>
                <w:rtl/>
                <w:lang w:bidi="fa-IR"/>
              </w:rPr>
              <w:t xml:space="preserve"> ن</w:t>
            </w:r>
            <w:r w:rsidRPr="00FA140F">
              <w:rPr>
                <w:rFonts w:cs="B Nazanin" w:hint="cs"/>
                <w:color w:val="1F497D"/>
                <w:spacing w:val="-2"/>
                <w:sz w:val="22"/>
                <w:szCs w:val="22"/>
                <w:rtl/>
                <w:lang w:bidi="fa-IR"/>
              </w:rPr>
              <w:t>ی</w:t>
            </w:r>
            <w:r w:rsidRPr="00FA140F">
              <w:rPr>
                <w:rFonts w:cs="B Nazanin" w:hint="eastAsia"/>
                <w:color w:val="1F497D"/>
                <w:spacing w:val="-2"/>
                <w:sz w:val="22"/>
                <w:szCs w:val="22"/>
                <w:rtl/>
                <w:lang w:bidi="fa-IR"/>
              </w:rPr>
              <w:t>ازمند</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مورد ضرورت واحدها</w:t>
            </w:r>
            <w:r w:rsidRPr="00FA140F">
              <w:rPr>
                <w:rFonts w:cs="B Nazanin" w:hint="cs"/>
                <w:color w:val="1F497D"/>
                <w:spacing w:val="-2"/>
                <w:sz w:val="22"/>
                <w:szCs w:val="22"/>
                <w:rtl/>
                <w:lang w:bidi="fa-IR"/>
              </w:rPr>
              <w:t>ی</w:t>
            </w:r>
            <w:r w:rsidRPr="00FA140F">
              <w:rPr>
                <w:rFonts w:cs="B Nazanin"/>
                <w:color w:val="1F497D"/>
                <w:spacing w:val="-2"/>
                <w:sz w:val="22"/>
                <w:szCs w:val="22"/>
                <w:rtl/>
                <w:lang w:bidi="fa-IR"/>
              </w:rPr>
              <w:t xml:space="preserve"> مندرج شرطنامه.</w:t>
            </w:r>
          </w:p>
        </w:tc>
      </w:tr>
      <w:tr w:rsidR="00686D5A" w:rsidRPr="00F95DC5" w:rsidTr="0054417F">
        <w:trPr>
          <w:trHeight w:val="56"/>
        </w:trPr>
        <w:tc>
          <w:tcPr>
            <w:tcW w:w="1936"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u w:val="single"/>
                <w:rtl/>
                <w:lang w:bidi="fa-IR"/>
              </w:rPr>
            </w:pPr>
            <w:r w:rsidRPr="00F95DC5">
              <w:rPr>
                <w:rFonts w:cs="B Nazanin"/>
                <w:b/>
                <w:bCs/>
                <w:color w:val="1F497D"/>
                <w:spacing w:val="-2"/>
                <w:sz w:val="22"/>
                <w:szCs w:val="22"/>
                <w:u w:val="single"/>
                <w:rtl/>
                <w:lang w:bidi="fa-IR"/>
              </w:rPr>
              <w:t>موقعيت پروژه:</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rtl/>
                <w:lang w:bidi="fa-IR"/>
              </w:rPr>
            </w:pPr>
            <w:r w:rsidRPr="00F95DC5">
              <w:rPr>
                <w:rFonts w:cs="B Nazanin"/>
                <w:color w:val="1F497D"/>
                <w:spacing w:val="-2"/>
                <w:sz w:val="22"/>
                <w:szCs w:val="22"/>
                <w:rtl/>
                <w:lang w:bidi="fa-IR"/>
              </w:rPr>
              <w:t xml:space="preserve">پروژه </w:t>
            </w:r>
            <w:r w:rsidRPr="00F95DC5">
              <w:rPr>
                <w:rFonts w:cs="B Nazanin" w:hint="cs"/>
                <w:color w:val="1F497D"/>
                <w:spacing w:val="-2"/>
                <w:sz w:val="22"/>
                <w:szCs w:val="22"/>
                <w:rtl/>
                <w:lang w:bidi="fa-IR"/>
              </w:rPr>
              <w:t>حفظ و مراقبت دیتابیس (نرم افزار) در قول اردوی های ساحوی و رياست هاي وزارت دفاع ملی و ستردرستیز جمهوري اسلامي افغانستان قرار ذيل میباشد:</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1. قول اردوي (201) سيلاب ننگرهار</w:t>
            </w:r>
            <w:r w:rsidRPr="00F95DC5">
              <w:rPr>
                <w:rFonts w:cs="B Nazanin" w:hint="cs"/>
                <w:color w:val="1F497D"/>
                <w:spacing w:val="-2"/>
                <w:sz w:val="22"/>
                <w:szCs w:val="22"/>
                <w:rtl/>
                <w:lang w:bidi="fa-IR"/>
              </w:rPr>
              <w:t>.</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2. قول اردوي (203) تندر پكتيا</w:t>
            </w:r>
            <w:r w:rsidRPr="00F95DC5">
              <w:rPr>
                <w:rFonts w:cs="B Nazanin" w:hint="cs"/>
                <w:color w:val="1F497D"/>
                <w:spacing w:val="-2"/>
                <w:sz w:val="22"/>
                <w:szCs w:val="22"/>
                <w:rtl/>
                <w:lang w:bidi="fa-IR"/>
              </w:rPr>
              <w:t>.</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3. قول اردوي (205) اتل قندهار</w:t>
            </w:r>
            <w:r w:rsidRPr="00F95DC5">
              <w:rPr>
                <w:rFonts w:cs="B Nazanin" w:hint="cs"/>
                <w:color w:val="1F497D"/>
                <w:spacing w:val="-2"/>
                <w:sz w:val="22"/>
                <w:szCs w:val="22"/>
                <w:rtl/>
                <w:lang w:bidi="fa-IR"/>
              </w:rPr>
              <w:t>.</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4. قول اردوي (207) ظفر هرات</w:t>
            </w:r>
            <w:r w:rsidRPr="00F95DC5">
              <w:rPr>
                <w:rFonts w:cs="B Nazanin" w:hint="cs"/>
                <w:color w:val="1F497D"/>
                <w:spacing w:val="-2"/>
                <w:sz w:val="22"/>
                <w:szCs w:val="22"/>
                <w:rtl/>
                <w:lang w:bidi="fa-IR"/>
              </w:rPr>
              <w:t>.</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5. قول اردوي (209) شاهين بلخ</w:t>
            </w:r>
            <w:r w:rsidRPr="00F95DC5">
              <w:rPr>
                <w:rFonts w:cs="B Nazanin" w:hint="cs"/>
                <w:color w:val="1F497D"/>
                <w:spacing w:val="-2"/>
                <w:sz w:val="22"/>
                <w:szCs w:val="22"/>
                <w:rtl/>
                <w:lang w:bidi="fa-IR"/>
              </w:rPr>
              <w:t>.</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6. قول اردوي (215) ميوند هلمند</w:t>
            </w:r>
            <w:r w:rsidRPr="00F95DC5">
              <w:rPr>
                <w:rFonts w:cs="B Nazanin" w:hint="cs"/>
                <w:color w:val="1F497D"/>
                <w:spacing w:val="-2"/>
                <w:sz w:val="22"/>
                <w:szCs w:val="22"/>
                <w:rtl/>
                <w:lang w:bidi="fa-IR"/>
              </w:rPr>
              <w:t>.</w:t>
            </w:r>
          </w:p>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color w:val="1F497D"/>
                <w:spacing w:val="-2"/>
                <w:sz w:val="22"/>
                <w:szCs w:val="22"/>
                <w:rtl/>
                <w:lang w:bidi="fa-IR"/>
              </w:rPr>
              <w:t>7. رياست مالي و بودجه وزارت دفاع ملي</w:t>
            </w:r>
            <w:r w:rsidRPr="00F95DC5">
              <w:rPr>
                <w:rFonts w:cs="B Nazanin" w:hint="cs"/>
                <w:color w:val="1F497D"/>
                <w:spacing w:val="-2"/>
                <w:sz w:val="22"/>
                <w:szCs w:val="22"/>
                <w:rtl/>
                <w:lang w:bidi="fa-IR"/>
              </w:rPr>
              <w:t>. برج شهرارا شهرنو</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8. رياست مالي و بودجه ستردرستيز</w:t>
            </w:r>
            <w:r w:rsidRPr="00F95DC5">
              <w:rPr>
                <w:rFonts w:cs="B Nazanin" w:hint="cs"/>
                <w:color w:val="1F497D"/>
                <w:spacing w:val="-2"/>
                <w:sz w:val="22"/>
                <w:szCs w:val="22"/>
                <w:rtl/>
                <w:lang w:bidi="fa-IR"/>
              </w:rPr>
              <w:t>. داخل قرارگاه وزارت دفاع ملی. (شش درک)</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9. رياست اكمال و خريداري،</w:t>
            </w:r>
            <w:r w:rsidRPr="00F95DC5">
              <w:rPr>
                <w:rFonts w:cs="B Nazanin" w:hint="cs"/>
                <w:color w:val="1F497D"/>
                <w:spacing w:val="-2"/>
                <w:sz w:val="22"/>
                <w:szCs w:val="22"/>
                <w:rtl/>
                <w:lang w:bidi="fa-IR"/>
              </w:rPr>
              <w:t xml:space="preserve"> خواجه بغرا</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10. رياست پروگرامسازي و برنامه ريزي</w:t>
            </w:r>
            <w:r w:rsidRPr="00F95DC5">
              <w:rPr>
                <w:rFonts w:cs="B Nazanin" w:hint="cs"/>
                <w:color w:val="1F497D"/>
                <w:spacing w:val="-2"/>
                <w:sz w:val="22"/>
                <w:szCs w:val="22"/>
                <w:rtl/>
                <w:lang w:bidi="fa-IR"/>
              </w:rPr>
              <w:t>. داخل قرارگاه وزارت دفاع ملی. (شش درک)</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11. ر</w:t>
            </w:r>
            <w:r w:rsidRPr="00F95DC5">
              <w:rPr>
                <w:rFonts w:cs="B Nazanin" w:hint="cs"/>
                <w:color w:val="1F497D"/>
                <w:spacing w:val="-2"/>
                <w:sz w:val="22"/>
                <w:szCs w:val="22"/>
                <w:rtl/>
                <w:lang w:bidi="fa-IR"/>
              </w:rPr>
              <w:t>ی</w:t>
            </w:r>
            <w:r w:rsidRPr="00F95DC5">
              <w:rPr>
                <w:rFonts w:cs="B Nazanin" w:hint="eastAsia"/>
                <w:color w:val="1F497D"/>
                <w:spacing w:val="-2"/>
                <w:sz w:val="22"/>
                <w:szCs w:val="22"/>
                <w:rtl/>
                <w:lang w:bidi="fa-IR"/>
              </w:rPr>
              <w:t>است</w:t>
            </w:r>
            <w:r w:rsidRPr="00F95DC5">
              <w:rPr>
                <w:rFonts w:cs="B Nazanin"/>
                <w:color w:val="1F497D"/>
                <w:spacing w:val="-2"/>
                <w:sz w:val="22"/>
                <w:szCs w:val="22"/>
                <w:rtl/>
                <w:lang w:bidi="fa-IR"/>
              </w:rPr>
              <w:t xml:space="preserve"> ساختمان</w:t>
            </w:r>
            <w:r w:rsidRPr="00F95DC5">
              <w:rPr>
                <w:rFonts w:cs="B Nazanin" w:hint="cs"/>
                <w:color w:val="1F497D"/>
                <w:spacing w:val="-2"/>
                <w:sz w:val="22"/>
                <w:szCs w:val="22"/>
                <w:rtl/>
                <w:lang w:bidi="fa-IR"/>
              </w:rPr>
              <w:t>ی</w:t>
            </w:r>
            <w:r w:rsidRPr="00F95DC5">
              <w:rPr>
                <w:rFonts w:cs="B Nazanin"/>
                <w:color w:val="1F497D"/>
                <w:spacing w:val="-2"/>
                <w:sz w:val="22"/>
                <w:szCs w:val="22"/>
                <w:rtl/>
                <w:lang w:bidi="fa-IR"/>
              </w:rPr>
              <w:t xml:space="preserve"> واداره املاک</w:t>
            </w:r>
            <w:r w:rsidRPr="00F95DC5">
              <w:rPr>
                <w:rFonts w:cs="B Nazanin" w:hint="cs"/>
                <w:color w:val="1F497D"/>
                <w:spacing w:val="-2"/>
                <w:sz w:val="22"/>
                <w:szCs w:val="22"/>
                <w:rtl/>
                <w:lang w:bidi="fa-IR"/>
              </w:rPr>
              <w:t>. چهارهی صحت عامه کابل</w:t>
            </w:r>
          </w:p>
          <w:p w:rsidR="00686D5A" w:rsidRPr="00F95DC5" w:rsidRDefault="00686D5A" w:rsidP="0054417F">
            <w:pPr>
              <w:suppressAutoHyphens/>
              <w:bidi/>
              <w:spacing w:before="120"/>
              <w:ind w:left="220"/>
              <w:jc w:val="lowKashida"/>
              <w:rPr>
                <w:rFonts w:cs="B Nazanin"/>
                <w:color w:val="1F497D"/>
                <w:spacing w:val="-2"/>
                <w:sz w:val="22"/>
                <w:szCs w:val="22"/>
              </w:rPr>
            </w:pPr>
            <w:r w:rsidRPr="00F95DC5">
              <w:rPr>
                <w:rFonts w:cs="B Nazanin"/>
                <w:color w:val="1F497D"/>
                <w:spacing w:val="-2"/>
                <w:sz w:val="22"/>
                <w:szCs w:val="22"/>
                <w:rtl/>
                <w:lang w:bidi="fa-IR"/>
              </w:rPr>
              <w:t>12. ر</w:t>
            </w:r>
            <w:r w:rsidRPr="00F95DC5">
              <w:rPr>
                <w:rFonts w:cs="B Nazanin" w:hint="cs"/>
                <w:color w:val="1F497D"/>
                <w:spacing w:val="-2"/>
                <w:sz w:val="22"/>
                <w:szCs w:val="22"/>
                <w:rtl/>
                <w:lang w:bidi="fa-IR"/>
              </w:rPr>
              <w:t>ی</w:t>
            </w:r>
            <w:r w:rsidRPr="00F95DC5">
              <w:rPr>
                <w:rFonts w:cs="B Nazanin" w:hint="eastAsia"/>
                <w:color w:val="1F497D"/>
                <w:spacing w:val="-2"/>
                <w:sz w:val="22"/>
                <w:szCs w:val="22"/>
                <w:rtl/>
                <w:lang w:bidi="fa-IR"/>
              </w:rPr>
              <w:t>است</w:t>
            </w:r>
            <w:r w:rsidRPr="00F95DC5">
              <w:rPr>
                <w:rFonts w:cs="B Nazanin"/>
                <w:color w:val="1F497D"/>
                <w:spacing w:val="-2"/>
                <w:sz w:val="22"/>
                <w:szCs w:val="22"/>
                <w:rtl/>
                <w:lang w:bidi="fa-IR"/>
              </w:rPr>
              <w:t xml:space="preserve"> تنظ</w:t>
            </w:r>
            <w:r w:rsidRPr="00F95DC5">
              <w:rPr>
                <w:rFonts w:cs="B Nazanin" w:hint="cs"/>
                <w:color w:val="1F497D"/>
                <w:spacing w:val="-2"/>
                <w:sz w:val="22"/>
                <w:szCs w:val="22"/>
                <w:rtl/>
                <w:lang w:bidi="fa-IR"/>
              </w:rPr>
              <w:t>ی</w:t>
            </w:r>
            <w:r w:rsidRPr="00F95DC5">
              <w:rPr>
                <w:rFonts w:cs="B Nazanin" w:hint="eastAsia"/>
                <w:color w:val="1F497D"/>
                <w:spacing w:val="-2"/>
                <w:sz w:val="22"/>
                <w:szCs w:val="22"/>
                <w:rtl/>
                <w:lang w:bidi="fa-IR"/>
              </w:rPr>
              <w:t>م</w:t>
            </w:r>
            <w:r w:rsidRPr="00F95DC5">
              <w:rPr>
                <w:rFonts w:cs="B Nazanin"/>
                <w:color w:val="1F497D"/>
                <w:spacing w:val="-2"/>
                <w:sz w:val="22"/>
                <w:szCs w:val="22"/>
                <w:rtl/>
                <w:lang w:bidi="fa-IR"/>
              </w:rPr>
              <w:t xml:space="preserve"> و اداره منابع</w:t>
            </w:r>
            <w:r w:rsidRPr="00F95DC5">
              <w:rPr>
                <w:rFonts w:cs="B Nazanin" w:hint="cs"/>
                <w:color w:val="1F497D"/>
                <w:spacing w:val="-2"/>
                <w:sz w:val="22"/>
                <w:szCs w:val="22"/>
                <w:rtl/>
                <w:lang w:bidi="fa-IR"/>
              </w:rPr>
              <w:t>. داخل قرارگاه وزارت دفاع ملی. (شش درک)</w:t>
            </w:r>
          </w:p>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color w:val="1F497D"/>
                <w:spacing w:val="-2"/>
                <w:sz w:val="22"/>
                <w:szCs w:val="22"/>
              </w:rPr>
              <w:t>13</w:t>
            </w:r>
            <w:r w:rsidRPr="00F95DC5">
              <w:rPr>
                <w:rFonts w:cs="B Nazanin" w:hint="cs"/>
                <w:color w:val="1F497D"/>
                <w:spacing w:val="-2"/>
                <w:sz w:val="22"/>
                <w:szCs w:val="22"/>
                <w:rtl/>
                <w:lang w:bidi="fa-IR"/>
              </w:rPr>
              <w:t xml:space="preserve"> قوماندانی قوای هوائی افغانستان. خواجه رواش کابل</w:t>
            </w:r>
          </w:p>
          <w:p w:rsidR="00686D5A" w:rsidRPr="00F95DC5" w:rsidRDefault="00686D5A" w:rsidP="0054417F">
            <w:pPr>
              <w:suppressAutoHyphens/>
              <w:bidi/>
              <w:spacing w:before="120"/>
              <w:ind w:left="220"/>
              <w:jc w:val="lowKashida"/>
              <w:rPr>
                <w:rFonts w:cs="B Nazanin"/>
                <w:color w:val="1F497D"/>
                <w:spacing w:val="-2"/>
                <w:sz w:val="22"/>
                <w:szCs w:val="22"/>
                <w:rtl/>
                <w:lang w:bidi="fa-IR"/>
              </w:rPr>
            </w:pPr>
            <w:r w:rsidRPr="00F95DC5">
              <w:rPr>
                <w:rFonts w:cs="B Nazanin" w:hint="cs"/>
                <w:color w:val="1F497D"/>
                <w:spacing w:val="-2"/>
                <w:sz w:val="22"/>
                <w:szCs w:val="22"/>
                <w:rtl/>
                <w:lang w:bidi="fa-IR"/>
              </w:rPr>
              <w:t>14 قوماندانی قول اردوی عملیات خاص کماندو. ریشخور کابل</w:t>
            </w:r>
          </w:p>
        </w:tc>
      </w:tr>
      <w:tr w:rsidR="00686D5A" w:rsidRPr="00F95DC5" w:rsidTr="0054417F">
        <w:trPr>
          <w:trHeight w:val="404"/>
        </w:trPr>
        <w:tc>
          <w:tcPr>
            <w:tcW w:w="1936"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u w:val="single"/>
                <w:rtl/>
              </w:rPr>
            </w:pPr>
            <w:r w:rsidRPr="00F95DC5">
              <w:rPr>
                <w:rFonts w:cs="B Nazanin"/>
                <w:b/>
                <w:bCs/>
                <w:color w:val="1F497D"/>
                <w:spacing w:val="-2"/>
                <w:sz w:val="22"/>
                <w:szCs w:val="22"/>
                <w:u w:val="single"/>
                <w:rtl/>
                <w:lang w:bidi="fa-IR"/>
              </w:rPr>
              <w:t>تعديل در قرارداد:</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rtl/>
                <w:lang w:bidi="fa-IR"/>
              </w:rPr>
            </w:pPr>
            <w:r w:rsidRPr="00F95DC5">
              <w:rPr>
                <w:rFonts w:cs="B Nazanin" w:hint="cs"/>
                <w:color w:val="1F497D"/>
                <w:spacing w:val="-2"/>
                <w:sz w:val="22"/>
                <w:szCs w:val="22"/>
                <w:rtl/>
                <w:lang w:bidi="fa-IR"/>
              </w:rPr>
              <w:t>هرگاه در جریان قرارداد تزئید و تنقیص بوجود می آید به عین فیات و مشخصات قرارداد مطابق قانون مکلف است مواد شامل تثبیت احتیاج دوسیه هذا را فراهم نماید و اجرای آن بر حسب پیشنهاد شعبه عایده، منظوری مقامات ذیصلاح و تصدیق وجوه آن از طرف قوماندانی محترم سیستیکا صورت میگیرد.</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u w:val="single"/>
                <w:rtl/>
              </w:rPr>
            </w:pPr>
            <w:r w:rsidRPr="00F95DC5">
              <w:rPr>
                <w:rFonts w:cs="B Nazanin" w:hint="cs"/>
                <w:b/>
                <w:bCs/>
                <w:color w:val="1F497D"/>
                <w:spacing w:val="-2"/>
                <w:sz w:val="22"/>
                <w:szCs w:val="22"/>
                <w:u w:val="single"/>
                <w:rtl/>
                <w:lang w:bidi="fa-IR"/>
              </w:rPr>
              <w:t>اهلیت داوطلب:</w:t>
            </w:r>
          </w:p>
        </w:tc>
        <w:tc>
          <w:tcPr>
            <w:tcW w:w="8684" w:type="dxa"/>
            <w:shd w:val="clear" w:color="auto" w:fill="auto"/>
            <w:vAlign w:val="center"/>
          </w:tcPr>
          <w:p w:rsidR="00686D5A" w:rsidRPr="00F95DC5" w:rsidRDefault="00686D5A" w:rsidP="0054417F">
            <w:pPr>
              <w:suppressAutoHyphens/>
              <w:bidi/>
              <w:spacing w:before="120"/>
              <w:ind w:left="720"/>
              <w:jc w:val="lowKashida"/>
              <w:rPr>
                <w:rFonts w:cs="B Nazanin" w:hint="cs"/>
                <w:color w:val="1F497D"/>
                <w:spacing w:val="-2"/>
                <w:sz w:val="22"/>
                <w:szCs w:val="22"/>
              </w:rPr>
            </w:pPr>
          </w:p>
          <w:p w:rsidR="00686D5A" w:rsidRPr="00554FF1" w:rsidRDefault="00686D5A" w:rsidP="00E36E9C">
            <w:pPr>
              <w:numPr>
                <w:ilvl w:val="0"/>
                <w:numId w:val="98"/>
              </w:numPr>
              <w:tabs>
                <w:tab w:val="num" w:pos="386"/>
              </w:tabs>
              <w:suppressAutoHyphens/>
              <w:bidi/>
              <w:spacing w:before="120"/>
              <w:jc w:val="lowKashida"/>
              <w:rPr>
                <w:rFonts w:cs="B Nazanin" w:hint="cs"/>
                <w:color w:val="1F497D"/>
                <w:spacing w:val="-2"/>
                <w:sz w:val="22"/>
                <w:szCs w:val="22"/>
              </w:rPr>
            </w:pPr>
            <w:r w:rsidRPr="00F95DC5">
              <w:rPr>
                <w:rFonts w:cs="B Nazanin" w:hint="cs"/>
                <w:color w:val="1F497D"/>
                <w:spacing w:val="-2"/>
                <w:sz w:val="22"/>
                <w:szCs w:val="22"/>
                <w:rtl/>
                <w:lang w:bidi="fa-IR"/>
              </w:rPr>
              <w:t>داشتن کارمندان کلیدی و متخصص دربخشهای مورد ن</w:t>
            </w:r>
            <w:r>
              <w:rPr>
                <w:rFonts w:cs="B Nazanin" w:hint="cs"/>
                <w:color w:val="1F497D"/>
                <w:spacing w:val="-2"/>
                <w:sz w:val="22"/>
                <w:szCs w:val="22"/>
                <w:rtl/>
                <w:lang w:bidi="fa-IR"/>
              </w:rPr>
              <w:t>یاز در دیزاین و توسعه نرم افزار ,</w:t>
            </w:r>
            <w:r w:rsidRPr="00554FF1">
              <w:rPr>
                <w:rFonts w:cs="B Nazanin" w:hint="cs"/>
                <w:color w:val="1F497D"/>
                <w:spacing w:val="-2"/>
                <w:sz w:val="22"/>
                <w:szCs w:val="22"/>
                <w:rtl/>
                <w:lang w:bidi="fa-IR"/>
              </w:rPr>
              <w:t>داشتن 2 نفر مسلکی و با تجربه جهت ارایه آموزش و خدمات حفظ و مراقب</w:t>
            </w:r>
            <w:r>
              <w:rPr>
                <w:rFonts w:cs="B Nazanin" w:hint="cs"/>
                <w:color w:val="1F497D"/>
                <w:spacing w:val="-2"/>
                <w:sz w:val="22"/>
                <w:szCs w:val="22"/>
                <w:rtl/>
                <w:lang w:bidi="fa-IR"/>
              </w:rPr>
              <w:t xml:space="preserve">ت برای هر محل مندرج لایحه وظایف, </w:t>
            </w:r>
            <w:r w:rsidRPr="00554FF1">
              <w:rPr>
                <w:rFonts w:cs="B Nazanin" w:hint="cs"/>
                <w:color w:val="1F497D"/>
                <w:spacing w:val="-2"/>
                <w:sz w:val="22"/>
                <w:szCs w:val="22"/>
                <w:rtl/>
                <w:lang w:bidi="fa-IR"/>
              </w:rPr>
              <w:t>ارایه لیست شهرت و سوانح کارمندان کلیدی.</w:t>
            </w:r>
          </w:p>
          <w:p w:rsidR="00686D5A" w:rsidRPr="00F95DC5" w:rsidRDefault="00686D5A" w:rsidP="0054417F">
            <w:pPr>
              <w:suppressAutoHyphens/>
              <w:bidi/>
              <w:spacing w:before="120"/>
              <w:ind w:left="720"/>
              <w:jc w:val="lowKashida"/>
              <w:rPr>
                <w:rFonts w:cs="B Nazanin"/>
                <w:color w:val="1F497D"/>
                <w:spacing w:val="-2"/>
                <w:sz w:val="22"/>
                <w:szCs w:val="22"/>
                <w:rtl/>
              </w:rPr>
            </w:pP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b/>
                <w:bCs/>
                <w:color w:val="1F497D"/>
                <w:spacing w:val="-2"/>
                <w:sz w:val="22"/>
                <w:szCs w:val="22"/>
                <w:rtl/>
              </w:rPr>
            </w:pPr>
            <w:r w:rsidRPr="00F95DC5">
              <w:rPr>
                <w:rFonts w:cs="B Nazanin" w:hint="cs"/>
                <w:b/>
                <w:bCs/>
                <w:color w:val="1F497D"/>
                <w:spacing w:val="-2"/>
                <w:sz w:val="22"/>
                <w:szCs w:val="22"/>
                <w:rtl/>
              </w:rPr>
              <w:t>نیازمندی سیستم به حفظ و مراقبت</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rtl/>
                <w:lang w:bidi="fa-IR"/>
              </w:rPr>
            </w:pPr>
            <w:r w:rsidRPr="00F95DC5">
              <w:rPr>
                <w:rFonts w:cs="B Nazanin" w:hint="cs"/>
                <w:color w:val="1F497D"/>
                <w:spacing w:val="-2"/>
                <w:sz w:val="22"/>
                <w:szCs w:val="22"/>
                <w:rtl/>
                <w:lang w:bidi="fa-IR"/>
              </w:rPr>
              <w:t>نظر به نیازمندی های یومیه سیستم (</w:t>
            </w:r>
            <w:r w:rsidRPr="00F95DC5">
              <w:rPr>
                <w:rFonts w:cs="B Nazanin"/>
                <w:color w:val="1F497D"/>
                <w:spacing w:val="-2"/>
                <w:sz w:val="22"/>
                <w:szCs w:val="22"/>
              </w:rPr>
              <w:t>BPET</w:t>
            </w:r>
            <w:r w:rsidRPr="00F95DC5">
              <w:rPr>
                <w:rFonts w:cs="B Nazanin" w:hint="cs"/>
                <w:color w:val="1F497D"/>
                <w:spacing w:val="-2"/>
                <w:sz w:val="22"/>
                <w:szCs w:val="22"/>
                <w:rtl/>
                <w:lang w:bidi="fa-IR"/>
              </w:rPr>
              <w:t>) در ریاست های مرکزی و قول اردوهای ساحوی وزارت دفاع ملی به حفظ و مراقبت، جانب فرمایش گیرنده مکلف است تا یک هفته بعد از عقد قرارداد به اجرای حفظ و مراقبت یومیه سیستم متذکره اقدام نماید.</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hint="cs"/>
                <w:b/>
                <w:bCs/>
                <w:color w:val="1F497D"/>
                <w:spacing w:val="-2"/>
                <w:sz w:val="22"/>
                <w:szCs w:val="22"/>
                <w:rtl/>
                <w:lang w:bidi="fa-IR"/>
              </w:rPr>
            </w:pPr>
            <w:r w:rsidRPr="00F95DC5">
              <w:rPr>
                <w:rFonts w:cs="B Nazanin" w:hint="cs"/>
                <w:b/>
                <w:bCs/>
                <w:color w:val="1F497D"/>
                <w:spacing w:val="-2"/>
                <w:sz w:val="22"/>
                <w:szCs w:val="22"/>
                <w:rtl/>
                <w:lang w:bidi="fa-IR"/>
              </w:rPr>
              <w:t xml:space="preserve">کود منبع یا </w:t>
            </w:r>
            <w:r w:rsidRPr="00F95DC5">
              <w:rPr>
                <w:rFonts w:cs="B Nazanin"/>
                <w:b/>
                <w:bCs/>
                <w:color w:val="1F497D"/>
                <w:spacing w:val="-2"/>
                <w:sz w:val="22"/>
                <w:szCs w:val="22"/>
              </w:rPr>
              <w:t>Source Code</w:t>
            </w:r>
            <w:r w:rsidRPr="00F95DC5">
              <w:rPr>
                <w:rFonts w:cs="B Nazanin" w:hint="cs"/>
                <w:b/>
                <w:bCs/>
                <w:color w:val="1F497D"/>
                <w:spacing w:val="-2"/>
                <w:sz w:val="22"/>
                <w:szCs w:val="22"/>
                <w:rtl/>
                <w:lang w:bidi="fa-IR"/>
              </w:rPr>
              <w:t xml:space="preserve"> نرم افزار</w:t>
            </w:r>
          </w:p>
          <w:p w:rsidR="00686D5A" w:rsidRPr="00F95DC5" w:rsidRDefault="00686D5A" w:rsidP="0054417F">
            <w:pPr>
              <w:suppressAutoHyphens/>
              <w:bidi/>
              <w:spacing w:before="120"/>
              <w:ind w:left="220"/>
              <w:jc w:val="lowKashida"/>
              <w:rPr>
                <w:rFonts w:cs="B Nazanin" w:hint="cs"/>
                <w:b/>
                <w:bCs/>
                <w:color w:val="1F497D"/>
                <w:spacing w:val="-2"/>
                <w:sz w:val="22"/>
                <w:szCs w:val="22"/>
                <w:rtl/>
                <w:lang w:bidi="fa-IR"/>
              </w:rPr>
            </w:pP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hint="cs"/>
                <w:color w:val="1F497D"/>
                <w:spacing w:val="-2"/>
                <w:sz w:val="22"/>
                <w:szCs w:val="22"/>
                <w:rtl/>
                <w:lang w:bidi="fa-IR"/>
              </w:rPr>
              <w:t>فرمایش گیرنده مکلف است تا (</w:t>
            </w:r>
            <w:r w:rsidRPr="00F95DC5">
              <w:rPr>
                <w:rFonts w:cs="B Nazanin"/>
                <w:color w:val="1F497D"/>
                <w:spacing w:val="-2"/>
                <w:sz w:val="22"/>
                <w:szCs w:val="22"/>
              </w:rPr>
              <w:t>Source code</w:t>
            </w:r>
            <w:r w:rsidRPr="00F95DC5">
              <w:rPr>
                <w:rFonts w:cs="B Nazanin" w:hint="cs"/>
                <w:color w:val="1F497D"/>
                <w:spacing w:val="-2"/>
                <w:sz w:val="22"/>
                <w:szCs w:val="22"/>
                <w:rtl/>
                <w:lang w:bidi="fa-IR"/>
              </w:rPr>
              <w:t xml:space="preserve">) سیستم دیتابیس </w:t>
            </w:r>
            <w:r w:rsidRPr="00F95DC5">
              <w:rPr>
                <w:rFonts w:cs="B Nazanin"/>
                <w:color w:val="1F497D"/>
                <w:spacing w:val="-2"/>
                <w:sz w:val="22"/>
                <w:szCs w:val="22"/>
              </w:rPr>
              <w:t>BPET</w:t>
            </w:r>
            <w:r w:rsidRPr="00F95DC5">
              <w:rPr>
                <w:rFonts w:cs="B Nazanin" w:hint="cs"/>
                <w:color w:val="1F497D"/>
                <w:spacing w:val="-2"/>
                <w:sz w:val="22"/>
                <w:szCs w:val="22"/>
                <w:rtl/>
                <w:lang w:bidi="fa-IR"/>
              </w:rPr>
              <w:t xml:space="preserve"> را طبق شرایط مربوط به لایسنس و اصول </w:t>
            </w:r>
            <w:r w:rsidRPr="00F95DC5">
              <w:rPr>
                <w:rFonts w:cs="B Nazanin"/>
                <w:color w:val="1F497D"/>
                <w:spacing w:val="-2"/>
                <w:sz w:val="22"/>
                <w:szCs w:val="22"/>
              </w:rPr>
              <w:t>Copy Right</w:t>
            </w:r>
            <w:r w:rsidRPr="00F95DC5">
              <w:rPr>
                <w:rFonts w:cs="B Nazanin" w:hint="cs"/>
                <w:color w:val="1F497D"/>
                <w:spacing w:val="-2"/>
                <w:sz w:val="22"/>
                <w:szCs w:val="22"/>
                <w:rtl/>
                <w:lang w:bidi="fa-IR"/>
              </w:rPr>
              <w:t xml:space="preserve"> مربوط به سیستم </w:t>
            </w:r>
            <w:r w:rsidRPr="00F95DC5">
              <w:rPr>
                <w:rFonts w:cs="B Nazanin"/>
                <w:color w:val="1F497D"/>
                <w:spacing w:val="-2"/>
                <w:sz w:val="22"/>
                <w:szCs w:val="22"/>
              </w:rPr>
              <w:t>BPET</w:t>
            </w:r>
            <w:r w:rsidRPr="00F95DC5">
              <w:rPr>
                <w:rFonts w:cs="B Nazanin" w:hint="cs"/>
                <w:color w:val="1F497D"/>
                <w:spacing w:val="-2"/>
                <w:sz w:val="22"/>
                <w:szCs w:val="22"/>
                <w:rtl/>
                <w:lang w:bidi="fa-IR"/>
              </w:rPr>
              <w:t xml:space="preserve"> با در نظرداشت قوانین وزارت دفاع ملی به جانب فرمایش دهنده تسلیم نماید.</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rtl/>
                <w:lang w:bidi="fa-IR"/>
              </w:rPr>
            </w:pPr>
            <w:r w:rsidRPr="00F95DC5">
              <w:rPr>
                <w:rFonts w:cs="B Nazanin" w:hint="cs"/>
                <w:b/>
                <w:bCs/>
                <w:color w:val="1F497D"/>
                <w:spacing w:val="-2"/>
                <w:sz w:val="22"/>
                <w:szCs w:val="22"/>
                <w:rtl/>
                <w:lang w:bidi="fa-IR"/>
              </w:rPr>
              <w:t>امنیت دیتا یا محرمیت  اطلاعـــــــــــات:</w:t>
            </w:r>
          </w:p>
        </w:tc>
        <w:tc>
          <w:tcPr>
            <w:tcW w:w="8684" w:type="dxa"/>
            <w:shd w:val="clear" w:color="auto" w:fill="auto"/>
            <w:vAlign w:val="center"/>
          </w:tcPr>
          <w:p w:rsidR="00686D5A" w:rsidRPr="00F95DC5" w:rsidRDefault="00686D5A" w:rsidP="00E36E9C">
            <w:pPr>
              <w:numPr>
                <w:ilvl w:val="0"/>
                <w:numId w:val="100"/>
              </w:numPr>
              <w:tabs>
                <w:tab w:val="num" w:pos="476"/>
              </w:tabs>
              <w:suppressAutoHyphens/>
              <w:bidi/>
              <w:spacing w:before="120"/>
              <w:jc w:val="lowKashida"/>
              <w:rPr>
                <w:rFonts w:cs="B Nazanin" w:hint="cs"/>
                <w:color w:val="1F497D"/>
                <w:spacing w:val="-2"/>
                <w:sz w:val="22"/>
                <w:szCs w:val="22"/>
              </w:rPr>
            </w:pPr>
            <w:r w:rsidRPr="00F95DC5">
              <w:rPr>
                <w:rFonts w:cs="B Nazanin" w:hint="cs"/>
                <w:color w:val="1F497D"/>
                <w:spacing w:val="-2"/>
                <w:sz w:val="22"/>
                <w:szCs w:val="22"/>
                <w:rtl/>
                <w:lang w:bidi="fa-IR"/>
              </w:rPr>
              <w:t>فرمایش گیرنده باید هرنوع سهولتهای تخنیکی جدیدیکه مطابق به معیارات تکنالوژی در این عرصه بوجود می آید و سیستم دیتابیس آنرا ایجاب مینماید جهت آسانی کار بجانب فرمایش دهنده اجراء نماید، طوریکه خلاف مواد شرطنامه واقع نگردیده و اشد محرمیت در آن مرعی گردد.</w:t>
            </w:r>
          </w:p>
          <w:p w:rsidR="00686D5A" w:rsidRPr="00F95DC5" w:rsidRDefault="00686D5A" w:rsidP="00E36E9C">
            <w:pPr>
              <w:numPr>
                <w:ilvl w:val="0"/>
                <w:numId w:val="100"/>
              </w:numPr>
              <w:tabs>
                <w:tab w:val="num" w:pos="476"/>
              </w:tabs>
              <w:suppressAutoHyphens/>
              <w:bidi/>
              <w:spacing w:before="120"/>
              <w:jc w:val="lowKashida"/>
              <w:rPr>
                <w:rFonts w:cs="B Nazanin"/>
                <w:b/>
                <w:bCs/>
                <w:color w:val="1F497D"/>
                <w:spacing w:val="-2"/>
                <w:sz w:val="22"/>
                <w:szCs w:val="22"/>
                <w:rtl/>
                <w:lang w:bidi="fa-IR"/>
              </w:rPr>
            </w:pPr>
            <w:r w:rsidRPr="00F95DC5">
              <w:rPr>
                <w:rFonts w:cs="B Nazanin" w:hint="cs"/>
                <w:color w:val="1F497D"/>
                <w:spacing w:val="-2"/>
                <w:sz w:val="22"/>
                <w:szCs w:val="22"/>
                <w:rtl/>
                <w:lang w:bidi="fa-IR"/>
              </w:rPr>
              <w:t xml:space="preserve">از اینکه ریاست محترم مخابره تأمین کننده انترنت بوده در مورد جلوگیری از ورود ویروس و هکرهای مضر و جاسوسهای انترنتی نیز مسئولیت دارد اما علاوه بر آن در صورت لزوم اگر هکر یا ویروسی داخل سیستم دیتابیس میشود جانب فرمایش گیرنده از هیچ نوع کوشش و تلاش جهت دفع ویروس و هکرهای مُخرب دریغ نورزد، اما در حفظ محرمیت اسناد مالی و </w:t>
            </w:r>
            <w:r w:rsidRPr="00F95DC5">
              <w:rPr>
                <w:rFonts w:cs="B Nazanin" w:hint="cs"/>
                <w:color w:val="1F497D"/>
                <w:spacing w:val="-2"/>
                <w:sz w:val="22"/>
                <w:szCs w:val="22"/>
                <w:rtl/>
                <w:lang w:bidi="ps-AF"/>
              </w:rPr>
              <w:t>بودجوی</w:t>
            </w:r>
            <w:r w:rsidRPr="00F95DC5">
              <w:rPr>
                <w:rFonts w:cs="B Nazanin" w:hint="cs"/>
                <w:color w:val="1F497D"/>
                <w:spacing w:val="-2"/>
                <w:sz w:val="22"/>
                <w:szCs w:val="22"/>
                <w:rtl/>
                <w:lang w:bidi="fa-IR"/>
              </w:rPr>
              <w:t xml:space="preserve"> اردوی ملی افغانستان و سایر مصئونیت های لازم جانب فرمایش گیرنده مکلفیت تام داشته و در این راستا غفلت قابل قبول نیست.</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b/>
                <w:bCs/>
                <w:color w:val="1F497D"/>
                <w:spacing w:val="-2"/>
                <w:sz w:val="22"/>
                <w:szCs w:val="22"/>
                <w:rtl/>
                <w:lang w:bidi="fa-IR"/>
              </w:rPr>
            </w:pPr>
            <w:r w:rsidRPr="00F95DC5">
              <w:rPr>
                <w:rFonts w:cs="B Nazanin" w:hint="cs"/>
                <w:b/>
                <w:bCs/>
                <w:color w:val="1F497D"/>
                <w:spacing w:val="-2"/>
                <w:sz w:val="22"/>
                <w:szCs w:val="22"/>
                <w:rtl/>
                <w:lang w:bidi="fa-IR"/>
              </w:rPr>
              <w:t>تفصیل در مورد اسناد پرداخت</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hint="cs"/>
                <w:color w:val="1F497D"/>
                <w:spacing w:val="-2"/>
                <w:sz w:val="22"/>
                <w:szCs w:val="22"/>
                <w:rtl/>
                <w:lang w:bidi="fa-IR"/>
              </w:rPr>
              <w:t>اسناد کارکردگی که نشاندهنده اجراآت متعهد در این قرارداد میباشد همانا  تصدیق مراجع  به امضای آمر اداره است که هرقطعه آنرا عنوانی ریاست مالی و بودجه وزارت دفاع ملی ارسال و بعد از بررسی و توحید رسماً به ریاست محترم تنظیم واداره منابع گسیل شده و از آنطریق دوباره توسط فورم (م-7) جهت اجرای پرداخت به ریاست مالی</w:t>
            </w:r>
            <w:r w:rsidRPr="00F95DC5">
              <w:rPr>
                <w:rFonts w:cs="B Nazanin" w:hint="cs"/>
                <w:color w:val="1F497D"/>
                <w:spacing w:val="-2"/>
                <w:sz w:val="22"/>
                <w:szCs w:val="22"/>
                <w:rtl/>
                <w:lang w:bidi="ps-AF"/>
              </w:rPr>
              <w:t xml:space="preserve"> و بودجه وزارت دفاع ملی جهت ترتیب فورم (م-16</w:t>
            </w:r>
            <w:r w:rsidRPr="00F95DC5">
              <w:rPr>
                <w:rFonts w:cs="B Nazanin" w:hint="cs"/>
                <w:color w:val="1F497D"/>
                <w:spacing w:val="-2"/>
                <w:sz w:val="22"/>
                <w:szCs w:val="22"/>
                <w:rtl/>
                <w:lang w:bidi="fa-IR"/>
              </w:rPr>
              <w:t>) راجع میگردد.</w:t>
            </w:r>
          </w:p>
        </w:tc>
      </w:tr>
      <w:tr w:rsidR="00686D5A" w:rsidRPr="00F95DC5" w:rsidTr="0054417F">
        <w:trPr>
          <w:trHeight w:val="2440"/>
        </w:trPr>
        <w:tc>
          <w:tcPr>
            <w:tcW w:w="1936" w:type="dxa"/>
            <w:shd w:val="clear" w:color="auto" w:fill="auto"/>
            <w:vAlign w:val="center"/>
          </w:tcPr>
          <w:p w:rsidR="00686D5A" w:rsidRPr="00F95DC5" w:rsidRDefault="00686D5A" w:rsidP="0054417F">
            <w:pPr>
              <w:suppressAutoHyphens/>
              <w:bidi/>
              <w:spacing w:before="120"/>
              <w:ind w:left="220"/>
              <w:jc w:val="lowKashida"/>
              <w:rPr>
                <w:rFonts w:cs="B Nazanin"/>
                <w:b/>
                <w:bCs/>
                <w:color w:val="1F497D"/>
                <w:spacing w:val="-2"/>
                <w:sz w:val="22"/>
                <w:szCs w:val="22"/>
                <w:rtl/>
              </w:rPr>
            </w:pPr>
            <w:r>
              <w:rPr>
                <w:rFonts w:cs="B Nazanin" w:hint="cs"/>
                <w:b/>
                <w:bCs/>
                <w:color w:val="1F497D"/>
                <w:spacing w:val="-2"/>
                <w:sz w:val="22"/>
                <w:szCs w:val="22"/>
                <w:rtl/>
              </w:rPr>
              <w:t xml:space="preserve">پرداخت ها </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b/>
                <w:bCs/>
                <w:color w:val="1F497D"/>
                <w:spacing w:val="-2"/>
                <w:sz w:val="22"/>
                <w:szCs w:val="22"/>
                <w:u w:val="single"/>
                <w:rtl/>
                <w:lang w:bidi="fa-IR"/>
              </w:rPr>
            </w:pPr>
            <w:r w:rsidRPr="00F95DC5">
              <w:rPr>
                <w:rFonts w:cs="B Nazanin" w:hint="cs"/>
                <w:b/>
                <w:bCs/>
                <w:color w:val="1F497D"/>
                <w:spacing w:val="-2"/>
                <w:sz w:val="22"/>
                <w:szCs w:val="22"/>
                <w:u w:val="single"/>
                <w:rtl/>
                <w:lang w:bidi="fa-IR"/>
              </w:rPr>
              <w:t>پرداخت برای ارائیه حفظ و مراقبت بداخل دو قسط ذیل</w:t>
            </w:r>
            <w:r>
              <w:rPr>
                <w:rFonts w:cs="B Nazanin" w:hint="cs"/>
                <w:b/>
                <w:bCs/>
                <w:color w:val="1F497D"/>
                <w:spacing w:val="-2"/>
                <w:sz w:val="22"/>
                <w:szCs w:val="22"/>
                <w:u w:val="single"/>
                <w:rtl/>
                <w:lang w:bidi="fa-IR"/>
              </w:rPr>
              <w:t xml:space="preserve"> صورت میگیرد</w:t>
            </w:r>
            <w:r w:rsidRPr="00F95DC5">
              <w:rPr>
                <w:rFonts w:cs="B Nazanin" w:hint="cs"/>
                <w:b/>
                <w:bCs/>
                <w:color w:val="1F497D"/>
                <w:spacing w:val="-2"/>
                <w:sz w:val="22"/>
                <w:szCs w:val="22"/>
                <w:u w:val="single"/>
                <w:rtl/>
                <w:lang w:bidi="fa-IR"/>
              </w:rPr>
              <w:t>:</w:t>
            </w:r>
          </w:p>
          <w:p w:rsidR="00686D5A" w:rsidRPr="00F95DC5" w:rsidRDefault="00686D5A" w:rsidP="0054417F">
            <w:pPr>
              <w:suppressAutoHyphens/>
              <w:bidi/>
              <w:spacing w:before="120"/>
              <w:ind w:left="220"/>
              <w:jc w:val="lowKashida"/>
              <w:rPr>
                <w:rFonts w:cs="B Nazanin" w:hint="cs"/>
                <w:b/>
                <w:bCs/>
                <w:color w:val="1F497D"/>
                <w:spacing w:val="-2"/>
                <w:sz w:val="22"/>
                <w:szCs w:val="22"/>
                <w:u w:val="single"/>
              </w:rPr>
            </w:pPr>
          </w:p>
          <w:p w:rsidR="00686D5A" w:rsidRPr="00F95DC5" w:rsidRDefault="00686D5A" w:rsidP="00E36E9C">
            <w:pPr>
              <w:numPr>
                <w:ilvl w:val="0"/>
                <w:numId w:val="99"/>
              </w:numPr>
              <w:suppressAutoHyphens/>
              <w:bidi/>
              <w:spacing w:before="120"/>
              <w:jc w:val="lowKashida"/>
              <w:rPr>
                <w:rFonts w:cs="B Nazanin"/>
                <w:color w:val="1F497D"/>
                <w:spacing w:val="-2"/>
                <w:sz w:val="22"/>
                <w:szCs w:val="22"/>
              </w:rPr>
            </w:pPr>
            <w:r w:rsidRPr="00F95DC5">
              <w:rPr>
                <w:rFonts w:cs="B Nazanin" w:hint="cs"/>
                <w:color w:val="1F497D"/>
                <w:spacing w:val="-2"/>
                <w:sz w:val="22"/>
                <w:szCs w:val="22"/>
                <w:rtl/>
                <w:lang w:bidi="fa-IR"/>
              </w:rPr>
              <w:t xml:space="preserve">(60%) تکمیل فعالیت های اساسی پروژه حفظ و مراقبت در جریان سه ماه اول براساس پیشرفت کار با ارائه راپور تصدیق </w:t>
            </w:r>
            <w:r>
              <w:rPr>
                <w:rFonts w:cs="B Nazanin" w:hint="cs"/>
                <w:color w:val="1F497D"/>
                <w:spacing w:val="-2"/>
                <w:sz w:val="22"/>
                <w:szCs w:val="22"/>
                <w:rtl/>
                <w:lang w:bidi="fa-IR"/>
              </w:rPr>
              <w:t xml:space="preserve">چهار ده </w:t>
            </w:r>
            <w:r w:rsidRPr="00F95DC5">
              <w:rPr>
                <w:rFonts w:cs="B Nazanin" w:hint="cs"/>
                <w:color w:val="1F497D"/>
                <w:spacing w:val="-2"/>
                <w:sz w:val="22"/>
                <w:szCs w:val="22"/>
                <w:rtl/>
                <w:lang w:bidi="fa-IR"/>
              </w:rPr>
              <w:t xml:space="preserve"> مرجع مندرج شرطنامه.</w:t>
            </w:r>
          </w:p>
          <w:p w:rsidR="00686D5A" w:rsidRPr="00893186" w:rsidRDefault="00686D5A" w:rsidP="00E36E9C">
            <w:pPr>
              <w:numPr>
                <w:ilvl w:val="0"/>
                <w:numId w:val="99"/>
              </w:numPr>
              <w:suppressAutoHyphens/>
              <w:bidi/>
              <w:spacing w:before="120"/>
              <w:jc w:val="lowKashida"/>
              <w:rPr>
                <w:rFonts w:cs="B Nazanin"/>
                <w:color w:val="1F497D"/>
                <w:spacing w:val="-2"/>
                <w:sz w:val="22"/>
                <w:szCs w:val="22"/>
                <w:rtl/>
              </w:rPr>
            </w:pPr>
            <w:r w:rsidRPr="00F95DC5">
              <w:rPr>
                <w:rFonts w:cs="B Nazanin" w:hint="cs"/>
                <w:color w:val="1F497D"/>
                <w:spacing w:val="-2"/>
                <w:sz w:val="22"/>
                <w:szCs w:val="22"/>
                <w:rtl/>
                <w:lang w:bidi="fa-IR"/>
              </w:rPr>
              <w:t xml:space="preserve">(40%) تکمیل فعالیت های متباقی پروژه حفظ و مراقبت در جریان نه ماه بعدی برای ارائه تکمیل خدمات حفظ و مراقبت دیتابیس با ارائه راپور نهایی به تصدیق </w:t>
            </w:r>
            <w:r>
              <w:rPr>
                <w:rFonts w:cs="B Nazanin" w:hint="cs"/>
                <w:color w:val="1F497D"/>
                <w:spacing w:val="-2"/>
                <w:sz w:val="22"/>
                <w:szCs w:val="22"/>
                <w:rtl/>
                <w:lang w:bidi="fa-IR"/>
              </w:rPr>
              <w:t>چهارده</w:t>
            </w:r>
            <w:r w:rsidRPr="00F95DC5">
              <w:rPr>
                <w:rFonts w:cs="B Nazanin" w:hint="cs"/>
                <w:color w:val="1F497D"/>
                <w:spacing w:val="-2"/>
                <w:sz w:val="22"/>
                <w:szCs w:val="22"/>
                <w:rtl/>
                <w:lang w:bidi="fa-IR"/>
              </w:rPr>
              <w:t xml:space="preserve"> مرجع مندرج شرطنامه.</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rtl/>
              </w:rPr>
            </w:pPr>
            <w:r w:rsidRPr="00F95DC5">
              <w:rPr>
                <w:rFonts w:cs="B Nazanin" w:hint="cs"/>
                <w:b/>
                <w:bCs/>
                <w:color w:val="1F497D"/>
                <w:spacing w:val="-2"/>
                <w:sz w:val="22"/>
                <w:szCs w:val="22"/>
                <w:rtl/>
                <w:lang w:bidi="fa-IR"/>
              </w:rPr>
              <w:t>میعاد پروژه:</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color w:val="1F497D"/>
                <w:spacing w:val="-2"/>
                <w:sz w:val="22"/>
                <w:szCs w:val="22"/>
                <w:rtl/>
                <w:lang w:bidi="fa-IR"/>
              </w:rPr>
            </w:pPr>
            <w:r w:rsidRPr="00F95DC5">
              <w:rPr>
                <w:rFonts w:cs="B Nazanin" w:hint="cs"/>
                <w:color w:val="1F497D"/>
                <w:spacing w:val="-2"/>
                <w:sz w:val="22"/>
                <w:szCs w:val="22"/>
                <w:rtl/>
                <w:lang w:bidi="fa-IR"/>
              </w:rPr>
              <w:t>میعاد مجموعی پروژه حفظ و مراقبت دیتابیس (</w:t>
            </w:r>
            <w:r w:rsidRPr="00F95DC5">
              <w:rPr>
                <w:rFonts w:cs="B Nazanin"/>
                <w:color w:val="1F497D"/>
                <w:spacing w:val="-2"/>
                <w:sz w:val="22"/>
                <w:szCs w:val="22"/>
              </w:rPr>
              <w:t>BPET</w:t>
            </w:r>
            <w:r w:rsidRPr="00F95DC5">
              <w:rPr>
                <w:rFonts w:cs="B Nazanin" w:hint="cs"/>
                <w:color w:val="1F497D"/>
                <w:spacing w:val="-2"/>
                <w:sz w:val="22"/>
                <w:szCs w:val="22"/>
                <w:rtl/>
                <w:lang w:bidi="fa-IR"/>
              </w:rPr>
              <w:t>) برای یک سال میباشد.</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hint="cs"/>
                <w:b/>
                <w:bCs/>
                <w:color w:val="1F497D"/>
                <w:spacing w:val="-2"/>
                <w:sz w:val="22"/>
                <w:szCs w:val="22"/>
                <w:u w:val="single"/>
                <w:rtl/>
                <w:lang w:bidi="fa-IR"/>
              </w:rPr>
            </w:pPr>
            <w:r w:rsidRPr="00F95DC5">
              <w:rPr>
                <w:rFonts w:cs="B Nazanin" w:hint="cs"/>
                <w:b/>
                <w:bCs/>
                <w:color w:val="1F497D"/>
                <w:spacing w:val="-2"/>
                <w:sz w:val="22"/>
                <w:szCs w:val="22"/>
                <w:u w:val="single"/>
                <w:rtl/>
                <w:lang w:bidi="fa-IR"/>
              </w:rPr>
              <w:t>زمان کاری:</w:t>
            </w:r>
          </w:p>
          <w:p w:rsidR="00686D5A" w:rsidRPr="00F95DC5" w:rsidRDefault="00686D5A" w:rsidP="0054417F">
            <w:pPr>
              <w:suppressAutoHyphens/>
              <w:bidi/>
              <w:spacing w:before="120"/>
              <w:ind w:left="220"/>
              <w:jc w:val="lowKashida"/>
              <w:rPr>
                <w:rFonts w:cs="B Nazanin"/>
                <w:b/>
                <w:bCs/>
                <w:color w:val="1F497D"/>
                <w:spacing w:val="-2"/>
                <w:sz w:val="22"/>
                <w:szCs w:val="22"/>
                <w:rtl/>
              </w:rPr>
            </w:pPr>
          </w:p>
        </w:tc>
        <w:tc>
          <w:tcPr>
            <w:tcW w:w="8684" w:type="dxa"/>
            <w:shd w:val="clear" w:color="auto" w:fill="auto"/>
            <w:vAlign w:val="center"/>
          </w:tcPr>
          <w:p w:rsidR="00686D5A" w:rsidRPr="00F95DC5" w:rsidRDefault="00686D5A" w:rsidP="00E36E9C">
            <w:pPr>
              <w:numPr>
                <w:ilvl w:val="0"/>
                <w:numId w:val="101"/>
              </w:numPr>
              <w:suppressAutoHyphens/>
              <w:bidi/>
              <w:spacing w:before="120"/>
              <w:jc w:val="lowKashida"/>
              <w:rPr>
                <w:rFonts w:cs="B Nazanin" w:hint="cs"/>
                <w:color w:val="1F497D"/>
                <w:spacing w:val="-2"/>
                <w:sz w:val="22"/>
                <w:szCs w:val="22"/>
              </w:rPr>
            </w:pPr>
            <w:r w:rsidRPr="00F95DC5">
              <w:rPr>
                <w:rFonts w:cs="B Nazanin" w:hint="cs"/>
                <w:color w:val="1F497D"/>
                <w:spacing w:val="-2"/>
                <w:sz w:val="22"/>
                <w:szCs w:val="22"/>
                <w:rtl/>
                <w:lang w:bidi="fa-IR"/>
              </w:rPr>
              <w:t>اجرای خدمات حفظ و مراقبت سیستم دیتابیس از لحاظ تخنیکی بطور (</w:t>
            </w:r>
            <w:r w:rsidRPr="00F95DC5">
              <w:rPr>
                <w:rFonts w:cs="B Nazanin" w:hint="cs"/>
                <w:b/>
                <w:bCs/>
                <w:color w:val="1F497D"/>
                <w:spacing w:val="-2"/>
                <w:sz w:val="22"/>
                <w:szCs w:val="22"/>
                <w:rtl/>
                <w:lang w:bidi="fa-IR"/>
              </w:rPr>
              <w:t>24</w:t>
            </w:r>
            <w:r w:rsidRPr="00F95DC5">
              <w:rPr>
                <w:rFonts w:cs="B Nazanin" w:hint="cs"/>
                <w:color w:val="1F497D"/>
                <w:spacing w:val="-2"/>
                <w:sz w:val="22"/>
                <w:szCs w:val="22"/>
                <w:rtl/>
                <w:lang w:bidi="fa-IR"/>
              </w:rPr>
              <w:t>) ساعته بوده ولی ارایه خدمات آموزش پرسونل و سایر موارد مربوط به پیشبرد دیتابیس مطابق به پلان رسمی جداگانه تنظیم میگردد.</w:t>
            </w:r>
          </w:p>
          <w:p w:rsidR="00686D5A" w:rsidRPr="00F95DC5" w:rsidRDefault="00686D5A" w:rsidP="00E36E9C">
            <w:pPr>
              <w:numPr>
                <w:ilvl w:val="0"/>
                <w:numId w:val="101"/>
              </w:numPr>
              <w:suppressAutoHyphens/>
              <w:bidi/>
              <w:spacing w:before="120"/>
              <w:jc w:val="lowKashida"/>
              <w:rPr>
                <w:rFonts w:cs="B Nazanin"/>
                <w:color w:val="1F497D"/>
                <w:spacing w:val="-2"/>
                <w:sz w:val="22"/>
                <w:szCs w:val="22"/>
                <w:rtl/>
                <w:lang w:bidi="fa-IR"/>
              </w:rPr>
            </w:pPr>
            <w:r w:rsidRPr="00F95DC5">
              <w:rPr>
                <w:rFonts w:cs="B Nazanin" w:hint="cs"/>
                <w:color w:val="1F497D"/>
                <w:spacing w:val="-2"/>
                <w:sz w:val="22"/>
                <w:szCs w:val="22"/>
                <w:rtl/>
                <w:lang w:bidi="fa-IR"/>
              </w:rPr>
              <w:t>زمان مشخص برای تکمیل خدمات حفظ و مراقبت دیتابیس از هر قطعه و جزوتام متفاوت بوده تا زمانیکه نیازمندی شان به ادامه خدمات  تعلیم  و آموزشی دیتابیس ایجاب نماید افراد مسلکی و فنی فرمایش گیرنده مکلف به اجرای خدمات مربوطه در آن قطعات میباشند.</w:t>
            </w:r>
          </w:p>
        </w:tc>
      </w:tr>
      <w:tr w:rsidR="00686D5A" w:rsidRPr="00F95DC5" w:rsidTr="0054417F">
        <w:tc>
          <w:tcPr>
            <w:tcW w:w="1936" w:type="dxa"/>
            <w:shd w:val="clear" w:color="auto" w:fill="auto"/>
            <w:vAlign w:val="center"/>
          </w:tcPr>
          <w:p w:rsidR="00686D5A" w:rsidRPr="00F95DC5" w:rsidRDefault="00686D5A" w:rsidP="0054417F">
            <w:pPr>
              <w:suppressAutoHyphens/>
              <w:bidi/>
              <w:spacing w:before="120"/>
              <w:ind w:left="220"/>
              <w:jc w:val="lowKashida"/>
              <w:rPr>
                <w:rFonts w:cs="B Nazanin"/>
                <w:b/>
                <w:bCs/>
                <w:color w:val="1F497D"/>
                <w:spacing w:val="-2"/>
                <w:sz w:val="22"/>
                <w:szCs w:val="22"/>
                <w:rtl/>
              </w:rPr>
            </w:pPr>
            <w:r w:rsidRPr="00F95DC5">
              <w:rPr>
                <w:rFonts w:cs="B Nazanin" w:hint="cs"/>
                <w:b/>
                <w:bCs/>
                <w:color w:val="1F497D"/>
                <w:spacing w:val="-2"/>
                <w:sz w:val="22"/>
                <w:szCs w:val="22"/>
                <w:rtl/>
              </w:rPr>
              <w:t>آدرس فرمایش دهنده:</w:t>
            </w:r>
          </w:p>
        </w:tc>
        <w:tc>
          <w:tcPr>
            <w:tcW w:w="8684" w:type="dxa"/>
            <w:shd w:val="clear" w:color="auto" w:fill="auto"/>
            <w:vAlign w:val="center"/>
          </w:tcPr>
          <w:p w:rsidR="00686D5A" w:rsidRPr="00F95DC5" w:rsidRDefault="00686D5A" w:rsidP="0054417F">
            <w:pPr>
              <w:suppressAutoHyphens/>
              <w:bidi/>
              <w:spacing w:before="120"/>
              <w:ind w:left="220"/>
              <w:jc w:val="lowKashida"/>
              <w:rPr>
                <w:rFonts w:cs="B Nazanin" w:hint="cs"/>
                <w:color w:val="1F497D"/>
                <w:spacing w:val="-2"/>
                <w:sz w:val="22"/>
                <w:szCs w:val="22"/>
                <w:rtl/>
                <w:lang w:bidi="fa-IR"/>
              </w:rPr>
            </w:pPr>
            <w:r w:rsidRPr="00F95DC5">
              <w:rPr>
                <w:rFonts w:cs="B Nazanin" w:hint="cs"/>
                <w:color w:val="1F497D"/>
                <w:spacing w:val="-2"/>
                <w:sz w:val="22"/>
                <w:szCs w:val="22"/>
                <w:rtl/>
              </w:rPr>
              <w:t xml:space="preserve">ریاست مالی و بودجه وزارت دفاع ملی </w:t>
            </w:r>
            <w:r w:rsidRPr="00F95DC5">
              <w:rPr>
                <w:rFonts w:hint="cs"/>
                <w:color w:val="1F497D"/>
                <w:spacing w:val="-2"/>
                <w:sz w:val="22"/>
                <w:szCs w:val="22"/>
                <w:rtl/>
              </w:rPr>
              <w:t>–</w:t>
            </w:r>
            <w:r w:rsidRPr="00F95DC5">
              <w:rPr>
                <w:rFonts w:cs="B Nazanin" w:hint="cs"/>
                <w:color w:val="1F497D"/>
                <w:spacing w:val="-2"/>
                <w:sz w:val="22"/>
                <w:szCs w:val="22"/>
                <w:rtl/>
              </w:rPr>
              <w:t xml:space="preserve"> برج شهرارا</w:t>
            </w:r>
            <w:r w:rsidRPr="00F95DC5">
              <w:rPr>
                <w:rFonts w:cs="B Nazanin" w:hint="cs"/>
                <w:color w:val="1F497D"/>
                <w:spacing w:val="-2"/>
                <w:sz w:val="22"/>
                <w:szCs w:val="22"/>
                <w:rtl/>
                <w:lang w:bidi="ps-AF"/>
              </w:rPr>
              <w:t xml:space="preserve"> </w:t>
            </w:r>
            <w:r w:rsidRPr="00F95DC5">
              <w:rPr>
                <w:rFonts w:hint="cs"/>
                <w:color w:val="1F497D"/>
                <w:spacing w:val="-2"/>
                <w:sz w:val="22"/>
                <w:szCs w:val="22"/>
                <w:rtl/>
              </w:rPr>
              <w:t>–</w:t>
            </w:r>
            <w:r w:rsidRPr="00F95DC5">
              <w:rPr>
                <w:rFonts w:cs="B Nazanin" w:hint="cs"/>
                <w:color w:val="1F497D"/>
                <w:spacing w:val="-2"/>
                <w:sz w:val="22"/>
                <w:szCs w:val="22"/>
                <w:rtl/>
              </w:rPr>
              <w:t xml:space="preserve"> کابل</w:t>
            </w:r>
            <w:r w:rsidRPr="00F95DC5">
              <w:rPr>
                <w:rFonts w:cs="B Nazanin" w:hint="cs"/>
                <w:color w:val="1F497D"/>
                <w:spacing w:val="-2"/>
                <w:sz w:val="22"/>
                <w:szCs w:val="22"/>
                <w:rtl/>
                <w:lang w:bidi="ps-AF"/>
              </w:rPr>
              <w:t xml:space="preserve"> </w:t>
            </w:r>
            <w:r w:rsidRPr="00F95DC5">
              <w:rPr>
                <w:rFonts w:hint="cs"/>
                <w:color w:val="1F497D"/>
                <w:spacing w:val="-2"/>
                <w:sz w:val="22"/>
                <w:szCs w:val="22"/>
                <w:rtl/>
              </w:rPr>
              <w:t>–</w:t>
            </w:r>
            <w:r w:rsidRPr="00F95DC5">
              <w:rPr>
                <w:rFonts w:cs="B Nazanin" w:hint="cs"/>
                <w:color w:val="1F497D"/>
                <w:spacing w:val="-2"/>
                <w:sz w:val="22"/>
                <w:szCs w:val="22"/>
                <w:rtl/>
                <w:lang w:bidi="ps-AF"/>
              </w:rPr>
              <w:t xml:space="preserve"> افغانستان</w:t>
            </w:r>
          </w:p>
        </w:tc>
      </w:tr>
    </w:tbl>
    <w:p w:rsidR="00686D5A" w:rsidRDefault="00686D5A"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tabs>
          <w:tab w:val="left" w:pos="1692"/>
        </w:tabs>
        <w:bidi/>
        <w:spacing w:before="120" w:after="120"/>
        <w:rPr>
          <w:rFonts w:cs="B Nazanin" w:hint="cs"/>
          <w:b/>
          <w:bCs/>
          <w:i/>
          <w:color w:val="1F497D"/>
          <w:sz w:val="28"/>
          <w:szCs w:val="28"/>
          <w:rtl/>
        </w:rPr>
      </w:pPr>
    </w:p>
    <w:p w:rsidR="007E5B1E" w:rsidRDefault="007E5B1E" w:rsidP="007E5B1E">
      <w:pPr>
        <w:suppressAutoHyphens/>
        <w:bidi/>
        <w:spacing w:before="120"/>
        <w:rPr>
          <w:rFonts w:cs="B Nazanin"/>
          <w:color w:val="1F497D"/>
          <w:spacing w:val="-2"/>
          <w:sz w:val="22"/>
          <w:szCs w:val="22"/>
        </w:rPr>
      </w:pPr>
    </w:p>
    <w:p w:rsidR="007E5B1E" w:rsidRDefault="007E5B1E" w:rsidP="007E5B1E">
      <w:pPr>
        <w:bidi/>
        <w:spacing w:after="120"/>
        <w:rPr>
          <w:rFonts w:cs="B Nazanin"/>
          <w:bCs/>
          <w:sz w:val="28"/>
          <w:szCs w:val="28"/>
          <w:u w:val="single"/>
        </w:rPr>
      </w:pPr>
      <w:r>
        <w:rPr>
          <w:rFonts w:cs="B Nazanin" w:hint="cs"/>
          <w:bCs/>
          <w:sz w:val="28"/>
          <w:szCs w:val="28"/>
          <w:u w:val="single"/>
          <w:rtl/>
        </w:rPr>
        <w:t xml:space="preserve">نیازمندیهای تخنيکی سیستم: </w:t>
      </w:r>
    </w:p>
    <w:p w:rsidR="007E5B1E" w:rsidRDefault="007E5B1E" w:rsidP="007E5B1E">
      <w:pPr>
        <w:bidi/>
        <w:jc w:val="lowKashida"/>
        <w:rPr>
          <w:rFonts w:cs="B Nazanin"/>
          <w:szCs w:val="24"/>
          <w:lang w:bidi="fa-IR"/>
        </w:rPr>
      </w:pPr>
      <w:r>
        <w:rPr>
          <w:rFonts w:cs="B Nazanin" w:hint="cs"/>
          <w:szCs w:val="24"/>
          <w:rtl/>
          <w:lang w:bidi="fa-IR"/>
        </w:rPr>
        <w:t>حفظ و مراقبت دیتابیس (ترتیب بودجه و پیگیری مصارف) مطابق به معیارات بودجه سازی به اساس برنامه (</w:t>
      </w:r>
      <w:r>
        <w:rPr>
          <w:rFonts w:cs="B Nazanin"/>
          <w:szCs w:val="24"/>
          <w:lang w:bidi="fa-IR"/>
        </w:rPr>
        <w:t>BPET Database</w:t>
      </w:r>
      <w:r>
        <w:rPr>
          <w:rFonts w:cs="B Nazanin" w:hint="cs"/>
          <w:szCs w:val="24"/>
          <w:rtl/>
          <w:lang w:bidi="fa-IR"/>
        </w:rPr>
        <w:t>) در وزارت دفاع ملی جمهوری اسلامی افغانستان بمنظور تأمین وظایف ذیل صورت میگیرد:</w:t>
      </w:r>
    </w:p>
    <w:p w:rsidR="007E5B1E" w:rsidRDefault="007E5B1E" w:rsidP="007E5B1E">
      <w:pPr>
        <w:bidi/>
        <w:jc w:val="lowKashida"/>
        <w:rPr>
          <w:rFonts w:cs="B Nazanin" w:hint="cs"/>
          <w:szCs w:val="24"/>
          <w:rtl/>
          <w:lang w:bidi="fa-IR"/>
        </w:rPr>
      </w:pPr>
    </w:p>
    <w:p w:rsidR="007E5B1E" w:rsidRDefault="007E5B1E" w:rsidP="00E36E9C">
      <w:pPr>
        <w:numPr>
          <w:ilvl w:val="0"/>
          <w:numId w:val="102"/>
        </w:numPr>
        <w:bidi/>
        <w:jc w:val="lowKashida"/>
        <w:rPr>
          <w:rFonts w:cs="B Nazanin" w:hint="cs"/>
          <w:szCs w:val="24"/>
          <w:rtl/>
        </w:rPr>
      </w:pPr>
      <w:r>
        <w:rPr>
          <w:rFonts w:cs="B Nazanin" w:hint="cs"/>
          <w:szCs w:val="24"/>
          <w:rtl/>
        </w:rPr>
        <w:t>درج معلومات در سيستم با استفاده از جدول حسابات دولت</w:t>
      </w:r>
      <w:r>
        <w:rPr>
          <w:rFonts w:cs="B Nazanin" w:hint="cs"/>
          <w:szCs w:val="24"/>
          <w:rtl/>
          <w:lang w:bidi="fa-IR"/>
        </w:rPr>
        <w:t xml:space="preserve"> جمهــوري اسلامي</w:t>
      </w:r>
      <w:r>
        <w:rPr>
          <w:rFonts w:cs="B Nazanin" w:hint="cs"/>
          <w:szCs w:val="24"/>
          <w:rtl/>
        </w:rPr>
        <w:t xml:space="preserve"> افغانستان (</w:t>
      </w:r>
      <w:r>
        <w:rPr>
          <w:rFonts w:cs="B Nazanin"/>
          <w:szCs w:val="24"/>
        </w:rPr>
        <w:t>Chart of Account</w:t>
      </w:r>
      <w:r>
        <w:rPr>
          <w:rFonts w:cs="B Nazanin" w:hint="cs"/>
          <w:szCs w:val="24"/>
          <w:rtl/>
        </w:rPr>
        <w:t>) که توسط ریاست های عمومي خزائین و ریاست عمومي بودجه وزارت جليله مالیه بمنظور ثبت و پیگیری بودجه و مصارف مطابق به نیازمندیهای وزارت مالیه، سایر وزارت خانه های دولتی و دونرها طرح و توحيد شده است.</w:t>
      </w:r>
    </w:p>
    <w:p w:rsidR="007E5B1E" w:rsidRDefault="007E5B1E" w:rsidP="00E36E9C">
      <w:pPr>
        <w:numPr>
          <w:ilvl w:val="0"/>
          <w:numId w:val="102"/>
        </w:numPr>
        <w:bidi/>
        <w:jc w:val="lowKashida"/>
        <w:rPr>
          <w:rFonts w:cs="B Nazanin"/>
          <w:szCs w:val="24"/>
        </w:rPr>
      </w:pPr>
      <w:r>
        <w:rPr>
          <w:rFonts w:cs="B Nazanin" w:hint="cs"/>
          <w:szCs w:val="24"/>
          <w:rtl/>
        </w:rPr>
        <w:t xml:space="preserve">تأمین و ارائه انواع گزارشات لازم برای مقامات وزارت </w:t>
      </w:r>
      <w:r>
        <w:rPr>
          <w:rFonts w:cs="B Nazanin" w:hint="cs"/>
          <w:szCs w:val="24"/>
          <w:rtl/>
          <w:lang w:bidi="fa-IR"/>
        </w:rPr>
        <w:t xml:space="preserve">دفاع ملي، وزارت </w:t>
      </w:r>
      <w:r>
        <w:rPr>
          <w:rFonts w:cs="B Nazanin" w:hint="cs"/>
          <w:szCs w:val="24"/>
          <w:rtl/>
        </w:rPr>
        <w:t>مالیه و دونرها.</w:t>
      </w:r>
    </w:p>
    <w:p w:rsidR="007E5B1E" w:rsidRDefault="007E5B1E" w:rsidP="007E5B1E">
      <w:pPr>
        <w:bidi/>
        <w:jc w:val="lowKashida"/>
        <w:rPr>
          <w:rFonts w:cs="B Nazanin"/>
          <w:szCs w:val="24"/>
        </w:rPr>
      </w:pPr>
    </w:p>
    <w:p w:rsidR="007E5B1E" w:rsidRDefault="007E5B1E" w:rsidP="007E5B1E">
      <w:pPr>
        <w:bidi/>
        <w:jc w:val="lowKashida"/>
        <w:rPr>
          <w:rFonts w:cs="B Nazanin"/>
          <w:szCs w:val="24"/>
        </w:rPr>
      </w:pPr>
      <w:r>
        <w:rPr>
          <w:rFonts w:cs="B Nazanin" w:hint="cs"/>
          <w:szCs w:val="24"/>
          <w:rtl/>
          <w:lang w:bidi="fa-IR"/>
        </w:rPr>
        <w:t>دیتابس ترتیب بودجه و پیگیری مصارفات مطابق به بودجه سازی به اساس برنامه</w:t>
      </w:r>
      <w:r>
        <w:rPr>
          <w:rFonts w:cs="B Nazanin" w:hint="cs"/>
          <w:szCs w:val="24"/>
          <w:rtl/>
        </w:rPr>
        <w:t xml:space="preserve"> بايد دارای یک سیستم دخولی استفاده کننده (یوزر) و رمز عبور (پسورد) مشخص بوده که از دسترسی اشخاص غیر مسئول به نحو غیر رسمی جلوگیری گردد.</w:t>
      </w:r>
    </w:p>
    <w:p w:rsidR="007E5B1E" w:rsidRDefault="007E5B1E" w:rsidP="007E5B1E">
      <w:pPr>
        <w:bidi/>
        <w:jc w:val="lowKashida"/>
        <w:rPr>
          <w:rFonts w:cs="B Nazanin"/>
          <w:szCs w:val="24"/>
        </w:rPr>
      </w:pPr>
      <w:bookmarkStart w:id="245" w:name="_Toc199399192"/>
      <w:bookmarkStart w:id="246" w:name="_Toc199398738"/>
      <w:bookmarkStart w:id="247" w:name="_Toc164049596"/>
    </w:p>
    <w:p w:rsidR="007E5B1E" w:rsidRDefault="007E5B1E" w:rsidP="007E5B1E">
      <w:pPr>
        <w:bidi/>
        <w:jc w:val="lowKashida"/>
        <w:rPr>
          <w:rFonts w:cs="B Nazanin" w:hint="cs"/>
          <w:szCs w:val="24"/>
          <w:rtl/>
        </w:rPr>
      </w:pPr>
    </w:p>
    <w:p w:rsidR="007E5B1E" w:rsidRDefault="007E5B1E" w:rsidP="007E5B1E">
      <w:pPr>
        <w:bidi/>
        <w:spacing w:after="120"/>
        <w:jc w:val="lowKashida"/>
        <w:rPr>
          <w:rFonts w:cs="B Nazanin" w:hint="cs"/>
          <w:bCs/>
          <w:szCs w:val="24"/>
          <w:u w:val="single"/>
          <w:rtl/>
        </w:rPr>
      </w:pPr>
      <w:r>
        <w:rPr>
          <w:rFonts w:cs="B Nazanin" w:hint="cs"/>
          <w:bCs/>
          <w:szCs w:val="24"/>
          <w:u w:val="single"/>
          <w:rtl/>
        </w:rPr>
        <w:t>بخش های لازم</w:t>
      </w:r>
      <w:bookmarkEnd w:id="245"/>
      <w:bookmarkEnd w:id="246"/>
      <w:bookmarkEnd w:id="247"/>
      <w:r>
        <w:rPr>
          <w:rFonts w:cs="B Nazanin" w:hint="cs"/>
          <w:bCs/>
          <w:szCs w:val="24"/>
          <w:u w:val="single"/>
          <w:rtl/>
        </w:rPr>
        <w:t>:</w:t>
      </w:r>
    </w:p>
    <w:p w:rsidR="007E5B1E" w:rsidRDefault="007E5B1E" w:rsidP="007E5B1E">
      <w:pPr>
        <w:bidi/>
        <w:spacing w:after="120"/>
        <w:jc w:val="lowKashida"/>
        <w:rPr>
          <w:rFonts w:cs="B Nazanin"/>
          <w:szCs w:val="24"/>
        </w:rPr>
      </w:pPr>
      <w:r>
        <w:rPr>
          <w:rFonts w:cs="B Nazanin" w:hint="cs"/>
          <w:szCs w:val="24"/>
          <w:rtl/>
          <w:lang w:bidi="fa-IR"/>
        </w:rPr>
        <w:t xml:space="preserve">فرمايش گيرنده </w:t>
      </w:r>
      <w:r>
        <w:rPr>
          <w:rFonts w:cs="B Nazanin" w:hint="cs"/>
          <w:szCs w:val="24"/>
          <w:rtl/>
        </w:rPr>
        <w:t>اين ديتابس را باید طوری ترتيب و حفظ و مراقبت نماید، که بصورت بخشوار بوده و با بخشهای کاری ذیل سازگار باشد:</w:t>
      </w:r>
    </w:p>
    <w:p w:rsidR="007E5B1E" w:rsidRDefault="007E5B1E" w:rsidP="00E36E9C">
      <w:pPr>
        <w:numPr>
          <w:ilvl w:val="1"/>
          <w:numId w:val="103"/>
        </w:numPr>
        <w:bidi/>
        <w:jc w:val="lowKashida"/>
        <w:rPr>
          <w:rFonts w:cs="B Nazanin" w:hint="cs"/>
          <w:szCs w:val="24"/>
          <w:rtl/>
        </w:rPr>
      </w:pPr>
      <w:r>
        <w:rPr>
          <w:rFonts w:cs="B Nazanin" w:hint="cs"/>
          <w:szCs w:val="24"/>
          <w:rtl/>
        </w:rPr>
        <w:t>بخش پیگیری بودجه و تخصیصات برنامه (بودجه عادی و انکشافی)</w:t>
      </w:r>
    </w:p>
    <w:p w:rsidR="007E5B1E" w:rsidRDefault="007E5B1E" w:rsidP="00E36E9C">
      <w:pPr>
        <w:numPr>
          <w:ilvl w:val="1"/>
          <w:numId w:val="103"/>
        </w:numPr>
        <w:bidi/>
        <w:jc w:val="lowKashida"/>
        <w:rPr>
          <w:rFonts w:cs="B Nazanin"/>
          <w:szCs w:val="24"/>
        </w:rPr>
      </w:pPr>
      <w:r>
        <w:rPr>
          <w:rFonts w:cs="B Nazanin" w:hint="cs"/>
          <w:szCs w:val="24"/>
          <w:rtl/>
        </w:rPr>
        <w:t xml:space="preserve">بخش پیگیری مصارف (بودجه عادی و انکشافی) </w:t>
      </w:r>
    </w:p>
    <w:p w:rsidR="007E5B1E" w:rsidRDefault="007E5B1E" w:rsidP="00E36E9C">
      <w:pPr>
        <w:numPr>
          <w:ilvl w:val="1"/>
          <w:numId w:val="103"/>
        </w:numPr>
        <w:bidi/>
        <w:jc w:val="lowKashida"/>
        <w:rPr>
          <w:rFonts w:cs="B Nazanin"/>
          <w:szCs w:val="24"/>
        </w:rPr>
      </w:pPr>
      <w:r>
        <w:rPr>
          <w:rFonts w:cs="B Nazanin" w:hint="cs"/>
          <w:szCs w:val="24"/>
          <w:rtl/>
        </w:rPr>
        <w:t>بخش پيگيري كودهاي وجه (10000 وزارت ماليه و فند کودهای کمکی قومانداني محترم دفتر (</w:t>
      </w:r>
      <w:r>
        <w:rPr>
          <w:rFonts w:cs="B Nazanin"/>
          <w:szCs w:val="24"/>
        </w:rPr>
        <w:t>CSTC-A</w:t>
      </w:r>
      <w:r>
        <w:rPr>
          <w:rFonts w:cs="B Nazanin" w:hint="cs"/>
          <w:szCs w:val="24"/>
          <w:rtl/>
        </w:rPr>
        <w:t>) و ناتو.</w:t>
      </w:r>
    </w:p>
    <w:p w:rsidR="007E5B1E" w:rsidRDefault="007E5B1E" w:rsidP="00E36E9C">
      <w:pPr>
        <w:numPr>
          <w:ilvl w:val="1"/>
          <w:numId w:val="103"/>
        </w:numPr>
        <w:bidi/>
        <w:jc w:val="lowKashida"/>
        <w:rPr>
          <w:rFonts w:cs="B Nazanin"/>
          <w:szCs w:val="24"/>
        </w:rPr>
      </w:pPr>
      <w:r>
        <w:rPr>
          <w:rFonts w:cs="B Nazanin" w:hint="cs"/>
          <w:szCs w:val="24"/>
          <w:rtl/>
        </w:rPr>
        <w:t>بخش محاسبه و تصفیه پيشکی.</w:t>
      </w:r>
    </w:p>
    <w:p w:rsidR="007E5B1E" w:rsidRDefault="007E5B1E" w:rsidP="00E36E9C">
      <w:pPr>
        <w:numPr>
          <w:ilvl w:val="1"/>
          <w:numId w:val="103"/>
        </w:numPr>
        <w:bidi/>
        <w:jc w:val="lowKashida"/>
        <w:rPr>
          <w:rFonts w:cs="B Nazanin"/>
          <w:szCs w:val="24"/>
        </w:rPr>
      </w:pPr>
      <w:r>
        <w:rPr>
          <w:rFonts w:cs="B Nazanin" w:hint="cs"/>
          <w:szCs w:val="24"/>
          <w:rtl/>
        </w:rPr>
        <w:t>بخش ترتیب و ارائه انواع گزارشات مالی و بودجوی.</w:t>
      </w:r>
    </w:p>
    <w:p w:rsidR="007E5B1E" w:rsidRDefault="007E5B1E" w:rsidP="00E36E9C">
      <w:pPr>
        <w:numPr>
          <w:ilvl w:val="1"/>
          <w:numId w:val="103"/>
        </w:numPr>
        <w:bidi/>
        <w:jc w:val="lowKashida"/>
        <w:rPr>
          <w:rFonts w:cs="B Nazanin"/>
          <w:szCs w:val="24"/>
        </w:rPr>
      </w:pPr>
      <w:r>
        <w:rPr>
          <w:rFonts w:cs="B Nazanin" w:hint="cs"/>
          <w:szCs w:val="24"/>
          <w:rtl/>
        </w:rPr>
        <w:t>بخش مشخصات استفاده کننده (یوزر) با تفکیک وظایف.</w:t>
      </w:r>
    </w:p>
    <w:p w:rsidR="007E5B1E" w:rsidRDefault="007E5B1E" w:rsidP="00E36E9C">
      <w:pPr>
        <w:numPr>
          <w:ilvl w:val="1"/>
          <w:numId w:val="103"/>
        </w:numPr>
        <w:bidi/>
        <w:jc w:val="lowKashida"/>
        <w:rPr>
          <w:rFonts w:cs="B Nazanin"/>
          <w:szCs w:val="24"/>
        </w:rPr>
      </w:pPr>
      <w:r>
        <w:rPr>
          <w:rFonts w:cs="B Nazanin" w:hint="cs"/>
          <w:szCs w:val="24"/>
          <w:rtl/>
        </w:rPr>
        <w:t>بخش رهنمایی سیستم برای استفاده کنندگان دیتابیس.</w:t>
      </w:r>
    </w:p>
    <w:p w:rsidR="007E5B1E" w:rsidRDefault="007E5B1E" w:rsidP="007E5B1E">
      <w:pPr>
        <w:bidi/>
        <w:jc w:val="lowKashida"/>
        <w:rPr>
          <w:rFonts w:cs="B Nazanin"/>
          <w:szCs w:val="24"/>
        </w:rPr>
      </w:pPr>
    </w:p>
    <w:p w:rsidR="007E5B1E" w:rsidRDefault="007E5B1E" w:rsidP="007E5B1E">
      <w:pPr>
        <w:bidi/>
        <w:jc w:val="lowKashida"/>
        <w:rPr>
          <w:rFonts w:cs="B Nazanin"/>
          <w:szCs w:val="24"/>
        </w:rPr>
      </w:pPr>
      <w:bookmarkStart w:id="248" w:name="_Toc199399193"/>
      <w:bookmarkStart w:id="249" w:name="_Toc199398739"/>
      <w:bookmarkStart w:id="250" w:name="_Toc164049597"/>
    </w:p>
    <w:p w:rsidR="007E5B1E" w:rsidRDefault="007E5B1E" w:rsidP="007E5B1E">
      <w:pPr>
        <w:bidi/>
        <w:spacing w:after="120"/>
        <w:jc w:val="lowKashida"/>
        <w:rPr>
          <w:rFonts w:cs="B Nazanin"/>
          <w:bCs/>
          <w:szCs w:val="24"/>
          <w:u w:val="single"/>
        </w:rPr>
      </w:pPr>
      <w:r>
        <w:rPr>
          <w:rFonts w:cs="B Nazanin" w:hint="cs"/>
          <w:bCs/>
          <w:szCs w:val="24"/>
          <w:u w:val="single"/>
          <w:rtl/>
        </w:rPr>
        <w:t xml:space="preserve">نیازمندیهای گزارشدهی: </w:t>
      </w:r>
      <w:bookmarkEnd w:id="248"/>
      <w:bookmarkEnd w:id="249"/>
      <w:bookmarkEnd w:id="250"/>
    </w:p>
    <w:p w:rsidR="007E5B1E" w:rsidRDefault="007E5B1E" w:rsidP="007E5B1E">
      <w:pPr>
        <w:bidi/>
        <w:jc w:val="lowKashida"/>
        <w:rPr>
          <w:rFonts w:cs="B Nazanin"/>
          <w:szCs w:val="24"/>
        </w:rPr>
      </w:pPr>
      <w:r>
        <w:rPr>
          <w:rFonts w:cs="B Nazanin" w:hint="cs"/>
          <w:szCs w:val="24"/>
          <w:rtl/>
        </w:rPr>
        <w:t xml:space="preserve">تمام گزارشات متوقعه از این سیستم باید در مطابقت و سازگاری با جدول محاسبات دولت </w:t>
      </w:r>
      <w:r>
        <w:rPr>
          <w:rFonts w:cs="B Nazanin" w:hint="cs"/>
          <w:szCs w:val="24"/>
          <w:rtl/>
          <w:lang w:bidi="fa-IR"/>
        </w:rPr>
        <w:t>جمهوري اسلامي</w:t>
      </w:r>
      <w:r>
        <w:rPr>
          <w:rFonts w:cs="B Nazanin" w:hint="cs"/>
          <w:szCs w:val="24"/>
          <w:rtl/>
        </w:rPr>
        <w:t xml:space="preserve"> افغانستان (</w:t>
      </w:r>
      <w:r>
        <w:rPr>
          <w:rFonts w:cs="B Nazanin"/>
          <w:szCs w:val="24"/>
        </w:rPr>
        <w:t>Chart of Account</w:t>
      </w:r>
      <w:r>
        <w:rPr>
          <w:rFonts w:cs="B Nazanin" w:hint="cs"/>
          <w:szCs w:val="24"/>
          <w:rtl/>
        </w:rPr>
        <w:t>) که توسط وزارت جليله مالیه که در هرسال مالی مورد تجدید و توحید قرار گرفته باشد، گزارشات متعدد در رابطه به بودجه عادی و انکشافی نظر به نیازمندی هر واحد لازم میباشد.</w:t>
      </w:r>
      <w:bookmarkStart w:id="251" w:name="_Toc199399194"/>
      <w:bookmarkStart w:id="252" w:name="_Toc199398740"/>
      <w:bookmarkStart w:id="253" w:name="_Toc164049598"/>
    </w:p>
    <w:p w:rsidR="007E5B1E" w:rsidRDefault="007E5B1E" w:rsidP="007E5B1E">
      <w:pPr>
        <w:bidi/>
        <w:jc w:val="lowKashida"/>
        <w:rPr>
          <w:rFonts w:cs="B Nazanin" w:hint="cs"/>
          <w:szCs w:val="24"/>
          <w:rtl/>
        </w:rPr>
      </w:pPr>
    </w:p>
    <w:p w:rsidR="007E5B1E" w:rsidRDefault="007E5B1E" w:rsidP="007E5B1E">
      <w:pPr>
        <w:bidi/>
        <w:spacing w:after="120"/>
        <w:jc w:val="lowKashida"/>
        <w:rPr>
          <w:rFonts w:cs="B Nazanin" w:hint="cs"/>
          <w:bCs/>
          <w:szCs w:val="24"/>
          <w:u w:val="single"/>
          <w:rtl/>
        </w:rPr>
      </w:pPr>
      <w:r>
        <w:rPr>
          <w:rFonts w:cs="B Nazanin" w:hint="cs"/>
          <w:bCs/>
          <w:szCs w:val="24"/>
          <w:u w:val="single"/>
          <w:rtl/>
        </w:rPr>
        <w:t xml:space="preserve">تأمین برنامه آموزشی: </w:t>
      </w:r>
      <w:bookmarkEnd w:id="251"/>
      <w:bookmarkEnd w:id="252"/>
      <w:bookmarkEnd w:id="253"/>
    </w:p>
    <w:p w:rsidR="007E5B1E" w:rsidRDefault="007E5B1E" w:rsidP="007E5B1E">
      <w:pPr>
        <w:bidi/>
        <w:jc w:val="lowKashida"/>
        <w:rPr>
          <w:rFonts w:cs="B Nazanin"/>
          <w:szCs w:val="24"/>
        </w:rPr>
      </w:pPr>
      <w:r>
        <w:rPr>
          <w:rFonts w:cs="B Nazanin" w:hint="cs"/>
          <w:szCs w:val="24"/>
          <w:rtl/>
        </w:rPr>
        <w:t>ایجاب مینماید تا تعلیمات و آموزش های اساسی مرتبط به دیتابیس (ترتیب بودجه و پیگیری مصارف) برای (12) محل ارائه شود، طوریکه نهایت نیازمندی همان ادارات را کفایت کرده و بتوانند کارهای محوله مربوط به سیستم دیتابیس (ترتیب بودجه و پیگیری مصارف) را به خوبی انجام دهند.</w:t>
      </w:r>
    </w:p>
    <w:p w:rsidR="007E5B1E" w:rsidRDefault="007E5B1E" w:rsidP="007E5B1E">
      <w:pPr>
        <w:bidi/>
        <w:ind w:left="720"/>
        <w:jc w:val="lowKashida"/>
        <w:rPr>
          <w:rFonts w:cs="B Nazanin" w:hint="cs"/>
          <w:szCs w:val="24"/>
          <w:rtl/>
        </w:rPr>
      </w:pPr>
    </w:p>
    <w:p w:rsidR="007E5B1E" w:rsidRDefault="007E5B1E" w:rsidP="00E36E9C">
      <w:pPr>
        <w:numPr>
          <w:ilvl w:val="1"/>
          <w:numId w:val="104"/>
        </w:numPr>
        <w:bidi/>
        <w:jc w:val="lowKashida"/>
        <w:rPr>
          <w:rFonts w:cs="B Nazanin"/>
          <w:b/>
          <w:bCs/>
          <w:szCs w:val="24"/>
        </w:rPr>
      </w:pPr>
      <w:r>
        <w:rPr>
          <w:rFonts w:cs="B Nazanin" w:hint="cs"/>
          <w:b/>
          <w:bCs/>
          <w:szCs w:val="24"/>
          <w:rtl/>
        </w:rPr>
        <w:t>سیستم اداره، تنظیم و حفظ و مراقبت:</w:t>
      </w:r>
      <w:r>
        <w:rPr>
          <w:rFonts w:cs="B Nazanin"/>
          <w:b/>
          <w:bCs/>
          <w:szCs w:val="24"/>
        </w:rPr>
        <w:t xml:space="preserve"> </w:t>
      </w:r>
    </w:p>
    <w:p w:rsidR="007E5B1E" w:rsidRDefault="007E5B1E" w:rsidP="00E36E9C">
      <w:pPr>
        <w:numPr>
          <w:ilvl w:val="0"/>
          <w:numId w:val="105"/>
        </w:numPr>
        <w:bidi/>
        <w:jc w:val="lowKashida"/>
        <w:rPr>
          <w:rFonts w:cs="B Nazanin"/>
          <w:szCs w:val="24"/>
        </w:rPr>
      </w:pPr>
      <w:r>
        <w:rPr>
          <w:rFonts w:cs="B Nazanin" w:hint="cs"/>
          <w:szCs w:val="24"/>
          <w:rtl/>
        </w:rPr>
        <w:t>جدول حسابات (</w:t>
      </w:r>
      <w:r>
        <w:rPr>
          <w:rFonts w:cs="B Nazanin"/>
          <w:szCs w:val="24"/>
        </w:rPr>
        <w:t>Chart of Account</w:t>
      </w:r>
      <w:r>
        <w:rPr>
          <w:rFonts w:cs="B Nazanin" w:hint="cs"/>
          <w:szCs w:val="24"/>
          <w:rtl/>
        </w:rPr>
        <w:t>)</w:t>
      </w:r>
    </w:p>
    <w:p w:rsidR="007E5B1E" w:rsidRDefault="007E5B1E" w:rsidP="00E36E9C">
      <w:pPr>
        <w:numPr>
          <w:ilvl w:val="0"/>
          <w:numId w:val="105"/>
        </w:numPr>
        <w:bidi/>
        <w:jc w:val="lowKashida"/>
        <w:rPr>
          <w:rFonts w:cs="B Nazanin"/>
          <w:szCs w:val="24"/>
        </w:rPr>
      </w:pPr>
      <w:r>
        <w:rPr>
          <w:rFonts w:cs="B Nazanin" w:hint="cs"/>
          <w:szCs w:val="24"/>
          <w:rtl/>
        </w:rPr>
        <w:t>ذخيره نمودن معلومات منحيث کاپی دوم در جای محفوظ (</w:t>
      </w:r>
      <w:r>
        <w:rPr>
          <w:rFonts w:cs="B Nazanin"/>
          <w:szCs w:val="24"/>
        </w:rPr>
        <w:t>(Backup</w:t>
      </w:r>
    </w:p>
    <w:p w:rsidR="007E5B1E" w:rsidRDefault="007E5B1E" w:rsidP="00E36E9C">
      <w:pPr>
        <w:numPr>
          <w:ilvl w:val="0"/>
          <w:numId w:val="105"/>
        </w:numPr>
        <w:bidi/>
        <w:jc w:val="lowKashida"/>
        <w:rPr>
          <w:rFonts w:cs="B Nazanin"/>
          <w:szCs w:val="24"/>
        </w:rPr>
      </w:pPr>
      <w:r>
        <w:rPr>
          <w:rFonts w:cs="B Nazanin" w:hint="cs"/>
          <w:szCs w:val="24"/>
          <w:rtl/>
        </w:rPr>
        <w:t>ایجاد (يوزر)</w:t>
      </w:r>
      <w:r>
        <w:rPr>
          <w:rFonts w:cs="B Nazanin"/>
          <w:szCs w:val="24"/>
        </w:rPr>
        <w:t xml:space="preserve"> ID </w:t>
      </w:r>
      <w:r>
        <w:rPr>
          <w:rFonts w:cs="B Nazanin" w:hint="cs"/>
          <w:szCs w:val="24"/>
          <w:rtl/>
        </w:rPr>
        <w:t>برای استفاده کنندگان جدید</w:t>
      </w:r>
    </w:p>
    <w:p w:rsidR="007E5B1E" w:rsidRDefault="007E5B1E" w:rsidP="00E36E9C">
      <w:pPr>
        <w:numPr>
          <w:ilvl w:val="0"/>
          <w:numId w:val="105"/>
        </w:numPr>
        <w:bidi/>
        <w:jc w:val="lowKashida"/>
        <w:rPr>
          <w:rFonts w:cs="B Nazanin"/>
          <w:szCs w:val="24"/>
        </w:rPr>
      </w:pPr>
      <w:r>
        <w:rPr>
          <w:rFonts w:cs="B Nazanin" w:hint="cs"/>
          <w:szCs w:val="24"/>
          <w:rtl/>
        </w:rPr>
        <w:t>تجدید مشخصات استفاده کنندگان فعلی</w:t>
      </w:r>
    </w:p>
    <w:p w:rsidR="007E5B1E" w:rsidRDefault="007E5B1E" w:rsidP="007E5B1E">
      <w:pPr>
        <w:bidi/>
        <w:jc w:val="lowKashida"/>
        <w:rPr>
          <w:rFonts w:cs="B Nazanin"/>
          <w:szCs w:val="24"/>
        </w:rPr>
      </w:pPr>
    </w:p>
    <w:p w:rsidR="007E5B1E" w:rsidRDefault="007E5B1E" w:rsidP="007E5B1E">
      <w:pPr>
        <w:bidi/>
        <w:jc w:val="lowKashida"/>
        <w:rPr>
          <w:rFonts w:cs="B Nazanin"/>
          <w:szCs w:val="24"/>
        </w:rPr>
      </w:pPr>
      <w:r>
        <w:rPr>
          <w:rFonts w:cs="B Nazanin" w:hint="cs"/>
          <w:szCs w:val="24"/>
          <w:rtl/>
        </w:rPr>
        <w:t>تدویر برنامه های آموزشی متواتر قرار ذیل در قسمت امور کاری دیتابس برای آنعده کارمندان که طی گزارش ارزیابی نیازمندیهای آموزشی شناسائی میشوند:</w:t>
      </w:r>
    </w:p>
    <w:p w:rsidR="007E5B1E" w:rsidRDefault="007E5B1E" w:rsidP="007E5B1E">
      <w:pPr>
        <w:tabs>
          <w:tab w:val="left" w:pos="1800"/>
        </w:tabs>
        <w:bidi/>
        <w:ind w:left="1800" w:hanging="1800"/>
        <w:jc w:val="lowKashida"/>
        <w:rPr>
          <w:rFonts w:cs="B Nazanin" w:hint="cs"/>
          <w:szCs w:val="24"/>
          <w:rtl/>
        </w:rPr>
      </w:pPr>
    </w:p>
    <w:p w:rsidR="007E5B1E" w:rsidRDefault="007E5B1E" w:rsidP="00E36E9C">
      <w:pPr>
        <w:numPr>
          <w:ilvl w:val="1"/>
          <w:numId w:val="104"/>
        </w:numPr>
        <w:bidi/>
        <w:jc w:val="lowKashida"/>
        <w:rPr>
          <w:rFonts w:cs="B Nazanin"/>
          <w:b/>
          <w:bCs/>
          <w:szCs w:val="24"/>
        </w:rPr>
      </w:pPr>
      <w:r>
        <w:rPr>
          <w:rFonts w:cs="B Nazanin" w:hint="cs"/>
          <w:b/>
          <w:bCs/>
          <w:szCs w:val="24"/>
          <w:rtl/>
        </w:rPr>
        <w:t xml:space="preserve">سیستم های کاری: </w:t>
      </w:r>
    </w:p>
    <w:p w:rsidR="007E5B1E" w:rsidRDefault="007E5B1E" w:rsidP="00E36E9C">
      <w:pPr>
        <w:numPr>
          <w:ilvl w:val="0"/>
          <w:numId w:val="106"/>
        </w:numPr>
        <w:bidi/>
        <w:jc w:val="lowKashida"/>
        <w:rPr>
          <w:rFonts w:cs="B Nazanin"/>
          <w:szCs w:val="24"/>
        </w:rPr>
      </w:pPr>
      <w:r>
        <w:rPr>
          <w:rFonts w:cs="B Nazanin" w:hint="cs"/>
          <w:szCs w:val="24"/>
          <w:rtl/>
        </w:rPr>
        <w:t>چگونگی ثبت و پیگیری بودجه هاي عادي و انكشافي.</w:t>
      </w:r>
    </w:p>
    <w:p w:rsidR="007E5B1E" w:rsidRDefault="007E5B1E" w:rsidP="00E36E9C">
      <w:pPr>
        <w:numPr>
          <w:ilvl w:val="0"/>
          <w:numId w:val="106"/>
        </w:numPr>
        <w:bidi/>
        <w:jc w:val="lowKashida"/>
        <w:rPr>
          <w:rFonts w:cs="B Nazanin"/>
          <w:szCs w:val="24"/>
        </w:rPr>
      </w:pPr>
      <w:r>
        <w:rPr>
          <w:rFonts w:cs="B Nazanin" w:hint="cs"/>
          <w:szCs w:val="24"/>
          <w:rtl/>
        </w:rPr>
        <w:t>چگونگی ثبت مصارف.</w:t>
      </w:r>
    </w:p>
    <w:p w:rsidR="007E5B1E" w:rsidRDefault="007E5B1E" w:rsidP="00E36E9C">
      <w:pPr>
        <w:numPr>
          <w:ilvl w:val="0"/>
          <w:numId w:val="106"/>
        </w:numPr>
        <w:bidi/>
        <w:jc w:val="lowKashida"/>
        <w:rPr>
          <w:rFonts w:cs="B Nazanin"/>
          <w:szCs w:val="24"/>
        </w:rPr>
      </w:pPr>
      <w:r>
        <w:rPr>
          <w:rFonts w:cs="B Nazanin" w:hint="cs"/>
          <w:szCs w:val="24"/>
          <w:rtl/>
        </w:rPr>
        <w:t xml:space="preserve">چگونگی </w:t>
      </w:r>
      <w:r>
        <w:rPr>
          <w:rFonts w:cs="B Nazanin" w:hint="cs"/>
          <w:szCs w:val="24"/>
          <w:rtl/>
          <w:lang w:bidi="fa-IR"/>
        </w:rPr>
        <w:t>دريافت گزارشات مختلف مالي و بودجوي.</w:t>
      </w:r>
    </w:p>
    <w:p w:rsidR="007E5B1E" w:rsidRDefault="007E5B1E" w:rsidP="00E36E9C">
      <w:pPr>
        <w:numPr>
          <w:ilvl w:val="0"/>
          <w:numId w:val="106"/>
        </w:numPr>
        <w:bidi/>
        <w:jc w:val="lowKashida"/>
        <w:rPr>
          <w:rFonts w:cs="B Nazanin"/>
          <w:szCs w:val="24"/>
        </w:rPr>
      </w:pPr>
      <w:r>
        <w:rPr>
          <w:rFonts w:cs="B Nazanin" w:hint="cs"/>
          <w:szCs w:val="24"/>
          <w:rtl/>
          <w:lang w:bidi="fa-IR"/>
        </w:rPr>
        <w:t>چگونگی ترتيب فورمه های مختلف مالي و بودجوي.</w:t>
      </w:r>
    </w:p>
    <w:p w:rsidR="007E5B1E" w:rsidRDefault="007E5B1E" w:rsidP="007E5B1E">
      <w:pPr>
        <w:bidi/>
        <w:jc w:val="lowKashida"/>
        <w:rPr>
          <w:rFonts w:cs="B Nazanin"/>
          <w:szCs w:val="24"/>
        </w:rPr>
      </w:pPr>
    </w:p>
    <w:p w:rsidR="007E5B1E" w:rsidRDefault="007E5B1E" w:rsidP="007E5B1E">
      <w:pPr>
        <w:bidi/>
        <w:jc w:val="lowKashida"/>
        <w:rPr>
          <w:rFonts w:cs="B Nazanin" w:hint="cs"/>
          <w:szCs w:val="24"/>
          <w:rtl/>
          <w:lang w:bidi="fa-IR"/>
        </w:rPr>
      </w:pPr>
      <w:r>
        <w:rPr>
          <w:rFonts w:cs="B Nazanin" w:hint="cs"/>
          <w:szCs w:val="24"/>
          <w:rtl/>
        </w:rPr>
        <w:t>فرمايش گيرنده  یک رهنمود را که تمام بخشهای کاری دیتابیس</w:t>
      </w:r>
      <w:r>
        <w:rPr>
          <w:rFonts w:cs="B Nazanin" w:hint="cs"/>
          <w:szCs w:val="24"/>
          <w:rtl/>
          <w:lang w:bidi="fa-IR"/>
        </w:rPr>
        <w:t xml:space="preserve"> با تفکیک لایحه وظایف هر قطعه</w:t>
      </w:r>
      <w:r>
        <w:rPr>
          <w:rFonts w:cs="B Nazanin" w:hint="cs"/>
          <w:szCs w:val="24"/>
          <w:rtl/>
        </w:rPr>
        <w:t xml:space="preserve"> را شامل بوده و همچنان یک رهنمود اضافی را جهت تنظیم و تقویت سیستـم، حفظ و مــــراقبت و رفــــع مشکل (</w:t>
      </w:r>
      <w:r>
        <w:rPr>
          <w:rFonts w:cs="B Nazanin"/>
          <w:szCs w:val="24"/>
        </w:rPr>
        <w:t>Trouble Shooting</w:t>
      </w:r>
      <w:r>
        <w:rPr>
          <w:rFonts w:cs="B Nazanin" w:hint="cs"/>
          <w:szCs w:val="24"/>
          <w:rtl/>
          <w:lang w:bidi="fa-IR"/>
        </w:rPr>
        <w:t xml:space="preserve">) سیستم </w:t>
      </w:r>
      <w:r>
        <w:rPr>
          <w:rFonts w:cs="B Nazanin" w:hint="cs"/>
          <w:szCs w:val="24"/>
          <w:rtl/>
        </w:rPr>
        <w:t xml:space="preserve">برای فرمايش دهنده فراهم خواهند نمود. </w:t>
      </w:r>
    </w:p>
    <w:p w:rsidR="007E5B1E" w:rsidRDefault="007E5B1E" w:rsidP="007E5B1E">
      <w:pPr>
        <w:bidi/>
        <w:jc w:val="lowKashida"/>
        <w:rPr>
          <w:rFonts w:cs="B Nazanin" w:hint="cs"/>
          <w:szCs w:val="24"/>
          <w:rtl/>
          <w:lang w:bidi="fa-IR"/>
        </w:rPr>
      </w:pPr>
    </w:p>
    <w:p w:rsidR="007E5B1E" w:rsidRDefault="007E5B1E" w:rsidP="007E5B1E">
      <w:pPr>
        <w:bidi/>
        <w:spacing w:after="120"/>
        <w:jc w:val="lowKashida"/>
        <w:rPr>
          <w:rFonts w:cs="B Nazanin" w:hint="cs"/>
          <w:bCs/>
          <w:szCs w:val="24"/>
          <w:u w:val="single"/>
          <w:rtl/>
        </w:rPr>
      </w:pPr>
      <w:r>
        <w:rPr>
          <w:rFonts w:cs="B Nazanin" w:hint="cs"/>
          <w:bCs/>
          <w:szCs w:val="24"/>
          <w:u w:val="single"/>
          <w:rtl/>
        </w:rPr>
        <w:t>حفظ و مراقبت سیستم:</w:t>
      </w:r>
    </w:p>
    <w:p w:rsidR="007E5B1E" w:rsidRDefault="007E5B1E" w:rsidP="007E5B1E">
      <w:pPr>
        <w:bidi/>
        <w:jc w:val="lowKashida"/>
        <w:rPr>
          <w:rFonts w:cs="B Nazanin"/>
          <w:szCs w:val="24"/>
          <w:lang w:bidi="fa-IR"/>
        </w:rPr>
      </w:pPr>
      <w:r>
        <w:rPr>
          <w:rFonts w:cs="B Nazanin" w:hint="cs"/>
          <w:szCs w:val="24"/>
          <w:rtl/>
        </w:rPr>
        <w:t xml:space="preserve">فرمايش گيرنده در قسمت تطبیق دیتابیس بعد از تكميل پروژه متعاقب مرحله تطبیق ابتدائی همکاریهائی را فراهم خواهند نمود. درخواست جهت همکاری از جانب </w:t>
      </w:r>
      <w:r>
        <w:rPr>
          <w:rFonts w:cs="B Nazanin" w:hint="cs"/>
          <w:szCs w:val="24"/>
          <w:rtl/>
          <w:lang w:bidi="fa-IR"/>
        </w:rPr>
        <w:t xml:space="preserve">فرمايش دهنده </w:t>
      </w:r>
      <w:r>
        <w:rPr>
          <w:rFonts w:cs="B Nazanin" w:hint="cs"/>
          <w:szCs w:val="24"/>
          <w:rtl/>
        </w:rPr>
        <w:t>صورت گرفته و فرمايش گيرنده در طی 48</w:t>
      </w:r>
      <w:r>
        <w:rPr>
          <w:rFonts w:cs="B Nazanin" w:hint="cs"/>
          <w:szCs w:val="24"/>
          <w:rtl/>
          <w:lang w:bidi="fa-IR"/>
        </w:rPr>
        <w:t xml:space="preserve"> ساعت به آن رسیدگی خواهند نمود. مسایل و مشکلات که بروز خواهد نمود به دو دسته ذیل تقسیم میشوند:</w:t>
      </w:r>
    </w:p>
    <w:p w:rsidR="007E5B1E" w:rsidRDefault="007E5B1E" w:rsidP="00E36E9C">
      <w:pPr>
        <w:numPr>
          <w:ilvl w:val="0"/>
          <w:numId w:val="107"/>
        </w:numPr>
        <w:bidi/>
        <w:jc w:val="lowKashida"/>
        <w:rPr>
          <w:rFonts w:cs="B Nazanin" w:hint="cs"/>
          <w:szCs w:val="24"/>
          <w:rtl/>
          <w:lang w:bidi="fa-IR"/>
        </w:rPr>
      </w:pPr>
      <w:r>
        <w:rPr>
          <w:rFonts w:cs="B Nazanin" w:hint="cs"/>
          <w:b/>
          <w:bCs/>
          <w:szCs w:val="24"/>
          <w:rtl/>
          <w:lang w:bidi="fa-IR"/>
        </w:rPr>
        <w:t>مسایل جزئی:</w:t>
      </w:r>
      <w:r>
        <w:rPr>
          <w:rFonts w:cs="B Nazanin" w:hint="cs"/>
          <w:szCs w:val="24"/>
          <w:rtl/>
          <w:lang w:bidi="fa-IR"/>
        </w:rPr>
        <w:t xml:space="preserve"> (که میتوان آنرا بدون انکشاف یا تنظیم مجدد دیتابیس رفع و یا حل نمود). </w:t>
      </w:r>
    </w:p>
    <w:p w:rsidR="007E5B1E" w:rsidRDefault="007E5B1E" w:rsidP="00E36E9C">
      <w:pPr>
        <w:numPr>
          <w:ilvl w:val="0"/>
          <w:numId w:val="107"/>
        </w:numPr>
        <w:bidi/>
        <w:jc w:val="lowKashida"/>
        <w:rPr>
          <w:rFonts w:cs="B Nazanin"/>
          <w:szCs w:val="24"/>
          <w:lang w:bidi="fa-IR"/>
        </w:rPr>
      </w:pPr>
      <w:r>
        <w:rPr>
          <w:rFonts w:cs="B Nazanin" w:hint="cs"/>
          <w:b/>
          <w:bCs/>
          <w:szCs w:val="24"/>
          <w:rtl/>
          <w:lang w:bidi="fa-IR"/>
        </w:rPr>
        <w:t>مسایل عمده:</w:t>
      </w:r>
      <w:r>
        <w:rPr>
          <w:rFonts w:cs="B Nazanin" w:hint="cs"/>
          <w:szCs w:val="24"/>
          <w:rtl/>
          <w:lang w:bidi="fa-IR"/>
        </w:rPr>
        <w:t xml:space="preserve"> (که مستلزم تغير عمده در سيستم میباشد) و یا مسایل که جهت بالا بردن ظرفیت کاری مستلزم انکشاف قابل ملاحظۀ نسخه ابتدائی گردیده و یا منتج به ایجاد نسخۀ جدید دیتابیس گردد. انکشافات بعدی تحت پوشش این قرارداد قرار نمیگیرد. </w:t>
      </w:r>
    </w:p>
    <w:p w:rsidR="007E5B1E" w:rsidRDefault="007E5B1E" w:rsidP="007E5B1E">
      <w:pPr>
        <w:bidi/>
        <w:jc w:val="lowKashida"/>
        <w:rPr>
          <w:rFonts w:cs="B Nazanin" w:hint="cs"/>
          <w:b/>
          <w:bCs/>
          <w:szCs w:val="24"/>
          <w:rtl/>
          <w:lang w:bidi="fa-IR"/>
        </w:rPr>
      </w:pPr>
    </w:p>
    <w:p w:rsidR="007E5B1E" w:rsidRDefault="007E5B1E" w:rsidP="007E5B1E">
      <w:pPr>
        <w:bidi/>
        <w:jc w:val="lowKashida"/>
        <w:rPr>
          <w:rFonts w:cs="B Nazanin" w:hint="cs"/>
          <w:bCs/>
          <w:szCs w:val="24"/>
          <w:rtl/>
        </w:rPr>
      </w:pPr>
      <w:r>
        <w:rPr>
          <w:rFonts w:cs="B Nazanin" w:hint="cs"/>
          <w:bCs/>
          <w:szCs w:val="24"/>
          <w:rtl/>
        </w:rPr>
        <w:t>گزارشاتیکه باید ارائه گردد:</w:t>
      </w:r>
    </w:p>
    <w:p w:rsidR="007E5B1E" w:rsidRDefault="007E5B1E" w:rsidP="007E5B1E">
      <w:pPr>
        <w:bidi/>
        <w:spacing w:before="120"/>
        <w:ind w:left="720"/>
        <w:jc w:val="lowKashida"/>
        <w:rPr>
          <w:rFonts w:cs="B Nazanin"/>
          <w:szCs w:val="24"/>
        </w:rPr>
      </w:pPr>
      <w:r>
        <w:rPr>
          <w:rFonts w:cs="B Nazanin" w:hint="cs"/>
          <w:szCs w:val="24"/>
          <w:rtl/>
        </w:rPr>
        <w:t xml:space="preserve">فرمايش گيرنده گزارشات ذیل را ارائه مینماید: </w:t>
      </w:r>
    </w:p>
    <w:p w:rsidR="007E5B1E" w:rsidRDefault="007E5B1E" w:rsidP="00E36E9C">
      <w:pPr>
        <w:numPr>
          <w:ilvl w:val="0"/>
          <w:numId w:val="108"/>
        </w:numPr>
        <w:bidi/>
        <w:spacing w:before="120"/>
        <w:jc w:val="lowKashida"/>
        <w:rPr>
          <w:rFonts w:cs="B Nazanin"/>
          <w:b/>
          <w:bCs/>
          <w:szCs w:val="24"/>
        </w:rPr>
      </w:pPr>
      <w:r>
        <w:rPr>
          <w:rFonts w:cs="B Nazanin" w:hint="cs"/>
          <w:b/>
          <w:bCs/>
          <w:szCs w:val="24"/>
          <w:rtl/>
        </w:rPr>
        <w:t xml:space="preserve">گزارش پیشرفت کار: </w:t>
      </w:r>
      <w:r>
        <w:rPr>
          <w:rFonts w:cs="B Nazanin" w:hint="cs"/>
          <w:szCs w:val="24"/>
          <w:rtl/>
        </w:rPr>
        <w:t xml:space="preserve">که با تکمیل دوره آموزش و حفظ و مراقبت ديتابس </w:t>
      </w:r>
      <w:r>
        <w:rPr>
          <w:rFonts w:cs="B Nazanin" w:hint="cs"/>
          <w:szCs w:val="24"/>
          <w:rtl/>
          <w:lang w:bidi="fa-IR"/>
        </w:rPr>
        <w:t>صورت گرفته بر طبق پلان برای تمام اجزای عمده خدمات پروژه تهیه گردیده و پلان برای فعالیت های آینده را طرح مینماید.</w:t>
      </w:r>
    </w:p>
    <w:p w:rsidR="007E5B1E" w:rsidRDefault="007E5B1E" w:rsidP="00E36E9C">
      <w:pPr>
        <w:numPr>
          <w:ilvl w:val="0"/>
          <w:numId w:val="108"/>
        </w:numPr>
        <w:bidi/>
        <w:spacing w:before="120"/>
        <w:jc w:val="lowKashida"/>
        <w:rPr>
          <w:rFonts w:cs="B Nazanin"/>
          <w:b/>
          <w:bCs/>
          <w:szCs w:val="24"/>
        </w:rPr>
      </w:pPr>
      <w:r>
        <w:rPr>
          <w:rFonts w:cs="B Nazanin" w:hint="cs"/>
          <w:b/>
          <w:bCs/>
          <w:szCs w:val="24"/>
          <w:rtl/>
        </w:rPr>
        <w:t>گزارش نهائی پروژه:</w:t>
      </w:r>
      <w:r>
        <w:rPr>
          <w:rFonts w:cs="B Nazanin" w:hint="cs"/>
          <w:b/>
          <w:bCs/>
          <w:szCs w:val="24"/>
          <w:rtl/>
          <w:lang w:bidi="fa-IR"/>
        </w:rPr>
        <w:t xml:space="preserve"> </w:t>
      </w:r>
      <w:r>
        <w:rPr>
          <w:rFonts w:cs="B Nazanin" w:hint="cs"/>
          <w:szCs w:val="24"/>
          <w:rtl/>
          <w:lang w:bidi="fa-IR"/>
        </w:rPr>
        <w:t>این گزارش متعاقب تکمیل پروژه فراهم میگردد.</w:t>
      </w:r>
    </w:p>
    <w:p w:rsidR="007E5B1E" w:rsidRDefault="007E5B1E" w:rsidP="007E5B1E">
      <w:pPr>
        <w:bidi/>
        <w:spacing w:before="120"/>
        <w:ind w:firstLine="720"/>
        <w:jc w:val="lowKashida"/>
        <w:rPr>
          <w:rFonts w:cs="B Nazanin"/>
          <w:bCs/>
          <w:szCs w:val="24"/>
          <w:u w:val="single"/>
        </w:rPr>
      </w:pPr>
    </w:p>
    <w:p w:rsidR="007E5B1E" w:rsidRDefault="007E5B1E" w:rsidP="007E5B1E">
      <w:pPr>
        <w:bidi/>
        <w:spacing w:before="120"/>
        <w:ind w:firstLine="720"/>
        <w:jc w:val="lowKashida"/>
        <w:rPr>
          <w:rFonts w:cs="B Nazanin" w:hint="cs"/>
          <w:bCs/>
          <w:szCs w:val="24"/>
          <w:u w:val="single"/>
          <w:rtl/>
        </w:rPr>
      </w:pPr>
    </w:p>
    <w:p w:rsidR="007E5B1E" w:rsidRDefault="007E5B1E" w:rsidP="007E5B1E">
      <w:pPr>
        <w:bidi/>
        <w:spacing w:before="120"/>
        <w:ind w:firstLine="720"/>
        <w:jc w:val="lowKashida"/>
        <w:rPr>
          <w:rFonts w:cs="B Nazanin" w:hint="cs"/>
          <w:bCs/>
          <w:szCs w:val="24"/>
          <w:u w:val="single"/>
          <w:rtl/>
        </w:rPr>
      </w:pPr>
    </w:p>
    <w:p w:rsidR="007E5B1E" w:rsidRDefault="007E5B1E" w:rsidP="007E5B1E">
      <w:pPr>
        <w:bidi/>
        <w:spacing w:before="120"/>
        <w:ind w:firstLine="720"/>
        <w:jc w:val="lowKashida"/>
        <w:rPr>
          <w:rFonts w:cs="B Nazanin" w:hint="cs"/>
          <w:bCs/>
          <w:szCs w:val="24"/>
          <w:u w:val="single"/>
          <w:rtl/>
        </w:rPr>
      </w:pPr>
    </w:p>
    <w:p w:rsidR="007E5B1E" w:rsidRDefault="007E5B1E" w:rsidP="007E5B1E">
      <w:pPr>
        <w:bidi/>
        <w:spacing w:before="120"/>
        <w:ind w:firstLine="720"/>
        <w:jc w:val="lowKashida"/>
        <w:rPr>
          <w:rFonts w:cs="B Nazanin" w:hint="cs"/>
          <w:bCs/>
          <w:szCs w:val="24"/>
          <w:u w:val="single"/>
          <w:rtl/>
        </w:rPr>
      </w:pPr>
    </w:p>
    <w:p w:rsidR="007E5B1E" w:rsidRDefault="007E5B1E" w:rsidP="007E5B1E">
      <w:pPr>
        <w:bidi/>
        <w:spacing w:before="120"/>
        <w:ind w:firstLine="720"/>
        <w:jc w:val="lowKashida"/>
        <w:rPr>
          <w:rFonts w:cs="B Nazanin" w:hint="cs"/>
          <w:bCs/>
          <w:szCs w:val="24"/>
          <w:u w:val="single"/>
          <w:rtl/>
        </w:rPr>
      </w:pPr>
    </w:p>
    <w:p w:rsidR="007E5B1E" w:rsidRDefault="007E5B1E" w:rsidP="007E5B1E">
      <w:pPr>
        <w:bidi/>
        <w:spacing w:before="120"/>
        <w:ind w:firstLine="720"/>
        <w:jc w:val="lowKashida"/>
        <w:rPr>
          <w:rFonts w:cs="B Nazanin" w:hint="cs"/>
          <w:bCs/>
          <w:szCs w:val="24"/>
          <w:u w:val="single"/>
          <w:rtl/>
        </w:rPr>
      </w:pPr>
    </w:p>
    <w:p w:rsidR="007E5B1E" w:rsidRDefault="007E5B1E" w:rsidP="007E5B1E">
      <w:pPr>
        <w:bidi/>
        <w:spacing w:before="120"/>
        <w:ind w:firstLine="720"/>
        <w:jc w:val="lowKashida"/>
        <w:rPr>
          <w:rFonts w:cs="B Nazanin" w:hint="cs"/>
          <w:bCs/>
          <w:szCs w:val="24"/>
          <w:u w:val="single"/>
          <w:rtl/>
        </w:rPr>
      </w:pPr>
      <w:r>
        <w:rPr>
          <w:rFonts w:cs="B Nazanin" w:hint="cs"/>
          <w:bCs/>
          <w:szCs w:val="24"/>
          <w:u w:val="single"/>
          <w:rtl/>
        </w:rPr>
        <w:t>ارائه گزارشات:</w:t>
      </w:r>
    </w:p>
    <w:p w:rsidR="007E5B1E" w:rsidRDefault="007E5B1E" w:rsidP="007E5B1E">
      <w:pPr>
        <w:bidi/>
        <w:spacing w:before="120"/>
        <w:ind w:left="720"/>
        <w:jc w:val="lowKashida"/>
        <w:rPr>
          <w:rFonts w:cs="B Nazanin"/>
          <w:szCs w:val="24"/>
        </w:rPr>
      </w:pPr>
      <w:r>
        <w:rPr>
          <w:rFonts w:cs="B Nazanin" w:hint="cs"/>
          <w:szCs w:val="24"/>
          <w:rtl/>
        </w:rPr>
        <w:t xml:space="preserve">فرمايش گيرنده 3 کاپی گزارش را به لسان دری برای فرمايش دهنده فراهم مینماید. علاوه بر اوراق چاپ شده فرمايش گيرنده کاپی الکترونیکی تمام گزارشات را درصورت ضرورت تهیه نموده و در دسترس فرمايش دهنده قرار میدهد. </w:t>
      </w:r>
    </w:p>
    <w:p w:rsidR="007E5B1E" w:rsidRDefault="007E5B1E" w:rsidP="007E5B1E">
      <w:pPr>
        <w:bidi/>
        <w:spacing w:before="120"/>
        <w:ind w:firstLine="720"/>
        <w:jc w:val="lowKashida"/>
        <w:rPr>
          <w:rFonts w:cs="B Nazanin" w:hint="cs"/>
          <w:bCs/>
          <w:szCs w:val="24"/>
          <w:rtl/>
        </w:rPr>
      </w:pPr>
      <w:r>
        <w:rPr>
          <w:rFonts w:cs="B Nazanin" w:hint="cs"/>
          <w:bCs/>
          <w:szCs w:val="24"/>
          <w:rtl/>
        </w:rPr>
        <w:t xml:space="preserve">ارزیابی طرزالعمل بمنظور نظارت از اجراات فرمايش گيرنده: </w:t>
      </w:r>
    </w:p>
    <w:p w:rsidR="007E5B1E" w:rsidRDefault="007E5B1E" w:rsidP="007E5B1E">
      <w:pPr>
        <w:bidi/>
        <w:spacing w:before="120"/>
        <w:ind w:left="720"/>
        <w:jc w:val="lowKashida"/>
        <w:rPr>
          <w:rFonts w:cs="B Nazanin"/>
          <w:szCs w:val="24"/>
          <w:lang w:val="en-GB"/>
        </w:rPr>
      </w:pPr>
      <w:r>
        <w:rPr>
          <w:rFonts w:cs="B Nazanin" w:hint="cs"/>
          <w:szCs w:val="24"/>
          <w:rtl/>
          <w:lang w:val="en-GB"/>
        </w:rPr>
        <w:t>فرمايش دهنده مسئولیت ارزیابی تمام گزارشات را که از جانب فرمايش گيرنده  (گزارشات پیشرفت، ارزیابی نیازمندیهای آموزشی و نهائی) ارائه میگردد، بعهده داشته و اصلاحات و تغییرات لازم را پیشنهاد مینمایند.</w:t>
      </w:r>
    </w:p>
    <w:p w:rsidR="007E5B1E" w:rsidRDefault="007E5B1E" w:rsidP="007E5B1E">
      <w:pPr>
        <w:bidi/>
        <w:spacing w:before="120"/>
        <w:ind w:left="720"/>
        <w:jc w:val="lowKashida"/>
        <w:rPr>
          <w:rFonts w:cs="B Nazanin" w:hint="cs"/>
          <w:szCs w:val="24"/>
          <w:rtl/>
          <w:lang w:val="en-GB"/>
        </w:rPr>
      </w:pPr>
      <w:r>
        <w:rPr>
          <w:rFonts w:cs="B Nazanin" w:hint="cs"/>
          <w:szCs w:val="24"/>
          <w:rtl/>
          <w:lang w:val="en-GB"/>
        </w:rPr>
        <w:t xml:space="preserve">فرمايش دهنده به گزارشات فرمايش گيرنده  طی مدت 2 هفته بعد از دریافت آن جواب ارائه داشته و سپس فرمايش گيرنده به نظریات فرمايش دهنده طی مدت 10 یوم رسیدگی مینمایند. </w:t>
      </w:r>
    </w:p>
    <w:p w:rsidR="007E5B1E" w:rsidRDefault="007E5B1E" w:rsidP="007E5B1E">
      <w:pPr>
        <w:bidi/>
        <w:jc w:val="lowKashida"/>
        <w:rPr>
          <w:rFonts w:cs="B Nazanin" w:hint="cs"/>
          <w:b/>
          <w:bCs/>
          <w:szCs w:val="24"/>
          <w:rtl/>
        </w:rPr>
      </w:pPr>
    </w:p>
    <w:p w:rsidR="007E5B1E" w:rsidRDefault="007E5B1E" w:rsidP="007E5B1E">
      <w:pPr>
        <w:keepNext/>
        <w:bidi/>
        <w:spacing w:before="240" w:after="60"/>
        <w:jc w:val="lowKashida"/>
        <w:outlineLvl w:val="1"/>
        <w:rPr>
          <w:rFonts w:cs="B Nazanin" w:hint="cs"/>
          <w:b/>
          <w:bCs/>
          <w:szCs w:val="24"/>
          <w:u w:val="single"/>
          <w:rtl/>
          <w:lang w:bidi="fa-IR"/>
        </w:rPr>
      </w:pPr>
      <w:bookmarkStart w:id="254" w:name="_Toc205612487"/>
      <w:r>
        <w:rPr>
          <w:rFonts w:cs="B Nazanin" w:hint="cs"/>
          <w:b/>
          <w:bCs/>
          <w:szCs w:val="24"/>
          <w:u w:val="single"/>
          <w:rtl/>
          <w:lang w:bidi="fa-IR"/>
        </w:rPr>
        <w:t>مکلفيت های فرمايش دهنده</w:t>
      </w:r>
      <w:bookmarkEnd w:id="254"/>
    </w:p>
    <w:p w:rsidR="007E5B1E" w:rsidRDefault="007E5B1E" w:rsidP="007E5B1E">
      <w:pPr>
        <w:bidi/>
        <w:jc w:val="lowKashida"/>
        <w:rPr>
          <w:rFonts w:cs="B Nazanin" w:hint="cs"/>
          <w:szCs w:val="24"/>
          <w:rtl/>
          <w:lang w:bidi="fa-IR"/>
        </w:rPr>
      </w:pPr>
      <w:r>
        <w:rPr>
          <w:rFonts w:cs="B Nazanin" w:hint="cs"/>
          <w:szCs w:val="24"/>
          <w:rtl/>
          <w:lang w:bidi="fa-IR"/>
        </w:rPr>
        <w:t>فرمايش دهنده مکلف است تا ميز، چوکی، کمپیوتر و غيره سهولت های کاری را برای فرمايش گيرنده در جريان تطبيق پروژه مهيا نمايد تا در تطبيق پروژه سکتگی رونما نگردد.</w:t>
      </w:r>
    </w:p>
    <w:p w:rsidR="007E5B1E" w:rsidRDefault="007E5B1E" w:rsidP="007E5B1E">
      <w:pPr>
        <w:keepNext/>
        <w:bidi/>
        <w:spacing w:before="240" w:after="60"/>
        <w:jc w:val="lowKashida"/>
        <w:outlineLvl w:val="1"/>
        <w:rPr>
          <w:rFonts w:cs="B Nazanin" w:hint="cs"/>
          <w:b/>
          <w:bCs/>
          <w:szCs w:val="24"/>
          <w:u w:val="single"/>
          <w:rtl/>
          <w:lang w:bidi="fa-IR"/>
        </w:rPr>
      </w:pPr>
      <w:bookmarkStart w:id="255" w:name="_Toc205612488"/>
      <w:r>
        <w:rPr>
          <w:rFonts w:cs="B Nazanin" w:hint="cs"/>
          <w:b/>
          <w:bCs/>
          <w:szCs w:val="24"/>
          <w:u w:val="single"/>
          <w:rtl/>
          <w:lang w:bidi="fa-IR"/>
        </w:rPr>
        <w:t xml:space="preserve">ضمانت فعاليت ديتابس </w:t>
      </w:r>
      <w:bookmarkEnd w:id="255"/>
      <w:r>
        <w:rPr>
          <w:rFonts w:cs="B Nazanin" w:hint="cs"/>
          <w:b/>
          <w:bCs/>
          <w:szCs w:val="24"/>
          <w:u w:val="single"/>
          <w:rtl/>
          <w:lang w:bidi="fa-IR"/>
        </w:rPr>
        <w:t>در جریان میعاد قرارداد سال مالی 1398</w:t>
      </w:r>
    </w:p>
    <w:p w:rsidR="007E5B1E" w:rsidRDefault="007E5B1E" w:rsidP="007E5B1E">
      <w:pPr>
        <w:tabs>
          <w:tab w:val="left" w:pos="720"/>
          <w:tab w:val="left" w:pos="1062"/>
          <w:tab w:val="right" w:leader="dot" w:pos="8640"/>
        </w:tabs>
        <w:bidi/>
        <w:ind w:left="1062" w:hanging="720"/>
        <w:jc w:val="lowKashida"/>
        <w:outlineLvl w:val="3"/>
        <w:rPr>
          <w:rFonts w:cs="B Nazanin"/>
          <w:b/>
          <w:bCs/>
          <w:szCs w:val="24"/>
          <w:lang w:val="en-GB"/>
        </w:rPr>
      </w:pPr>
    </w:p>
    <w:p w:rsidR="007E5B1E" w:rsidRDefault="007E5B1E" w:rsidP="007E5B1E">
      <w:pPr>
        <w:bidi/>
        <w:jc w:val="lowKashida"/>
        <w:rPr>
          <w:rFonts w:cs="B Nazanin"/>
          <w:szCs w:val="24"/>
          <w:lang w:bidi="fa-IR"/>
        </w:rPr>
      </w:pPr>
      <w:r>
        <w:rPr>
          <w:rFonts w:cs="B Nazanin" w:hint="cs"/>
          <w:szCs w:val="24"/>
          <w:rtl/>
          <w:lang w:bidi="fa-IR"/>
        </w:rPr>
        <w:t>فرمايش گيرنده ضمانت فعاليت این سیستم را بشمول تمام امور تکنالوژی معلوماتی، مواد و سایر اجناس و خدمات تأمین شده، که عاری از عوارض در قسمت دیزاین، امور انجینری و کارکرد نرم افزارهای مربوط باشد، بعهده داشته تا مانع استفاده از سیستم و یا بخشهای سیستم در برآورده ساختن ضروریات تخنیکی نگردیده و یا موجب ایجاد محدودیت قابل ملاحظه در کارکرد، اطمینان و توسعه پذیری سیستم و یا سیستم های فرعی در جریان میعاد قرارداد نگردد.</w:t>
      </w:r>
    </w:p>
    <w:p w:rsidR="007E5B1E" w:rsidRDefault="007E5B1E" w:rsidP="007E5B1E">
      <w:pPr>
        <w:bidi/>
        <w:jc w:val="lowKashida"/>
        <w:rPr>
          <w:rFonts w:cs="B Nazanin" w:hint="cs"/>
          <w:szCs w:val="24"/>
          <w:rtl/>
          <w:lang w:bidi="fa-IR"/>
        </w:rPr>
      </w:pPr>
      <w:r>
        <w:rPr>
          <w:rFonts w:cs="B Nazanin" w:hint="cs"/>
          <w:szCs w:val="24"/>
          <w:rtl/>
          <w:lang w:bidi="fa-IR"/>
        </w:rPr>
        <w:t>در صورتیکه در جریان دوره حفظ و مراقبت سیستم عوارضی در قسمت دیزاین، امور انجینری، مواد و یا کارکرد سیستم و یا امور تکنالوژی معلوماتی و سایر اجناس و یا خدمات تأمین شده از جانب فرمايش گيرنده رونما گردد، فرمايش گيرنده عندالموقع در مشوره و توافق با فرمايش دهنده در رفع عوارض، که هزینه مطلق آن بدوش فرمايش گيرنده میباشد اقدام نموده و آنرا ترمیم</w:t>
      </w:r>
      <w:r>
        <w:rPr>
          <w:rFonts w:cs="B Nazanin" w:hint="cs"/>
          <w:szCs w:val="24"/>
          <w:lang w:bidi="fa-IR"/>
        </w:rPr>
        <w:t xml:space="preserve"> </w:t>
      </w:r>
      <w:r>
        <w:rPr>
          <w:rFonts w:cs="B Nazanin" w:hint="cs"/>
          <w:szCs w:val="24"/>
          <w:rtl/>
          <w:lang w:bidi="fa-IR"/>
        </w:rPr>
        <w:t xml:space="preserve"> مینماید. </w:t>
      </w:r>
    </w:p>
    <w:p w:rsidR="007E5B1E" w:rsidRDefault="007E5B1E" w:rsidP="007E5B1E">
      <w:pPr>
        <w:bidi/>
        <w:jc w:val="lowKashida"/>
        <w:rPr>
          <w:rFonts w:cs="B Nazanin" w:hint="cs"/>
          <w:szCs w:val="24"/>
          <w:rtl/>
        </w:rPr>
      </w:pPr>
    </w:p>
    <w:p w:rsidR="007E5B1E" w:rsidRDefault="007E5B1E" w:rsidP="007E5B1E">
      <w:pPr>
        <w:bidi/>
        <w:jc w:val="lowKashida"/>
        <w:rPr>
          <w:rFonts w:cs="B Nazanin"/>
          <w:szCs w:val="24"/>
        </w:rPr>
      </w:pPr>
      <w:r>
        <w:rPr>
          <w:rFonts w:cs="B Nazanin" w:hint="cs"/>
          <w:szCs w:val="24"/>
          <w:rtl/>
        </w:rPr>
        <w:t>فرمايش گيرنده مسئولیت ترمیم و یا رفع عوارض سیستم را بالاثر موارد ذیل بعهده نخواهد داشت:</w:t>
      </w:r>
    </w:p>
    <w:p w:rsidR="007E5B1E" w:rsidRDefault="007E5B1E" w:rsidP="007E5B1E">
      <w:pPr>
        <w:bidi/>
        <w:jc w:val="lowKashida"/>
        <w:rPr>
          <w:rFonts w:cs="B Nazanin" w:hint="cs"/>
          <w:szCs w:val="24"/>
          <w:rtl/>
        </w:rPr>
      </w:pPr>
    </w:p>
    <w:p w:rsidR="007E5B1E" w:rsidRDefault="007E5B1E" w:rsidP="00E36E9C">
      <w:pPr>
        <w:numPr>
          <w:ilvl w:val="0"/>
          <w:numId w:val="109"/>
        </w:numPr>
        <w:bidi/>
        <w:jc w:val="lowKashida"/>
        <w:rPr>
          <w:rFonts w:cs="B Nazanin"/>
          <w:szCs w:val="24"/>
        </w:rPr>
      </w:pPr>
      <w:r>
        <w:rPr>
          <w:rFonts w:cs="B Nazanin" w:hint="cs"/>
          <w:szCs w:val="24"/>
          <w:rtl/>
        </w:rPr>
        <w:t>حفظ و مراقبت و بکار اندازی نا درست سیستم توسط فرمايش دهنده.</w:t>
      </w:r>
    </w:p>
    <w:p w:rsidR="007E5B1E" w:rsidRDefault="007E5B1E" w:rsidP="00E36E9C">
      <w:pPr>
        <w:numPr>
          <w:ilvl w:val="0"/>
          <w:numId w:val="109"/>
        </w:numPr>
        <w:bidi/>
        <w:jc w:val="lowKashida"/>
        <w:rPr>
          <w:rFonts w:cs="B Nazanin"/>
          <w:szCs w:val="24"/>
        </w:rPr>
      </w:pPr>
      <w:r>
        <w:rPr>
          <w:rFonts w:cs="B Nazanin" w:hint="cs"/>
          <w:szCs w:val="24"/>
          <w:rtl/>
        </w:rPr>
        <w:t>فرسودگی عادی نظر به عمر جنس و یا از کار انداختن اجزأ توسط فرمايش دهنده.</w:t>
      </w:r>
    </w:p>
    <w:p w:rsidR="007E5B1E" w:rsidRDefault="007E5B1E" w:rsidP="00E36E9C">
      <w:pPr>
        <w:numPr>
          <w:ilvl w:val="0"/>
          <w:numId w:val="109"/>
        </w:numPr>
        <w:bidi/>
        <w:jc w:val="lowKashida"/>
        <w:rPr>
          <w:rFonts w:cs="B Nazanin"/>
          <w:szCs w:val="24"/>
        </w:rPr>
      </w:pPr>
      <w:r>
        <w:rPr>
          <w:rFonts w:cs="B Nazanin" w:hint="cs"/>
          <w:szCs w:val="24"/>
          <w:rtl/>
        </w:rPr>
        <w:t>استفاده از سیستم با ابزاری که از جانب فرمايش گيرنده فراهم نگردیده باشد، مگر اینکه در نیازمندیهای تخنیکی شناسائی و یا بصورت تحریری توسط فرمايش دهنده و فرمايش گيرنده تائید گردیده باشد.</w:t>
      </w:r>
    </w:p>
    <w:p w:rsidR="007E5B1E" w:rsidRDefault="007E5B1E" w:rsidP="00E36E9C">
      <w:pPr>
        <w:numPr>
          <w:ilvl w:val="0"/>
          <w:numId w:val="109"/>
        </w:numPr>
        <w:bidi/>
        <w:jc w:val="lowKashida"/>
        <w:rPr>
          <w:rFonts w:cs="B Nazanin"/>
          <w:szCs w:val="24"/>
        </w:rPr>
      </w:pPr>
      <w:r>
        <w:rPr>
          <w:rFonts w:cs="B Nazanin" w:hint="cs"/>
          <w:szCs w:val="24"/>
          <w:rtl/>
        </w:rPr>
        <w:t>تغيرات که توسط فرمايش دهنده و یا شخص ثالث بدون تائید فرمايش گيرنده در سیستم ایجاد شده باشد.</w:t>
      </w:r>
    </w:p>
    <w:p w:rsidR="007E5B1E" w:rsidRDefault="007E5B1E" w:rsidP="007E5B1E">
      <w:pPr>
        <w:bidi/>
        <w:jc w:val="lowKashida"/>
        <w:rPr>
          <w:rFonts w:cs="B Nazanin"/>
          <w:b/>
          <w:bCs/>
          <w:szCs w:val="24"/>
          <w:u w:val="single"/>
        </w:rPr>
      </w:pPr>
      <w:r>
        <w:rPr>
          <w:rFonts w:cs="B Nazanin" w:hint="cs"/>
          <w:b/>
          <w:bCs/>
          <w:szCs w:val="24"/>
          <w:u w:val="single"/>
          <w:rtl/>
        </w:rPr>
        <w:t>مکلفیت های فرمايش گيرنده محدود به موارد ذیل نمیگردد:</w:t>
      </w:r>
    </w:p>
    <w:p w:rsidR="007E5B1E" w:rsidRDefault="007E5B1E" w:rsidP="00E36E9C">
      <w:pPr>
        <w:numPr>
          <w:ilvl w:val="0"/>
          <w:numId w:val="110"/>
        </w:numPr>
        <w:bidi/>
        <w:jc w:val="lowKashida"/>
        <w:rPr>
          <w:rFonts w:cs="B Nazanin"/>
          <w:szCs w:val="24"/>
        </w:rPr>
      </w:pPr>
      <w:r>
        <w:rPr>
          <w:rFonts w:cs="B Nazanin" w:hint="cs"/>
          <w:szCs w:val="24"/>
          <w:rtl/>
        </w:rPr>
        <w:t>مواد که ميعاد مصرف آن و یا دوام عادی آن کوتاه تر از دوره ضمانت شده باشد.</w:t>
      </w:r>
    </w:p>
    <w:p w:rsidR="007E5B1E" w:rsidRDefault="007E5B1E" w:rsidP="00E36E9C">
      <w:pPr>
        <w:numPr>
          <w:ilvl w:val="0"/>
          <w:numId w:val="110"/>
        </w:numPr>
        <w:bidi/>
        <w:jc w:val="lowKashida"/>
        <w:rPr>
          <w:rFonts w:cs="B Nazanin"/>
          <w:szCs w:val="24"/>
        </w:rPr>
      </w:pPr>
      <w:r>
        <w:rPr>
          <w:rFonts w:cs="B Nazanin" w:hint="cs"/>
          <w:szCs w:val="24"/>
          <w:rtl/>
        </w:rPr>
        <w:t xml:space="preserve">فرمايش گيرنده میتواند از مشخصات دیزاین و یا سایر معلومات پيشنهاد شده توسط فرمايش دهنده و يا به نمایندگی از فرمايش دهنده، بصورت تحریری رفع مسئولیت نماید. </w:t>
      </w:r>
    </w:p>
    <w:p w:rsidR="007E5B1E" w:rsidRDefault="007E5B1E" w:rsidP="007E5B1E">
      <w:pPr>
        <w:bidi/>
        <w:jc w:val="lowKashida"/>
        <w:rPr>
          <w:rFonts w:cs="B Nazanin"/>
          <w:szCs w:val="24"/>
        </w:rPr>
      </w:pPr>
      <w:r>
        <w:rPr>
          <w:rFonts w:cs="B Nazanin" w:hint="cs"/>
          <w:szCs w:val="24"/>
          <w:rtl/>
        </w:rPr>
        <w:t xml:space="preserve">فرمايش دهنده عندالموقع اطلاعیه را متعاقب دریافت عوارض با بیان ماهیت عوارض توأم با تمام شواهد موجود برای فرمايش گيرنده ارائه میدارد. فرمايش دهنده فرصت های مناسبی را برای فرمايش گيرنده جهت بررسی اینگونه عوارض مهیا خواهد نمود. فرمايش دهنده دسترسی لازم فرمايش گيرنده را به سیستم و دفاتر مربوطه فراهم نموده تا فرمايش گيرنده را قادر به اجرای مکلفیت هایش نماید. </w:t>
      </w:r>
    </w:p>
    <w:p w:rsidR="007E5B1E" w:rsidRDefault="007E5B1E" w:rsidP="007E5B1E">
      <w:pPr>
        <w:bidi/>
        <w:jc w:val="lowKashida"/>
        <w:rPr>
          <w:rFonts w:cs="B Nazanin" w:hint="cs"/>
          <w:szCs w:val="24"/>
          <w:rtl/>
        </w:rPr>
      </w:pPr>
      <w:r>
        <w:rPr>
          <w:rFonts w:cs="B Nazanin" w:hint="cs"/>
          <w:szCs w:val="24"/>
          <w:rtl/>
        </w:rPr>
        <w:t xml:space="preserve">فرمايش گيرنده در موافقت با فرمايش دهنده، هر نوع تجهیزات تکنالوژی معلوماتی و سایر اجناس موجود در ساحه را که سبب عارضه رساندن به سیستم گردد، دور مینماید و یا در صورتیکه ماهیت اجناس و تجهیزات متذکره عارضه و یا خسارت رساندن به سیستم باشد و نیز امکان ترمیم عاجل آن هم نباشد، در اینصورت فرمايش گيرنده اجناس و تجهیزات مذکور را تعویض مینماید. در صورتیکه ترمیم، تعویض و یا بهتر سازی این تجهیزات و اجناس در قسمت مؤثریت سیستم تأثیر وارد نماید، فرمايش دهنده یک اطلاعيه را جهت آزمايش فوری سيستم برای فرمايش گيرنده ارسال مينمايد و فرمايش گيرنده بدون تاخير اين آزمايش را مورد اجرا قرار ميدهد. </w:t>
      </w:r>
    </w:p>
    <w:p w:rsidR="007E5B1E" w:rsidRDefault="007E5B1E" w:rsidP="007E5B1E">
      <w:pPr>
        <w:bidi/>
        <w:jc w:val="lowKashida"/>
        <w:rPr>
          <w:rFonts w:cs="B Nazanin" w:hint="cs"/>
          <w:szCs w:val="24"/>
          <w:rtl/>
        </w:rPr>
      </w:pPr>
      <w:r>
        <w:rPr>
          <w:rFonts w:cs="B Nazanin" w:hint="cs"/>
          <w:szCs w:val="24"/>
          <w:rtl/>
        </w:rPr>
        <w:t xml:space="preserve">در صورت عدم موفقیت چنین آزمايش ها، فرمايش گيرنده کارهای بیشتری را در قسمت بهتر سازی تجهیزات الی تکميل آزمايش موفقانه تجهیزات متذکره انجام میدهد. </w:t>
      </w:r>
    </w:p>
    <w:p w:rsidR="007E5B1E" w:rsidRDefault="007E5B1E" w:rsidP="007E5B1E">
      <w:pPr>
        <w:bidi/>
        <w:jc w:val="lowKashida"/>
        <w:rPr>
          <w:rFonts w:cs="B Nazanin" w:hint="cs"/>
          <w:szCs w:val="24"/>
          <w:rtl/>
        </w:rPr>
      </w:pPr>
      <w:r>
        <w:rPr>
          <w:rFonts w:cs="B Nazanin" w:hint="cs"/>
          <w:szCs w:val="24"/>
          <w:rtl/>
        </w:rPr>
        <w:t xml:space="preserve">در صورتیکه فرمايش گيرنده جهت رفع عوارض سیستم در ميعاد </w:t>
      </w:r>
      <w:r>
        <w:rPr>
          <w:rFonts w:cs="B Nazanin" w:hint="cs"/>
          <w:szCs w:val="24"/>
          <w:rtl/>
          <w:lang w:bidi="fa-IR"/>
        </w:rPr>
        <w:t>دو هفته</w:t>
      </w:r>
      <w:r>
        <w:rPr>
          <w:rFonts w:cs="B Nazanin" w:hint="cs"/>
          <w:szCs w:val="24"/>
          <w:rtl/>
        </w:rPr>
        <w:t xml:space="preserve"> در شرایط خاص قرارداد آغاز به کار ننمايد، فرمايش دهنده مكلف به اجراي عطالت ميباشد.</w:t>
      </w:r>
    </w:p>
    <w:p w:rsidR="007E5B1E" w:rsidRDefault="007E5B1E" w:rsidP="007E5B1E">
      <w:pPr>
        <w:tabs>
          <w:tab w:val="left" w:pos="720"/>
          <w:tab w:val="left" w:pos="1062"/>
          <w:tab w:val="right" w:leader="dot" w:pos="8640"/>
        </w:tabs>
        <w:bidi/>
        <w:jc w:val="lowKashida"/>
        <w:outlineLvl w:val="3"/>
        <w:rPr>
          <w:rFonts w:cs="B Nazanin" w:hint="cs"/>
          <w:b/>
          <w:bCs/>
          <w:szCs w:val="24"/>
          <w:u w:val="single"/>
          <w:rtl/>
          <w:lang w:val="en-GB"/>
        </w:rPr>
      </w:pPr>
      <w:r>
        <w:rPr>
          <w:rFonts w:cs="B Nazanin" w:hint="cs"/>
          <w:b/>
          <w:bCs/>
          <w:szCs w:val="24"/>
          <w:u w:val="single"/>
          <w:rtl/>
          <w:lang w:val="en-GB"/>
        </w:rPr>
        <w:t>تضمینات کارکرد:</w:t>
      </w:r>
    </w:p>
    <w:p w:rsidR="007E5B1E" w:rsidRDefault="007E5B1E" w:rsidP="007E5B1E">
      <w:pPr>
        <w:bidi/>
        <w:jc w:val="lowKashida"/>
        <w:rPr>
          <w:rFonts w:cs="B Nazanin" w:hint="cs"/>
          <w:szCs w:val="24"/>
          <w:rtl/>
        </w:rPr>
      </w:pPr>
      <w:r>
        <w:rPr>
          <w:rFonts w:cs="B Nazanin" w:hint="cs"/>
          <w:szCs w:val="24"/>
          <w:rtl/>
        </w:rPr>
        <w:t xml:space="preserve">زمانیكه تصدیقنامه پذیرش کاری صادر گردید، فرمايش گيرنده این امر را تضمين مينمايد که این سیستم در مطابقت به نیازمندیهای فرمايش دهنده که در لايحه وظايف  تذکر یافته ديزاين و ترتيب گرديده و با سایر بخش های قرارداد نيز مطابقت دارد. </w:t>
      </w:r>
    </w:p>
    <w:p w:rsidR="007E5B1E" w:rsidRDefault="007E5B1E" w:rsidP="007E5B1E">
      <w:pPr>
        <w:bidi/>
        <w:jc w:val="lowKashida"/>
        <w:rPr>
          <w:rFonts w:cs="B Nazanin" w:hint="cs"/>
          <w:szCs w:val="24"/>
          <w:rtl/>
        </w:rPr>
      </w:pPr>
      <w:r>
        <w:rPr>
          <w:rFonts w:cs="B Nazanin" w:hint="cs"/>
          <w:szCs w:val="24"/>
          <w:rtl/>
        </w:rPr>
        <w:t>در صورتیکه بنابر دلایلی از جانب فرمايش گيرنده، سیستم با نیازمندیهای تخنیکی و یا با سایر بخشهای قرارداد مطابقت ننماید، در آنصورت فرمايش گيرنده با هزینه خويش تغییرات، اصلاحات و یا کارهای اضافی لازم را بمنظور مطابقت با نیازمندیهای تخنیکی و بر آورده ساختن معیارهای کاری و اجرائی انجام میدهد. فرمايش گيرنده فرمايش دهنده را در قسمت اجرای تغییرات، اصلاحات و یا کارهای اضافی آگاهی داده و از فرمايش دهنده میخواهد تا آزمایشات پذیرش کاری را مکرراً اجرأ نمایند الی زمانیکه تصديقنامه پذیرش کاری برای سیستم صادر گردد.</w:t>
      </w:r>
    </w:p>
    <w:p w:rsidR="007E5B1E" w:rsidRDefault="007E5B1E" w:rsidP="007E5B1E">
      <w:pPr>
        <w:bidi/>
        <w:jc w:val="lowKashida"/>
        <w:rPr>
          <w:rFonts w:cs="B Nazanin" w:hint="cs"/>
          <w:sz w:val="28"/>
          <w:szCs w:val="28"/>
          <w:rtl/>
        </w:rPr>
      </w:pPr>
    </w:p>
    <w:p w:rsidR="007E5B1E" w:rsidRDefault="007E5B1E" w:rsidP="007E5B1E">
      <w:pPr>
        <w:bidi/>
        <w:jc w:val="lowKashida"/>
        <w:rPr>
          <w:rFonts w:cs="B Nazanin" w:hint="cs"/>
          <w:sz w:val="28"/>
          <w:szCs w:val="28"/>
          <w:rtl/>
        </w:rPr>
      </w:pPr>
    </w:p>
    <w:p w:rsidR="007E5B1E" w:rsidRDefault="007E5B1E" w:rsidP="007E5B1E">
      <w:pPr>
        <w:tabs>
          <w:tab w:val="left" w:pos="1692"/>
        </w:tabs>
        <w:bidi/>
        <w:spacing w:before="120" w:after="120"/>
        <w:rPr>
          <w:rFonts w:cs="B Nazanin" w:hint="cs"/>
          <w:b/>
          <w:bCs/>
          <w:i/>
          <w:color w:val="1F497D"/>
          <w:sz w:val="28"/>
          <w:szCs w:val="28"/>
          <w:rtl/>
        </w:rPr>
      </w:pPr>
      <w:r>
        <w:rPr>
          <w:rFonts w:cs="B Nazanin" w:hint="cs"/>
          <w:color w:val="7030A0"/>
          <w:sz w:val="28"/>
          <w:szCs w:val="28"/>
          <w:rtl/>
          <w:lang w:bidi="fa-IR"/>
        </w:rPr>
        <w:t>جانب فرمایش گیرنده مکلف است خدمات آموزشی و حفظ و مراقبت دیتابیس را در (</w:t>
      </w:r>
      <w:r>
        <w:rPr>
          <w:rFonts w:cs="B Nazanin"/>
          <w:color w:val="7030A0"/>
          <w:sz w:val="28"/>
          <w:szCs w:val="28"/>
          <w:rtl/>
          <w:lang w:bidi="fa-IR"/>
        </w:rPr>
        <w:t xml:space="preserve"> </w:t>
      </w:r>
      <w:r>
        <w:rPr>
          <w:rFonts w:cs="B Nazanin" w:hint="cs"/>
          <w:color w:val="7030A0"/>
          <w:sz w:val="28"/>
          <w:szCs w:val="28"/>
          <w:rtl/>
          <w:lang w:bidi="fa-IR"/>
        </w:rPr>
        <w:t xml:space="preserve">) محلات </w:t>
      </w:r>
      <w:r>
        <w:rPr>
          <w:rFonts w:cs="B Nazanin" w:hint="cs"/>
          <w:color w:val="7030A0"/>
          <w:sz w:val="28"/>
          <w:szCs w:val="28"/>
          <w:rtl/>
          <w:lang w:bidi="ps-AF"/>
        </w:rPr>
        <w:t>مندرج ماده ششم شرطنامه</w:t>
      </w:r>
      <w:r>
        <w:rPr>
          <w:rFonts w:cs="B Nazanin" w:hint="cs"/>
          <w:color w:val="7030A0"/>
          <w:sz w:val="28"/>
          <w:szCs w:val="28"/>
          <w:rtl/>
          <w:lang w:bidi="fa-IR"/>
        </w:rPr>
        <w:t xml:space="preserve"> به پرسونل تا زمانیکه قناعت خاطرشان حاصل نگردیده باشد ادامه دهد و نیز از اجرای خدمات حفظ و مراقبت خویش تصدیق کتبی از مسئولین هر جزوتام اخذ نماید.</w:t>
      </w:r>
    </w:p>
    <w:bookmarkEnd w:id="244"/>
    <w:p w:rsidR="00C377E9" w:rsidRPr="003E326A" w:rsidRDefault="00C377E9" w:rsidP="003E326A">
      <w:pPr>
        <w:shd w:val="clear" w:color="auto" w:fill="FFFFFF"/>
        <w:bidi/>
        <w:rPr>
          <w:rFonts w:cs="B Nazanin"/>
          <w:b/>
          <w:bCs/>
          <w:i/>
          <w:color w:val="1F497D"/>
          <w:sz w:val="28"/>
          <w:szCs w:val="28"/>
          <w:rtl/>
        </w:rPr>
      </w:pPr>
      <w:r w:rsidRPr="003E326A">
        <w:rPr>
          <w:rFonts w:cs="B Nazanin"/>
          <w:b/>
          <w:bCs/>
          <w:i/>
          <w:color w:val="1F497D"/>
          <w:szCs w:val="24"/>
          <w:rtl/>
        </w:rPr>
        <w:t>بخش سوم: شرایط  و فورمه های قرارداد</w:t>
      </w:r>
    </w:p>
    <w:p w:rsidR="00C377E9" w:rsidRPr="008D3EAD" w:rsidRDefault="00C377E9" w:rsidP="00BE4EDC">
      <w:pPr>
        <w:tabs>
          <w:tab w:val="left" w:pos="1692"/>
        </w:tabs>
        <w:bidi/>
        <w:spacing w:before="120" w:after="120"/>
        <w:rPr>
          <w:rFonts w:cs="B Nazanin"/>
          <w:b/>
          <w:bCs/>
          <w:i/>
          <w:color w:val="1F497D"/>
          <w:szCs w:val="24"/>
        </w:rPr>
      </w:pPr>
      <w:r w:rsidRPr="008D3EAD">
        <w:rPr>
          <w:rFonts w:cs="B Nazanin"/>
          <w:b/>
          <w:bCs/>
          <w:i/>
          <w:color w:val="1F497D"/>
          <w:szCs w:val="24"/>
          <w:rtl/>
        </w:rPr>
        <w:t>قسمت ششم- شرایط عمومی قرارداد</w:t>
      </w:r>
    </w:p>
    <w:p w:rsidR="00C377E9" w:rsidRPr="008D3EAD" w:rsidRDefault="00C377E9" w:rsidP="00BE4EDC">
      <w:pPr>
        <w:tabs>
          <w:tab w:val="left" w:pos="1692"/>
        </w:tabs>
        <w:bidi/>
        <w:spacing w:before="120" w:after="120"/>
        <w:rPr>
          <w:rFonts w:cs="B Nazanin"/>
          <w:b/>
          <w:bCs/>
          <w:i/>
          <w:color w:val="1F497D"/>
          <w:szCs w:val="24"/>
        </w:rPr>
      </w:pPr>
      <w:r w:rsidRPr="008D3EAD">
        <w:rPr>
          <w:rFonts w:cs="B Nazanin"/>
          <w:b/>
          <w:bCs/>
          <w:i/>
          <w:color w:val="1F497D"/>
          <w:szCs w:val="24"/>
          <w:rtl/>
        </w:rPr>
        <w:t>قسمت هفتم-  شرایط خاص قرارداد</w:t>
      </w:r>
    </w:p>
    <w:p w:rsidR="00C377E9" w:rsidRPr="008D3EAD" w:rsidRDefault="00C377E9" w:rsidP="00BE4EDC">
      <w:pPr>
        <w:tabs>
          <w:tab w:val="left" w:pos="1692"/>
        </w:tabs>
        <w:bidi/>
        <w:spacing w:before="120" w:after="120"/>
        <w:rPr>
          <w:rFonts w:cs="B Nazanin"/>
          <w:b/>
          <w:bCs/>
          <w:i/>
          <w:color w:val="1F497D"/>
          <w:szCs w:val="24"/>
        </w:rPr>
      </w:pPr>
      <w:r w:rsidRPr="008D3EAD">
        <w:rPr>
          <w:rFonts w:cs="B Nazanin"/>
          <w:b/>
          <w:bCs/>
          <w:i/>
          <w:color w:val="1F497D"/>
          <w:szCs w:val="24"/>
          <w:rtl/>
        </w:rPr>
        <w:t>قسمت هشتم- مشخصات تخنیکی و نقشه ها</w:t>
      </w:r>
    </w:p>
    <w:p w:rsidR="00C377E9" w:rsidRPr="008D3EAD" w:rsidRDefault="00C377E9" w:rsidP="00BE4EDC">
      <w:pPr>
        <w:tabs>
          <w:tab w:val="left" w:pos="1692"/>
        </w:tabs>
        <w:bidi/>
        <w:spacing w:before="120" w:after="120"/>
        <w:rPr>
          <w:rFonts w:cs="B Nazanin"/>
          <w:b/>
          <w:bCs/>
          <w:i/>
          <w:color w:val="1F497D"/>
          <w:szCs w:val="24"/>
        </w:rPr>
      </w:pPr>
      <w:r w:rsidRPr="008D3EAD">
        <w:rPr>
          <w:rFonts w:cs="B Nazanin"/>
          <w:b/>
          <w:bCs/>
          <w:i/>
          <w:color w:val="1F497D"/>
          <w:szCs w:val="24"/>
          <w:rtl/>
        </w:rPr>
        <w:t>قسمت نهم- فورمه های قرارداد</w:t>
      </w:r>
    </w:p>
    <w:p w:rsidR="00C377E9" w:rsidRPr="008D3EAD" w:rsidRDefault="00C377E9" w:rsidP="00BE4EDC">
      <w:pPr>
        <w:tabs>
          <w:tab w:val="right" w:pos="270"/>
        </w:tabs>
        <w:bidi/>
        <w:spacing w:before="120" w:after="120"/>
        <w:ind w:left="220"/>
        <w:jc w:val="center"/>
        <w:outlineLvl w:val="0"/>
        <w:rPr>
          <w:rFonts w:cs="B Nazanin"/>
          <w:b/>
          <w:bCs/>
          <w:i/>
          <w:iCs/>
          <w:color w:val="1F497D"/>
          <w:sz w:val="26"/>
          <w:szCs w:val="26"/>
          <w:lang w:val="en-GB" w:bidi="fa-IR"/>
        </w:rPr>
      </w:pPr>
      <w:r w:rsidRPr="008D3EAD">
        <w:rPr>
          <w:rFonts w:cs="B Nazanin"/>
          <w:b/>
          <w:bCs/>
          <w:i/>
          <w:iCs/>
          <w:color w:val="1F497D"/>
          <w:sz w:val="26"/>
          <w:szCs w:val="26"/>
          <w:lang w:val="en-GB" w:bidi="fa-IR"/>
        </w:rPr>
        <w:t xml:space="preserve"> </w:t>
      </w:r>
    </w:p>
    <w:p w:rsidR="004B5FF3" w:rsidRPr="008D3EAD" w:rsidRDefault="00E2702C" w:rsidP="00BE4EDC">
      <w:pPr>
        <w:tabs>
          <w:tab w:val="left" w:pos="1872"/>
        </w:tabs>
        <w:bidi/>
        <w:spacing w:before="120" w:after="120"/>
        <w:ind w:left="220"/>
        <w:jc w:val="center"/>
        <w:rPr>
          <w:rFonts w:cs="B Nazanin"/>
          <w:b/>
          <w:bCs/>
          <w:i/>
          <w:color w:val="1F497D"/>
          <w:sz w:val="28"/>
          <w:szCs w:val="28"/>
          <w:rtl/>
        </w:rPr>
      </w:pPr>
      <w:r w:rsidRPr="008D3EAD">
        <w:rPr>
          <w:rFonts w:cs="B Nazanin"/>
          <w:b/>
          <w:bCs/>
          <w:i/>
          <w:color w:val="1F497D"/>
          <w:sz w:val="32"/>
          <w:szCs w:val="32"/>
          <w:rtl/>
        </w:rPr>
        <w:br w:type="page"/>
      </w:r>
      <w:r w:rsidR="00055964" w:rsidRPr="008D3EAD">
        <w:rPr>
          <w:rFonts w:cs="B Nazanin"/>
          <w:b/>
          <w:bCs/>
          <w:i/>
          <w:color w:val="1F497D"/>
          <w:sz w:val="32"/>
          <w:szCs w:val="32"/>
          <w:rtl/>
        </w:rPr>
        <w:t>قسمت ششم-</w:t>
      </w:r>
      <w:r w:rsidR="00734DBF" w:rsidRPr="008D3EAD">
        <w:rPr>
          <w:rFonts w:cs="B Nazanin"/>
          <w:b/>
          <w:bCs/>
          <w:i/>
          <w:color w:val="1F497D"/>
          <w:sz w:val="32"/>
          <w:szCs w:val="32"/>
          <w:rtl/>
        </w:rPr>
        <w:t xml:space="preserve"> شرایط عمومی قرارداد</w:t>
      </w:r>
    </w:p>
    <w:tbl>
      <w:tblP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740"/>
      </w:tblGrid>
      <w:tr w:rsidR="0049715B" w:rsidRPr="008D3EAD" w:rsidTr="00A27E5A">
        <w:trPr>
          <w:jc w:val="center"/>
        </w:trPr>
        <w:tc>
          <w:tcPr>
            <w:tcW w:w="2160" w:type="dxa"/>
          </w:tcPr>
          <w:p w:rsidR="004B5FF3" w:rsidRPr="008D3EAD" w:rsidRDefault="00055964" w:rsidP="00C55738">
            <w:pPr>
              <w:suppressAutoHyphens/>
              <w:bidi/>
              <w:ind w:left="220"/>
              <w:rPr>
                <w:rFonts w:cs="B Nazanin"/>
                <w:b/>
                <w:bCs/>
                <w:color w:val="1F497D"/>
                <w:spacing w:val="-2"/>
                <w:sz w:val="22"/>
                <w:szCs w:val="22"/>
              </w:rPr>
            </w:pPr>
            <w:r w:rsidRPr="008D3EAD">
              <w:rPr>
                <w:rFonts w:cs="B Nazanin"/>
                <w:b/>
                <w:bCs/>
                <w:color w:val="1F497D"/>
                <w:spacing w:val="-4"/>
                <w:szCs w:val="24"/>
                <w:rtl/>
                <w:lang w:bidi="fa-IR"/>
              </w:rPr>
              <w:t xml:space="preserve">ماده 1- تعریفات </w:t>
            </w:r>
          </w:p>
        </w:tc>
        <w:tc>
          <w:tcPr>
            <w:tcW w:w="7740" w:type="dxa"/>
          </w:tcPr>
          <w:p w:rsidR="00055964" w:rsidRPr="008D3EAD" w:rsidRDefault="00055964" w:rsidP="001E4921">
            <w:pPr>
              <w:pStyle w:val="Sub-ClauseText"/>
              <w:numPr>
                <w:ilvl w:val="1"/>
                <w:numId w:val="64"/>
              </w:numPr>
              <w:tabs>
                <w:tab w:val="right" w:pos="522"/>
              </w:tabs>
              <w:bidi/>
              <w:spacing w:before="0"/>
              <w:ind w:left="220" w:firstLine="0"/>
              <w:rPr>
                <w:rFonts w:cs="B Nazanin"/>
                <w:color w:val="1F497D"/>
                <w:szCs w:val="24"/>
                <w:lang w:val="en-GB"/>
              </w:rPr>
            </w:pPr>
            <w:r w:rsidRPr="008D3EAD">
              <w:rPr>
                <w:rFonts w:cs="B Nazanin"/>
                <w:i/>
                <w:color w:val="1F497D"/>
                <w:szCs w:val="24"/>
                <w:rtl/>
              </w:rPr>
              <w:t xml:space="preserve"> </w:t>
            </w:r>
            <w:r w:rsidRPr="008D3EAD">
              <w:rPr>
                <w:rFonts w:cs="B Nazanin"/>
                <w:color w:val="1F497D"/>
                <w:szCs w:val="24"/>
                <w:rtl/>
                <w:lang w:val="en-GB"/>
              </w:rPr>
              <w:t>اصطلاحات آتی معانی ذیل را افاده می نمایند:</w:t>
            </w:r>
          </w:p>
          <w:p w:rsidR="00055964" w:rsidRPr="008D3EAD" w:rsidRDefault="00EF7078"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حکم</w:t>
            </w:r>
            <w:r w:rsidR="00055964" w:rsidRPr="008D3EAD">
              <w:rPr>
                <w:rFonts w:cs="B Nazanin"/>
                <w:color w:val="1F497D"/>
                <w:szCs w:val="24"/>
                <w:rtl/>
                <w:lang w:bidi="fa-IR"/>
              </w:rPr>
              <w:t xml:space="preserve">: شخص توافق شده میان اداره و قراردادی جهت حل منازعات در مطابقت به بند 2 ماده 8 </w:t>
            </w:r>
            <w:r w:rsidR="00055964" w:rsidRPr="008D3EAD">
              <w:rPr>
                <w:rFonts w:cs="B Nazanin"/>
                <w:b/>
                <w:bCs/>
                <w:i/>
                <w:iCs/>
                <w:color w:val="1F497D"/>
                <w:szCs w:val="24"/>
                <w:rtl/>
                <w:lang w:bidi="fa-IR"/>
              </w:rPr>
              <w:t>شرایط عمومی قرارداد</w:t>
            </w:r>
            <w:r w:rsidR="00055964" w:rsidRPr="008D3EAD">
              <w:rPr>
                <w:rFonts w:cs="B Nazanin"/>
                <w:color w:val="1F497D"/>
                <w:szCs w:val="24"/>
                <w:rtl/>
                <w:lang w:bidi="fa-IR"/>
              </w:rPr>
              <w:t xml:space="preserve"> می باشد. </w:t>
            </w:r>
          </w:p>
          <w:p w:rsidR="005E13CC" w:rsidRPr="008D3EAD" w:rsidRDefault="00055964"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val="en-GB"/>
              </w:rPr>
              <w:t>جدول فعالیت ها</w:t>
            </w:r>
            <w:r w:rsidRPr="008D3EAD">
              <w:rPr>
                <w:rFonts w:cs="B Nazanin"/>
                <w:color w:val="1F497D"/>
                <w:szCs w:val="24"/>
                <w:rtl/>
                <w:lang w:val="en-GB"/>
              </w:rPr>
              <w:t xml:space="preserve">: </w:t>
            </w:r>
            <w:r w:rsidR="001E4F85" w:rsidRPr="008D3EAD">
              <w:rPr>
                <w:rFonts w:cs="B Nazanin"/>
                <w:color w:val="1F497D"/>
                <w:szCs w:val="24"/>
                <w:rtl/>
                <w:lang w:val="en-GB"/>
              </w:rPr>
              <w:t xml:space="preserve">فهرست تکمیل و قیمت گذاری شده اقلام </w:t>
            </w:r>
            <w:r w:rsidR="00EF7078" w:rsidRPr="008D3EAD">
              <w:rPr>
                <w:rFonts w:cs="B Nazanin"/>
                <w:color w:val="1F497D"/>
                <w:szCs w:val="24"/>
                <w:rtl/>
                <w:lang w:val="en-GB"/>
              </w:rPr>
              <w:t>مورد نیاز</w:t>
            </w:r>
            <w:r w:rsidR="001E4F85" w:rsidRPr="008D3EAD">
              <w:rPr>
                <w:rFonts w:cs="B Nazanin"/>
                <w:color w:val="1F497D"/>
                <w:szCs w:val="24"/>
                <w:rtl/>
                <w:lang w:val="en-GB"/>
              </w:rPr>
              <w:t xml:space="preserve"> که منحیث جز آفر توسط ارائه کننده خدمات فراهم میگردد.</w:t>
            </w:r>
          </w:p>
          <w:p w:rsidR="001E4F85" w:rsidRPr="008D3EAD" w:rsidRDefault="001E4F85"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تاریخ تکمیلی</w:t>
            </w:r>
            <w:r w:rsidRPr="008D3EAD">
              <w:rPr>
                <w:rFonts w:cs="B Nazanin"/>
                <w:color w:val="1F497D"/>
                <w:szCs w:val="24"/>
                <w:rtl/>
                <w:lang w:bidi="fa-IR"/>
              </w:rPr>
              <w:t xml:space="preserve">: تاریخ تکمیل </w:t>
            </w:r>
            <w:r w:rsidR="00EF7078" w:rsidRPr="008D3EAD">
              <w:rPr>
                <w:rFonts w:cs="B Nazanin"/>
                <w:color w:val="1F497D"/>
                <w:szCs w:val="24"/>
                <w:rtl/>
                <w:lang w:bidi="fa-IR"/>
              </w:rPr>
              <w:t xml:space="preserve">ارائه </w:t>
            </w:r>
            <w:r w:rsidRPr="008D3EAD">
              <w:rPr>
                <w:rFonts w:cs="B Nazanin"/>
                <w:color w:val="1F497D"/>
                <w:szCs w:val="24"/>
                <w:rtl/>
                <w:lang w:bidi="fa-IR"/>
              </w:rPr>
              <w:t xml:space="preserve">خدمات </w:t>
            </w:r>
            <w:r w:rsidR="00EF7078" w:rsidRPr="008D3EAD">
              <w:rPr>
                <w:rFonts w:cs="B Nazanin"/>
                <w:color w:val="1F497D"/>
                <w:szCs w:val="24"/>
                <w:rtl/>
                <w:lang w:bidi="fa-IR"/>
              </w:rPr>
              <w:t xml:space="preserve">غیر مشورتی </w:t>
            </w:r>
            <w:r w:rsidRPr="008D3EAD">
              <w:rPr>
                <w:rFonts w:cs="B Nazanin"/>
                <w:color w:val="1F497D"/>
                <w:szCs w:val="24"/>
                <w:rtl/>
                <w:lang w:bidi="fa-IR"/>
              </w:rPr>
              <w:t xml:space="preserve">که از جانب اداره تصدیق میگردد. </w:t>
            </w:r>
          </w:p>
          <w:p w:rsidR="001E4F85" w:rsidRPr="008D3EAD" w:rsidRDefault="001E4F85"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قرارداد</w:t>
            </w:r>
            <w:r w:rsidRPr="008D3EAD">
              <w:rPr>
                <w:rFonts w:cs="B Nazanin"/>
                <w:color w:val="1F497D"/>
                <w:szCs w:val="24"/>
                <w:rtl/>
                <w:lang w:bidi="fa-IR"/>
              </w:rPr>
              <w:t xml:space="preserve">: موافقتنامه کتبی میان اداره و </w:t>
            </w:r>
            <w:r w:rsidR="00AE4C77" w:rsidRPr="008D3EAD">
              <w:rPr>
                <w:rFonts w:cs="B Nazanin"/>
                <w:color w:val="1F497D"/>
                <w:szCs w:val="24"/>
                <w:rtl/>
                <w:lang w:bidi="fa-IR"/>
              </w:rPr>
              <w:t xml:space="preserve">داوطلب برنده </w:t>
            </w:r>
            <w:r w:rsidRPr="008D3EAD">
              <w:rPr>
                <w:rFonts w:cs="B Nazanin"/>
                <w:color w:val="1F497D"/>
                <w:szCs w:val="24"/>
                <w:rtl/>
                <w:lang w:bidi="fa-IR"/>
              </w:rPr>
              <w:t xml:space="preserve">جهت اجرا و تکمیل قرارداد بوده و شامل اسناد فهرست شده </w:t>
            </w:r>
            <w:r w:rsidR="00F02B74" w:rsidRPr="008D3EAD">
              <w:rPr>
                <w:rFonts w:cs="B Nazanin"/>
                <w:color w:val="1F497D"/>
                <w:szCs w:val="24"/>
                <w:rtl/>
                <w:lang w:bidi="fa-IR"/>
              </w:rPr>
              <w:t>ماده 1</w:t>
            </w:r>
            <w:r w:rsidRPr="008D3EAD">
              <w:rPr>
                <w:rFonts w:cs="B Nazanin"/>
                <w:color w:val="1F497D"/>
                <w:szCs w:val="24"/>
                <w:rtl/>
                <w:lang w:bidi="fa-IR"/>
              </w:rPr>
              <w:t xml:space="preserve"> </w:t>
            </w:r>
            <w:r w:rsidR="00B019C8" w:rsidRPr="008D3EAD">
              <w:rPr>
                <w:rFonts w:cs="B Nazanin"/>
                <w:color w:val="1F497D"/>
                <w:szCs w:val="24"/>
                <w:rtl/>
                <w:lang w:bidi="fa-IR"/>
              </w:rPr>
              <w:t xml:space="preserve">فورم قرارداد </w:t>
            </w:r>
            <w:r w:rsidRPr="008D3EAD">
              <w:rPr>
                <w:rFonts w:cs="B Nazanin"/>
                <w:color w:val="1F497D"/>
                <w:szCs w:val="24"/>
                <w:rtl/>
                <w:lang w:bidi="fa-IR"/>
              </w:rPr>
              <w:t xml:space="preserve">می باشد. </w:t>
            </w:r>
          </w:p>
          <w:p w:rsidR="005E13CC" w:rsidRPr="008D3EAD" w:rsidRDefault="001E4F85"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قیمت قرارداد</w:t>
            </w:r>
            <w:r w:rsidR="00396005" w:rsidRPr="008D3EAD">
              <w:rPr>
                <w:rFonts w:cs="B Nazanin"/>
                <w:color w:val="1F497D"/>
                <w:szCs w:val="24"/>
                <w:rtl/>
                <w:lang w:bidi="fa-IR"/>
              </w:rPr>
              <w:t>: قیمت قابل پرداخت برای انجام خدمات</w:t>
            </w:r>
            <w:r w:rsidR="00AE4C77" w:rsidRPr="008D3EAD">
              <w:rPr>
                <w:rFonts w:cs="B Nazanin"/>
                <w:color w:val="1F497D"/>
                <w:szCs w:val="24"/>
                <w:rtl/>
                <w:lang w:bidi="fa-IR"/>
              </w:rPr>
              <w:t xml:space="preserve"> غیر مشورتی</w:t>
            </w:r>
            <w:r w:rsidR="00396005" w:rsidRPr="008D3EAD">
              <w:rPr>
                <w:rFonts w:cs="B Nazanin"/>
                <w:color w:val="1F497D"/>
                <w:szCs w:val="24"/>
                <w:rtl/>
                <w:lang w:bidi="fa-IR"/>
              </w:rPr>
              <w:t xml:space="preserve"> </w:t>
            </w:r>
            <w:r w:rsidRPr="008D3EAD">
              <w:rPr>
                <w:rFonts w:cs="B Nazanin"/>
                <w:color w:val="1F497D"/>
                <w:szCs w:val="24"/>
                <w:rtl/>
                <w:lang w:bidi="fa-IR"/>
              </w:rPr>
              <w:t xml:space="preserve">بشمول تعدیلات وارده مطابق </w:t>
            </w:r>
            <w:r w:rsidR="00396005" w:rsidRPr="008D3EAD">
              <w:rPr>
                <w:rFonts w:cs="B Nazanin"/>
                <w:color w:val="1F497D"/>
                <w:szCs w:val="24"/>
                <w:rtl/>
                <w:lang w:bidi="fa-IR"/>
              </w:rPr>
              <w:t xml:space="preserve">ماده 6 </w:t>
            </w:r>
            <w:r w:rsidR="00414AE0" w:rsidRPr="008D3EAD">
              <w:rPr>
                <w:rFonts w:cs="B Nazanin"/>
                <w:color w:val="1F497D"/>
                <w:szCs w:val="24"/>
                <w:rtl/>
                <w:lang w:bidi="fa-IR"/>
              </w:rPr>
              <w:t xml:space="preserve"> </w:t>
            </w:r>
            <w:r w:rsidRPr="008D3EAD">
              <w:rPr>
                <w:rFonts w:cs="B Nazanin"/>
                <w:b/>
                <w:bCs/>
                <w:i/>
                <w:iCs/>
                <w:color w:val="1F497D"/>
                <w:szCs w:val="24"/>
                <w:rtl/>
                <w:lang w:bidi="fa-IR"/>
              </w:rPr>
              <w:t xml:space="preserve">شرایط </w:t>
            </w:r>
            <w:r w:rsidR="00396005" w:rsidRPr="008D3EAD">
              <w:rPr>
                <w:rFonts w:cs="B Nazanin"/>
                <w:b/>
                <w:bCs/>
                <w:i/>
                <w:iCs/>
                <w:color w:val="1F497D"/>
                <w:szCs w:val="24"/>
                <w:rtl/>
                <w:lang w:bidi="fa-IR"/>
              </w:rPr>
              <w:t xml:space="preserve">عمومی </w:t>
            </w:r>
            <w:r w:rsidRPr="008D3EAD">
              <w:rPr>
                <w:rFonts w:cs="B Nazanin"/>
                <w:b/>
                <w:bCs/>
                <w:i/>
                <w:iCs/>
                <w:color w:val="1F497D"/>
                <w:szCs w:val="24"/>
                <w:rtl/>
                <w:lang w:bidi="fa-IR"/>
              </w:rPr>
              <w:t>قرارداد،</w:t>
            </w:r>
            <w:r w:rsidRPr="008D3EAD">
              <w:rPr>
                <w:rFonts w:cs="B Nazanin"/>
                <w:color w:val="1F497D"/>
                <w:szCs w:val="24"/>
                <w:rtl/>
                <w:lang w:bidi="fa-IR"/>
              </w:rPr>
              <w:t xml:space="preserve"> می باشد.</w:t>
            </w:r>
          </w:p>
          <w:p w:rsidR="00055964" w:rsidRPr="008D3EAD" w:rsidRDefault="00F952D0"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مزد کار</w:t>
            </w:r>
            <w:r w:rsidR="00396005" w:rsidRPr="008D3EAD">
              <w:rPr>
                <w:rFonts w:cs="B Nazanin"/>
                <w:color w:val="1F497D"/>
                <w:szCs w:val="24"/>
                <w:rtl/>
                <w:lang w:bidi="fa-IR"/>
              </w:rPr>
              <w:t>:</w:t>
            </w:r>
            <w:r w:rsidR="00FA2340" w:rsidRPr="008D3EAD">
              <w:rPr>
                <w:rFonts w:cs="B Nazanin"/>
                <w:color w:val="1F497D"/>
                <w:szCs w:val="24"/>
                <w:rtl/>
                <w:lang w:bidi="fa-IR"/>
              </w:rPr>
              <w:t xml:space="preserve"> </w:t>
            </w:r>
            <w:r w:rsidRPr="008D3EAD">
              <w:rPr>
                <w:rFonts w:cs="B Nazanin"/>
                <w:color w:val="1F497D"/>
                <w:szCs w:val="24"/>
                <w:rtl/>
                <w:lang w:bidi="fa-IR"/>
              </w:rPr>
              <w:t>پرداخت به</w:t>
            </w:r>
            <w:r w:rsidR="00662077" w:rsidRPr="008D3EAD">
              <w:rPr>
                <w:rFonts w:cs="B Nazanin"/>
                <w:color w:val="1F497D"/>
                <w:szCs w:val="24"/>
                <w:rtl/>
                <w:lang w:bidi="fa-IR"/>
              </w:rPr>
              <w:t xml:space="preserve"> قراردادی</w:t>
            </w:r>
            <w:r w:rsidRPr="008D3EAD">
              <w:rPr>
                <w:rFonts w:cs="B Nazanin"/>
                <w:color w:val="1F497D"/>
                <w:szCs w:val="24"/>
                <w:rtl/>
                <w:lang w:bidi="fa-IR"/>
              </w:rPr>
              <w:t xml:space="preserve"> </w:t>
            </w:r>
            <w:r w:rsidR="00662077" w:rsidRPr="008D3EAD">
              <w:rPr>
                <w:rFonts w:cs="B Nazanin"/>
                <w:color w:val="1F497D"/>
                <w:szCs w:val="24"/>
                <w:rtl/>
                <w:lang w:bidi="fa-IR"/>
              </w:rPr>
              <w:t>ب</w:t>
            </w:r>
            <w:r w:rsidR="00A72C73" w:rsidRPr="008D3EAD">
              <w:rPr>
                <w:rFonts w:cs="B Nazanin"/>
                <w:color w:val="1F497D"/>
                <w:szCs w:val="24"/>
                <w:rtl/>
                <w:lang w:bidi="fa-IR"/>
              </w:rPr>
              <w:t xml:space="preserve">ه </w:t>
            </w:r>
            <w:r w:rsidR="00662077" w:rsidRPr="008D3EAD">
              <w:rPr>
                <w:rFonts w:cs="B Nazanin"/>
                <w:color w:val="1F497D"/>
                <w:szCs w:val="24"/>
                <w:rtl/>
                <w:lang w:bidi="fa-IR"/>
              </w:rPr>
              <w:t xml:space="preserve">نسبت </w:t>
            </w:r>
            <w:r w:rsidR="00FA2340" w:rsidRPr="008D3EAD">
              <w:rPr>
                <w:rFonts w:cs="B Nazanin"/>
                <w:color w:val="1F497D"/>
                <w:szCs w:val="24"/>
                <w:rtl/>
                <w:lang w:bidi="fa-IR"/>
              </w:rPr>
              <w:t xml:space="preserve">عوامل بکار رفته </w:t>
            </w:r>
            <w:r w:rsidR="0023738B" w:rsidRPr="008D3EAD">
              <w:rPr>
                <w:rFonts w:cs="B Nazanin"/>
                <w:color w:val="1F497D"/>
                <w:szCs w:val="24"/>
                <w:rtl/>
                <w:lang w:bidi="fa-IR"/>
              </w:rPr>
              <w:t>در اجرای خدمات اضافی مانند کارمندان، تجهیزات، مواد و سایر عوامل</w:t>
            </w:r>
            <w:r w:rsidR="00CC0EFE" w:rsidRPr="008D3EAD">
              <w:rPr>
                <w:rFonts w:cs="B Nazanin"/>
                <w:color w:val="1F497D"/>
                <w:szCs w:val="24"/>
                <w:rtl/>
                <w:lang w:bidi="fa-IR"/>
              </w:rPr>
              <w:t xml:space="preserve"> به می باشد.</w:t>
            </w:r>
            <w:r w:rsidR="0023738B" w:rsidRPr="008D3EAD">
              <w:rPr>
                <w:rFonts w:cs="B Nazanin"/>
                <w:color w:val="1F497D"/>
                <w:szCs w:val="24"/>
                <w:rtl/>
                <w:lang w:bidi="fa-IR"/>
              </w:rPr>
              <w:t xml:space="preserve"> </w:t>
            </w:r>
          </w:p>
          <w:p w:rsidR="009031EB" w:rsidRPr="008D3EAD" w:rsidRDefault="009031EB"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اداره</w:t>
            </w:r>
            <w:r w:rsidR="00EB34F1" w:rsidRPr="008D3EAD">
              <w:rPr>
                <w:rFonts w:cs="B Nazanin"/>
                <w:color w:val="1F497D"/>
                <w:szCs w:val="24"/>
                <w:rtl/>
                <w:lang w:bidi="fa-IR"/>
              </w:rPr>
              <w:t xml:space="preserve">: طرف قرارداد مندرج </w:t>
            </w:r>
            <w:r w:rsidRPr="008D3EAD">
              <w:rPr>
                <w:rFonts w:cs="B Nazanin"/>
                <w:color w:val="1F497D"/>
                <w:szCs w:val="24"/>
                <w:rtl/>
                <w:lang w:bidi="fa-IR"/>
              </w:rPr>
              <w:t xml:space="preserve"> </w:t>
            </w:r>
            <w:r w:rsidRPr="008D3EAD">
              <w:rPr>
                <w:rFonts w:cs="B Nazanin"/>
                <w:b/>
                <w:bCs/>
                <w:i/>
                <w:iCs/>
                <w:color w:val="1F497D"/>
                <w:szCs w:val="24"/>
                <w:rtl/>
                <w:lang w:bidi="fa-IR"/>
              </w:rPr>
              <w:t>شرایط خاص قرارداد</w:t>
            </w:r>
            <w:r w:rsidRPr="008D3EAD">
              <w:rPr>
                <w:rFonts w:cs="B Nazanin"/>
                <w:color w:val="1F497D"/>
                <w:szCs w:val="24"/>
                <w:rtl/>
                <w:lang w:bidi="fa-IR"/>
              </w:rPr>
              <w:t xml:space="preserve"> می باشد. </w:t>
            </w:r>
          </w:p>
          <w:p w:rsidR="005D32E7" w:rsidRPr="008D3EAD" w:rsidRDefault="005D32E7"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روز</w:t>
            </w:r>
            <w:r w:rsidRPr="008D3EAD">
              <w:rPr>
                <w:rFonts w:cs="B Nazanin"/>
                <w:color w:val="1F497D"/>
                <w:szCs w:val="24"/>
                <w:rtl/>
                <w:lang w:bidi="fa-IR"/>
              </w:rPr>
              <w:t xml:space="preserve">: </w:t>
            </w:r>
            <w:r w:rsidRPr="008D3EAD">
              <w:rPr>
                <w:rFonts w:cs="B Nazanin"/>
                <w:color w:val="1F497D"/>
                <w:szCs w:val="24"/>
                <w:rtl/>
                <w:lang w:val="en-GB"/>
              </w:rPr>
              <w:t xml:space="preserve">روز </w:t>
            </w:r>
            <w:r w:rsidR="006B6862" w:rsidRPr="008D3EAD">
              <w:rPr>
                <w:rFonts w:cs="B Nazanin"/>
                <w:color w:val="1F497D"/>
                <w:szCs w:val="24"/>
                <w:rtl/>
                <w:lang w:val="en-GB"/>
              </w:rPr>
              <w:t>تقویمی می باش</w:t>
            </w:r>
            <w:r w:rsidRPr="008D3EAD">
              <w:rPr>
                <w:rFonts w:cs="B Nazanin"/>
                <w:color w:val="1F497D"/>
                <w:szCs w:val="24"/>
                <w:rtl/>
                <w:lang w:val="en-GB"/>
              </w:rPr>
              <w:t>د.</w:t>
            </w:r>
          </w:p>
          <w:p w:rsidR="00396005" w:rsidRPr="008D3EAD" w:rsidRDefault="005D32E7"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اسعار خارجی</w:t>
            </w:r>
            <w:r w:rsidRPr="008D3EAD">
              <w:rPr>
                <w:rFonts w:cs="B Nazanin"/>
                <w:color w:val="1F497D"/>
                <w:szCs w:val="24"/>
                <w:rtl/>
                <w:lang w:bidi="fa-IR"/>
              </w:rPr>
              <w:t xml:space="preserve">: تمام اسعار به استثنای واحد پول افغانی، میباشد. </w:t>
            </w:r>
          </w:p>
          <w:p w:rsidR="005D32E7" w:rsidRPr="008D3EAD" w:rsidRDefault="00335365"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lang w:bidi="ps-AF"/>
              </w:rPr>
              <w:t>GCC</w:t>
            </w:r>
            <w:r w:rsidR="005D32E7" w:rsidRPr="008D3EAD">
              <w:rPr>
                <w:rFonts w:cs="B Nazanin"/>
                <w:color w:val="1F497D"/>
                <w:szCs w:val="24"/>
                <w:rtl/>
                <w:lang w:bidi="fa-IR"/>
              </w:rPr>
              <w:t xml:space="preserve">: شرایط عمومی قرارداد میباشد.  </w:t>
            </w:r>
          </w:p>
          <w:p w:rsidR="00EE75D1" w:rsidRPr="008D3EAD" w:rsidRDefault="00EE75D1"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lang w:bidi="ps-AF"/>
              </w:rPr>
              <w:t>SCC</w:t>
            </w:r>
            <w:r w:rsidRPr="008D3EAD">
              <w:rPr>
                <w:rFonts w:cs="B Nazanin"/>
                <w:color w:val="1F497D"/>
                <w:szCs w:val="24"/>
                <w:rtl/>
                <w:lang w:bidi="fa-IR"/>
              </w:rPr>
              <w:t xml:space="preserve">: شرایط خاص قرارداد میباشد. </w:t>
            </w:r>
          </w:p>
          <w:p w:rsidR="005D32E7" w:rsidRPr="008D3EAD" w:rsidRDefault="005D32E7"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حکومت</w:t>
            </w:r>
            <w:r w:rsidRPr="008D3EAD">
              <w:rPr>
                <w:rFonts w:cs="B Nazanin"/>
                <w:color w:val="1F497D"/>
                <w:szCs w:val="24"/>
                <w:rtl/>
                <w:lang w:bidi="fa-IR"/>
              </w:rPr>
              <w:t xml:space="preserve">: جمهوری اسلامی افغانستان میباشد. </w:t>
            </w:r>
          </w:p>
          <w:p w:rsidR="005D32E7" w:rsidRPr="008D3EAD" w:rsidRDefault="005D32E7"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اسعار محلی</w:t>
            </w:r>
            <w:r w:rsidRPr="008D3EAD">
              <w:rPr>
                <w:rFonts w:cs="B Nazanin"/>
                <w:color w:val="1F497D"/>
                <w:szCs w:val="24"/>
                <w:rtl/>
                <w:lang w:bidi="fa-IR"/>
              </w:rPr>
              <w:t xml:space="preserve">: واحد پول افغانی میباشد. </w:t>
            </w:r>
          </w:p>
          <w:p w:rsidR="005D32E7" w:rsidRPr="008D3EAD" w:rsidRDefault="005D32E7"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عضو</w:t>
            </w:r>
            <w:r w:rsidRPr="008D3EAD">
              <w:rPr>
                <w:rFonts w:cs="B Nazanin"/>
                <w:color w:val="1F497D"/>
                <w:szCs w:val="24"/>
                <w:rtl/>
                <w:lang w:bidi="fa-IR"/>
              </w:rPr>
              <w:t xml:space="preserve">: درصورتیکه </w:t>
            </w:r>
            <w:r w:rsidR="00E10F90" w:rsidRPr="008D3EAD">
              <w:rPr>
                <w:rFonts w:cs="B Nazanin"/>
                <w:color w:val="1F497D"/>
                <w:szCs w:val="24"/>
                <w:rtl/>
                <w:lang w:bidi="fa-IR"/>
              </w:rPr>
              <w:t>قراردادی</w:t>
            </w:r>
            <w:r w:rsidRPr="008D3EAD">
              <w:rPr>
                <w:rFonts w:cs="B Nazanin"/>
                <w:color w:val="1F497D"/>
                <w:szCs w:val="24"/>
                <w:rtl/>
                <w:lang w:bidi="fa-IR"/>
              </w:rPr>
              <w:t xml:space="preserve"> شرکت مشترک</w:t>
            </w:r>
            <w:r w:rsidR="00E366D6" w:rsidRPr="008D3EAD">
              <w:rPr>
                <w:rFonts w:cs="B Nazanin"/>
                <w:color w:val="1F497D"/>
                <w:szCs w:val="24"/>
                <w:rtl/>
                <w:lang w:bidi="fa-IR"/>
              </w:rPr>
              <w:t xml:space="preserve"> (</w:t>
            </w:r>
            <w:r w:rsidR="00E366D6" w:rsidRPr="008D3EAD">
              <w:rPr>
                <w:rFonts w:cs="B Nazanin"/>
                <w:color w:val="1F497D"/>
                <w:szCs w:val="24"/>
                <w:lang w:bidi="ps-AF"/>
              </w:rPr>
              <w:t>JV</w:t>
            </w:r>
            <w:r w:rsidR="00E366D6" w:rsidRPr="008D3EAD">
              <w:rPr>
                <w:rFonts w:cs="B Nazanin"/>
                <w:color w:val="1F497D"/>
                <w:szCs w:val="24"/>
                <w:rtl/>
                <w:lang w:bidi="fa-IR"/>
              </w:rPr>
              <w:t>)</w:t>
            </w:r>
            <w:r w:rsidRPr="008D3EAD">
              <w:rPr>
                <w:rFonts w:cs="B Nazanin"/>
                <w:color w:val="1F497D"/>
                <w:szCs w:val="24"/>
                <w:rtl/>
                <w:lang w:bidi="fa-IR"/>
              </w:rPr>
              <w:t xml:space="preserve"> باشد، هر شریک</w:t>
            </w:r>
            <w:r w:rsidR="00E366D6" w:rsidRPr="008D3EAD">
              <w:rPr>
                <w:rFonts w:cs="B Nazanin"/>
                <w:color w:val="1F497D"/>
                <w:szCs w:val="24"/>
                <w:rtl/>
                <w:lang w:bidi="fa-IR"/>
              </w:rPr>
              <w:t xml:space="preserve"> عضو بوده و عضو مسؤل</w:t>
            </w:r>
            <w:r w:rsidR="00C91838" w:rsidRPr="008D3EAD">
              <w:rPr>
                <w:rFonts w:cs="B Nazanin"/>
                <w:color w:val="1F497D"/>
                <w:szCs w:val="24"/>
                <w:rtl/>
                <w:lang w:bidi="fa-IR"/>
              </w:rPr>
              <w:t xml:space="preserve"> (شریک اصلی)</w:t>
            </w:r>
            <w:r w:rsidR="00E366D6" w:rsidRPr="008D3EAD">
              <w:rPr>
                <w:rFonts w:cs="B Nazanin"/>
                <w:color w:val="1F497D"/>
                <w:szCs w:val="24"/>
                <w:rtl/>
                <w:lang w:bidi="fa-IR"/>
              </w:rPr>
              <w:t xml:space="preserve"> که در </w:t>
            </w:r>
            <w:r w:rsidR="00E366D6" w:rsidRPr="008D3EAD">
              <w:rPr>
                <w:rFonts w:cs="B Nazanin"/>
                <w:b/>
                <w:bCs/>
                <w:i/>
                <w:iCs/>
                <w:color w:val="1F497D"/>
                <w:szCs w:val="24"/>
                <w:rtl/>
                <w:lang w:bidi="fa-IR"/>
              </w:rPr>
              <w:t>شرایط خاص قرارداد</w:t>
            </w:r>
            <w:r w:rsidR="00E366D6" w:rsidRPr="008D3EAD">
              <w:rPr>
                <w:rFonts w:cs="B Nazanin"/>
                <w:color w:val="1F497D"/>
                <w:szCs w:val="24"/>
                <w:rtl/>
                <w:lang w:bidi="fa-IR"/>
              </w:rPr>
              <w:t xml:space="preserve"> از آن تذکر رفته، حقوق و مکلفیت های تحت قرارداد را از جانب اداره انجام میدهد. </w:t>
            </w:r>
          </w:p>
          <w:p w:rsidR="00E366D6" w:rsidRPr="008D3EAD" w:rsidRDefault="00E366D6"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جانب قرارداد</w:t>
            </w:r>
            <w:r w:rsidR="0083104E" w:rsidRPr="008D3EAD">
              <w:rPr>
                <w:rFonts w:cs="B Nazanin"/>
                <w:color w:val="1F497D"/>
                <w:szCs w:val="24"/>
                <w:rtl/>
                <w:lang w:bidi="fa-IR"/>
              </w:rPr>
              <w:t xml:space="preserve">: اداره یا ارائه کننده خدمات میباشد. </w:t>
            </w:r>
          </w:p>
          <w:p w:rsidR="0083104E" w:rsidRPr="008D3EAD" w:rsidRDefault="0083104E"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کارمندان</w:t>
            </w:r>
            <w:r w:rsidRPr="008D3EAD">
              <w:rPr>
                <w:rFonts w:cs="B Nazanin"/>
                <w:color w:val="1F497D"/>
                <w:szCs w:val="24"/>
                <w:rtl/>
                <w:lang w:bidi="fa-IR"/>
              </w:rPr>
              <w:t>: افرادیکه از جانب قراردادی منحیث کارمند است</w:t>
            </w:r>
            <w:r w:rsidR="00812E5F" w:rsidRPr="008D3EAD">
              <w:rPr>
                <w:rFonts w:cs="B Nazanin"/>
                <w:color w:val="1F497D"/>
                <w:szCs w:val="24"/>
                <w:rtl/>
                <w:lang w:bidi="fa-IR"/>
              </w:rPr>
              <w:t>خدام</w:t>
            </w:r>
            <w:r w:rsidR="00EE75D1" w:rsidRPr="008D3EAD">
              <w:rPr>
                <w:rFonts w:cs="B Nazanin"/>
                <w:color w:val="1F497D"/>
                <w:szCs w:val="24"/>
                <w:rtl/>
                <w:lang w:bidi="fa-IR"/>
              </w:rPr>
              <w:t xml:space="preserve"> </w:t>
            </w:r>
            <w:r w:rsidR="00812E5F" w:rsidRPr="008D3EAD">
              <w:rPr>
                <w:rFonts w:cs="B Nazanin"/>
                <w:color w:val="1F497D"/>
                <w:szCs w:val="24"/>
                <w:rtl/>
                <w:lang w:bidi="fa-IR"/>
              </w:rPr>
              <w:t xml:space="preserve"> و جهت ارائه</w:t>
            </w:r>
            <w:r w:rsidRPr="008D3EAD">
              <w:rPr>
                <w:rFonts w:cs="B Nazanin"/>
                <w:color w:val="1F497D"/>
                <w:szCs w:val="24"/>
                <w:rtl/>
                <w:lang w:bidi="fa-IR"/>
              </w:rPr>
              <w:t xml:space="preserve"> خدمات گماشته شده اند. </w:t>
            </w:r>
          </w:p>
          <w:p w:rsidR="0083104E" w:rsidRPr="008D3EAD" w:rsidRDefault="00A5524B"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قراردادی</w:t>
            </w:r>
            <w:r w:rsidR="00115A5F" w:rsidRPr="008D3EAD">
              <w:rPr>
                <w:rFonts w:cs="B Nazanin"/>
                <w:color w:val="1F497D"/>
                <w:szCs w:val="24"/>
                <w:rtl/>
                <w:lang w:bidi="fa-IR"/>
              </w:rPr>
              <w:t xml:space="preserve">: </w:t>
            </w:r>
            <w:r w:rsidR="00EE75D1" w:rsidRPr="008D3EAD">
              <w:rPr>
                <w:rFonts w:cs="B Nazanin"/>
                <w:color w:val="1F497D"/>
                <w:szCs w:val="24"/>
                <w:rtl/>
                <w:lang w:bidi="fa-IR"/>
              </w:rPr>
              <w:t>داوطلب</w:t>
            </w:r>
            <w:r w:rsidR="0083104E" w:rsidRPr="008D3EAD">
              <w:rPr>
                <w:rFonts w:cs="B Nazanin"/>
                <w:color w:val="1F497D"/>
                <w:szCs w:val="24"/>
                <w:rtl/>
                <w:lang w:bidi="fa-IR"/>
              </w:rPr>
              <w:t xml:space="preserve"> که آفر وی جهت ارائه خدمات از جانب اداره قبول گردیده است. </w:t>
            </w:r>
          </w:p>
          <w:p w:rsidR="00335365" w:rsidRPr="008D3EAD" w:rsidRDefault="0083104E"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مشخصات</w:t>
            </w:r>
            <w:r w:rsidRPr="008D3EAD">
              <w:rPr>
                <w:rFonts w:cs="B Nazanin"/>
                <w:color w:val="1F497D"/>
                <w:szCs w:val="24"/>
                <w:rtl/>
                <w:lang w:bidi="fa-IR"/>
              </w:rPr>
              <w:t>: مشخصات خدمات شامل شرطنامه که</w:t>
            </w:r>
            <w:r w:rsidR="0069084D" w:rsidRPr="008D3EAD">
              <w:rPr>
                <w:rFonts w:cs="B Nazanin"/>
                <w:color w:val="1F497D"/>
                <w:szCs w:val="24"/>
                <w:rtl/>
                <w:lang w:bidi="fa-IR"/>
              </w:rPr>
              <w:t xml:space="preserve"> </w:t>
            </w:r>
            <w:r w:rsidRPr="008D3EAD">
              <w:rPr>
                <w:rFonts w:cs="B Nazanin"/>
                <w:color w:val="1F497D"/>
                <w:szCs w:val="24"/>
                <w:rtl/>
                <w:lang w:bidi="fa-IR"/>
              </w:rPr>
              <w:t xml:space="preserve"> از جانب</w:t>
            </w:r>
            <w:r w:rsidR="0069084D" w:rsidRPr="008D3EAD">
              <w:rPr>
                <w:rFonts w:cs="B Nazanin"/>
                <w:color w:val="1F497D"/>
                <w:szCs w:val="24"/>
                <w:rtl/>
                <w:lang w:bidi="fa-IR"/>
              </w:rPr>
              <w:t xml:space="preserve"> اداره ترتیب و توسط</w:t>
            </w:r>
            <w:r w:rsidRPr="008D3EAD">
              <w:rPr>
                <w:rFonts w:cs="B Nazanin"/>
                <w:color w:val="1F497D"/>
                <w:szCs w:val="24"/>
                <w:rtl/>
                <w:lang w:bidi="fa-IR"/>
              </w:rPr>
              <w:t xml:space="preserve"> ارائه کننده خدمات تسلیم میگردد.</w:t>
            </w:r>
          </w:p>
          <w:p w:rsidR="0083104E" w:rsidRPr="008D3EAD" w:rsidRDefault="0083104E" w:rsidP="001E4921">
            <w:pPr>
              <w:pStyle w:val="Sub-ClauseText"/>
              <w:numPr>
                <w:ilvl w:val="0"/>
                <w:numId w:val="65"/>
              </w:numPr>
              <w:tabs>
                <w:tab w:val="right" w:pos="432"/>
              </w:tabs>
              <w:bidi/>
              <w:spacing w:before="0"/>
              <w:ind w:left="220" w:firstLine="0"/>
              <w:rPr>
                <w:rFonts w:cs="B Nazanin"/>
                <w:color w:val="1F497D"/>
                <w:szCs w:val="24"/>
                <w:lang w:val="en-GB"/>
              </w:rPr>
            </w:pPr>
            <w:r w:rsidRPr="008D3EAD">
              <w:rPr>
                <w:rFonts w:cs="B Nazanin"/>
                <w:b/>
                <w:bCs/>
                <w:color w:val="1F497D"/>
                <w:szCs w:val="24"/>
                <w:rtl/>
                <w:lang w:bidi="fa-IR"/>
              </w:rPr>
              <w:t>خدمات</w:t>
            </w:r>
            <w:r w:rsidRPr="008D3EAD">
              <w:rPr>
                <w:rFonts w:cs="B Nazanin"/>
                <w:color w:val="1F497D"/>
                <w:szCs w:val="24"/>
                <w:rtl/>
                <w:lang w:bidi="fa-IR"/>
              </w:rPr>
              <w:t xml:space="preserve">: </w:t>
            </w:r>
            <w:r w:rsidR="0069084D" w:rsidRPr="008D3EAD">
              <w:rPr>
                <w:rFonts w:cs="B Nazanin"/>
                <w:color w:val="1F497D"/>
                <w:szCs w:val="24"/>
                <w:rtl/>
                <w:lang w:bidi="fa-IR"/>
              </w:rPr>
              <w:t>فعالیت های که</w:t>
            </w:r>
            <w:r w:rsidRPr="008D3EAD">
              <w:rPr>
                <w:rFonts w:cs="B Nazanin"/>
                <w:color w:val="1F497D"/>
                <w:szCs w:val="24"/>
                <w:rtl/>
                <w:lang w:bidi="fa-IR"/>
              </w:rPr>
              <w:t xml:space="preserve"> از جانب</w:t>
            </w:r>
            <w:r w:rsidR="00674E34" w:rsidRPr="008D3EAD">
              <w:rPr>
                <w:rFonts w:cs="B Nazanin"/>
                <w:color w:val="1F497D"/>
                <w:szCs w:val="24"/>
                <w:rtl/>
                <w:lang w:bidi="fa-IR"/>
              </w:rPr>
              <w:t xml:space="preserve"> قراردادی</w:t>
            </w:r>
            <w:r w:rsidRPr="008D3EAD">
              <w:rPr>
                <w:rFonts w:cs="B Nazanin"/>
                <w:color w:val="1F497D"/>
                <w:szCs w:val="24"/>
                <w:rtl/>
                <w:lang w:bidi="fa-IR"/>
              </w:rPr>
              <w:t xml:space="preserve"> در مطابقت به مواد این قرارداد که در ضمیمه (1) و مشخصات و جدول فعالیت ها</w:t>
            </w:r>
            <w:r w:rsidR="00674E34" w:rsidRPr="008D3EAD">
              <w:rPr>
                <w:rFonts w:cs="B Nazanin"/>
                <w:color w:val="1F497D"/>
                <w:szCs w:val="24"/>
                <w:rtl/>
                <w:lang w:bidi="fa-IR"/>
              </w:rPr>
              <w:t>ی</w:t>
            </w:r>
            <w:r w:rsidRPr="008D3EAD">
              <w:rPr>
                <w:rFonts w:cs="B Nazanin"/>
                <w:color w:val="1F497D"/>
                <w:szCs w:val="24"/>
                <w:rtl/>
                <w:lang w:bidi="fa-IR"/>
              </w:rPr>
              <w:t xml:space="preserve"> شامل در</w:t>
            </w:r>
            <w:r w:rsidR="00674E34" w:rsidRPr="008D3EAD">
              <w:rPr>
                <w:rFonts w:cs="B Nazanin"/>
                <w:color w:val="1F497D"/>
                <w:szCs w:val="24"/>
                <w:rtl/>
                <w:lang w:bidi="fa-IR"/>
              </w:rPr>
              <w:t xml:space="preserve"> آفر</w:t>
            </w:r>
            <w:r w:rsidR="006834EA" w:rsidRPr="008D3EAD">
              <w:rPr>
                <w:rFonts w:cs="B Nazanin"/>
                <w:color w:val="1F497D"/>
                <w:szCs w:val="24"/>
                <w:rtl/>
                <w:lang w:bidi="fa-IR"/>
              </w:rPr>
              <w:t xml:space="preserve">، میباشد. </w:t>
            </w:r>
          </w:p>
          <w:p w:rsidR="00BB7668" w:rsidRPr="008D3EAD" w:rsidRDefault="00E51571" w:rsidP="001E4921">
            <w:pPr>
              <w:pStyle w:val="Sub-ClauseText"/>
              <w:numPr>
                <w:ilvl w:val="0"/>
                <w:numId w:val="65"/>
              </w:numPr>
              <w:tabs>
                <w:tab w:val="right" w:pos="522"/>
              </w:tabs>
              <w:bidi/>
              <w:spacing w:before="0"/>
              <w:ind w:left="220" w:firstLine="0"/>
              <w:rPr>
                <w:rFonts w:cs="B Nazanin"/>
                <w:color w:val="1F497D"/>
                <w:szCs w:val="24"/>
                <w:lang w:val="en-GB"/>
              </w:rPr>
            </w:pPr>
            <w:r w:rsidRPr="008D3EAD">
              <w:rPr>
                <w:rFonts w:cs="B Nazanin"/>
                <w:b/>
                <w:bCs/>
                <w:color w:val="1F497D"/>
                <w:szCs w:val="24"/>
                <w:rtl/>
                <w:lang w:bidi="fa-IR"/>
              </w:rPr>
              <w:t>قراردادی فرعی</w:t>
            </w:r>
            <w:r w:rsidRPr="008D3EAD">
              <w:rPr>
                <w:rFonts w:cs="B Nazanin"/>
                <w:color w:val="1F497D"/>
                <w:szCs w:val="24"/>
                <w:rtl/>
                <w:lang w:bidi="fa-IR"/>
              </w:rPr>
              <w:t xml:space="preserve">: شخص </w:t>
            </w:r>
            <w:r w:rsidR="00EE75D1" w:rsidRPr="008D3EAD">
              <w:rPr>
                <w:rFonts w:cs="B Nazanin"/>
                <w:color w:val="1F497D"/>
                <w:szCs w:val="24"/>
                <w:rtl/>
                <w:lang w:bidi="fa-IR"/>
              </w:rPr>
              <w:t>یا شرکت است که</w:t>
            </w:r>
            <w:r w:rsidR="00674E34" w:rsidRPr="008D3EAD">
              <w:rPr>
                <w:rFonts w:cs="B Nazanin"/>
                <w:color w:val="1F497D"/>
                <w:szCs w:val="24"/>
                <w:rtl/>
                <w:lang w:bidi="fa-IR"/>
              </w:rPr>
              <w:t xml:space="preserve"> اجرای بخش از قرارداد </w:t>
            </w:r>
            <w:r w:rsidR="00986FE6" w:rsidRPr="008D3EAD">
              <w:rPr>
                <w:rFonts w:cs="B Nazanin"/>
                <w:color w:val="1F497D"/>
                <w:szCs w:val="24"/>
                <w:rtl/>
                <w:lang w:bidi="fa-IR"/>
              </w:rPr>
              <w:t>منعق</w:t>
            </w:r>
            <w:r w:rsidR="00674E34" w:rsidRPr="008D3EAD">
              <w:rPr>
                <w:rFonts w:cs="B Nazanin"/>
                <w:color w:val="1F497D"/>
                <w:szCs w:val="24"/>
                <w:rtl/>
                <w:lang w:bidi="fa-IR"/>
              </w:rPr>
              <w:t xml:space="preserve">ده </w:t>
            </w:r>
            <w:r w:rsidR="00EE75D1" w:rsidRPr="008D3EAD">
              <w:rPr>
                <w:rFonts w:cs="B Nazanin"/>
                <w:color w:val="1F497D"/>
                <w:szCs w:val="24"/>
                <w:rtl/>
                <w:lang w:bidi="fa-IR"/>
              </w:rPr>
              <w:t xml:space="preserve">را به نمایندگی از </w:t>
            </w:r>
            <w:r w:rsidR="00812E5F" w:rsidRPr="008D3EAD">
              <w:rPr>
                <w:rFonts w:cs="B Nazanin"/>
                <w:color w:val="1F497D"/>
                <w:szCs w:val="24"/>
                <w:rtl/>
                <w:lang w:bidi="fa-IR"/>
              </w:rPr>
              <w:t xml:space="preserve">قراردادی </w:t>
            </w:r>
            <w:r w:rsidR="00674E34" w:rsidRPr="008D3EAD">
              <w:rPr>
                <w:rFonts w:cs="B Nazanin"/>
                <w:color w:val="1F497D"/>
                <w:szCs w:val="24"/>
                <w:rtl/>
                <w:lang w:bidi="fa-IR"/>
              </w:rPr>
              <w:t>اصلی</w:t>
            </w:r>
            <w:r w:rsidR="00AB34DD" w:rsidRPr="008D3EAD">
              <w:rPr>
                <w:rFonts w:cs="B Nazanin"/>
                <w:color w:val="1F497D"/>
                <w:szCs w:val="24"/>
                <w:rtl/>
                <w:lang w:bidi="fa-IR"/>
              </w:rPr>
              <w:t xml:space="preserve"> </w:t>
            </w:r>
            <w:r w:rsidR="00674E34" w:rsidRPr="008D3EAD">
              <w:rPr>
                <w:rFonts w:cs="B Nazanin"/>
                <w:color w:val="1F497D"/>
                <w:szCs w:val="24"/>
                <w:rtl/>
                <w:lang w:bidi="fa-IR"/>
              </w:rPr>
              <w:t>انجام میدهد.</w:t>
            </w:r>
          </w:p>
        </w:tc>
      </w:tr>
      <w:tr w:rsidR="005E13CC" w:rsidRPr="008D3EAD" w:rsidTr="00A27E5A">
        <w:trPr>
          <w:jc w:val="center"/>
        </w:trPr>
        <w:tc>
          <w:tcPr>
            <w:tcW w:w="2160" w:type="dxa"/>
            <w:vMerge w:val="restart"/>
            <w:tcBorders>
              <w:top w:val="nil"/>
            </w:tcBorders>
          </w:tcPr>
          <w:p w:rsidR="005E13CC" w:rsidRPr="008D3EAD" w:rsidRDefault="005E13CC" w:rsidP="00C55738">
            <w:pPr>
              <w:suppressAutoHyphens/>
              <w:bidi/>
              <w:ind w:left="220"/>
              <w:rPr>
                <w:rFonts w:cs="B Nazanin"/>
                <w:b/>
                <w:color w:val="1F497D"/>
                <w:spacing w:val="-2"/>
                <w:sz w:val="22"/>
                <w:szCs w:val="22"/>
                <w:rtl/>
              </w:rPr>
            </w:pPr>
          </w:p>
        </w:tc>
        <w:tc>
          <w:tcPr>
            <w:tcW w:w="7740" w:type="dxa"/>
          </w:tcPr>
          <w:p w:rsidR="005E13CC" w:rsidRPr="008D3EAD" w:rsidRDefault="00414AE0" w:rsidP="001E4921">
            <w:pPr>
              <w:pStyle w:val="Sub-ClauseText"/>
              <w:numPr>
                <w:ilvl w:val="1"/>
                <w:numId w:val="64"/>
              </w:numPr>
              <w:tabs>
                <w:tab w:val="right" w:pos="522"/>
              </w:tabs>
              <w:bidi/>
              <w:spacing w:before="0"/>
              <w:ind w:left="220" w:firstLine="0"/>
              <w:rPr>
                <w:rFonts w:cs="B Nazanin"/>
                <w:i/>
                <w:color w:val="1F497D"/>
                <w:szCs w:val="24"/>
                <w:rtl/>
              </w:rPr>
            </w:pPr>
            <w:r w:rsidRPr="008D3EAD">
              <w:rPr>
                <w:rFonts w:cs="B Nazanin"/>
                <w:b/>
                <w:bCs/>
                <w:i/>
                <w:color w:val="1F497D"/>
                <w:szCs w:val="24"/>
                <w:rtl/>
              </w:rPr>
              <w:t>قانون نافذ</w:t>
            </w:r>
            <w:r w:rsidR="005E13CC" w:rsidRPr="008D3EAD">
              <w:rPr>
                <w:rFonts w:cs="B Nazanin"/>
                <w:i/>
                <w:color w:val="1F497D"/>
                <w:szCs w:val="24"/>
                <w:rtl/>
              </w:rPr>
              <w:t xml:space="preserve">: تفسیر این قرارداد در مطابقت به قوانین </w:t>
            </w:r>
            <w:r w:rsidR="00EB4B4A" w:rsidRPr="008D3EAD">
              <w:rPr>
                <w:rFonts w:cs="B Nazanin"/>
                <w:i/>
                <w:color w:val="1F497D"/>
                <w:szCs w:val="24"/>
                <w:rtl/>
              </w:rPr>
              <w:t>نافذ</w:t>
            </w:r>
            <w:r w:rsidR="00674E34" w:rsidRPr="008D3EAD">
              <w:rPr>
                <w:rFonts w:cs="B Nazanin"/>
                <w:i/>
                <w:color w:val="1F497D"/>
                <w:szCs w:val="24"/>
                <w:rtl/>
              </w:rPr>
              <w:t>ه</w:t>
            </w:r>
            <w:r w:rsidR="00EB4B4A" w:rsidRPr="008D3EAD">
              <w:rPr>
                <w:rFonts w:cs="B Nazanin"/>
                <w:i/>
                <w:color w:val="1F497D"/>
                <w:szCs w:val="24"/>
                <w:rtl/>
              </w:rPr>
              <w:t xml:space="preserve"> جمهوری اسلامی افغانستان</w:t>
            </w:r>
            <w:r w:rsidR="005E13CC" w:rsidRPr="008D3EAD">
              <w:rPr>
                <w:rFonts w:cs="B Nazanin"/>
                <w:i/>
                <w:color w:val="1F497D"/>
                <w:szCs w:val="24"/>
                <w:rtl/>
              </w:rPr>
              <w:t xml:space="preserve"> صورت میگیرد. </w:t>
            </w:r>
          </w:p>
        </w:tc>
      </w:tr>
      <w:tr w:rsidR="005E13CC" w:rsidRPr="008D3EAD" w:rsidTr="00A27E5A">
        <w:trPr>
          <w:jc w:val="center"/>
        </w:trPr>
        <w:tc>
          <w:tcPr>
            <w:tcW w:w="2160" w:type="dxa"/>
            <w:vMerge/>
            <w:tcBorders>
              <w:top w:val="nil"/>
            </w:tcBorders>
          </w:tcPr>
          <w:p w:rsidR="005E13CC" w:rsidRPr="008D3EAD" w:rsidRDefault="005E13CC" w:rsidP="00C55738">
            <w:pPr>
              <w:suppressAutoHyphens/>
              <w:bidi/>
              <w:ind w:left="220"/>
              <w:rPr>
                <w:rFonts w:cs="B Nazanin"/>
                <w:b/>
                <w:color w:val="1F497D"/>
                <w:spacing w:val="-2"/>
                <w:sz w:val="22"/>
                <w:szCs w:val="22"/>
                <w:rtl/>
              </w:rPr>
            </w:pPr>
          </w:p>
        </w:tc>
        <w:tc>
          <w:tcPr>
            <w:tcW w:w="7740" w:type="dxa"/>
          </w:tcPr>
          <w:p w:rsidR="005E13CC" w:rsidRPr="008D3EAD" w:rsidRDefault="005E13CC" w:rsidP="001E4921">
            <w:pPr>
              <w:pStyle w:val="Sub-ClauseText"/>
              <w:numPr>
                <w:ilvl w:val="1"/>
                <w:numId w:val="64"/>
              </w:numPr>
              <w:tabs>
                <w:tab w:val="right" w:pos="522"/>
              </w:tabs>
              <w:bidi/>
              <w:spacing w:before="0"/>
              <w:ind w:left="220" w:firstLine="0"/>
              <w:rPr>
                <w:rFonts w:cs="B Nazanin"/>
                <w:i/>
                <w:color w:val="1F497D"/>
                <w:szCs w:val="24"/>
                <w:rtl/>
              </w:rPr>
            </w:pPr>
            <w:r w:rsidRPr="008D3EAD">
              <w:rPr>
                <w:rFonts w:cs="B Nazanin"/>
                <w:b/>
                <w:bCs/>
                <w:i/>
                <w:color w:val="1F497D"/>
                <w:szCs w:val="24"/>
                <w:rtl/>
              </w:rPr>
              <w:t xml:space="preserve">زبان </w:t>
            </w:r>
            <w:r w:rsidRPr="008D3EAD">
              <w:rPr>
                <w:rFonts w:cs="B Nazanin"/>
                <w:i/>
                <w:color w:val="1F497D"/>
                <w:szCs w:val="24"/>
                <w:rtl/>
              </w:rPr>
              <w:t xml:space="preserve">: </w:t>
            </w:r>
            <w:r w:rsidR="00EB4B4A" w:rsidRPr="008D3EAD">
              <w:rPr>
                <w:rFonts w:cs="B Nazanin"/>
                <w:color w:val="1F497D"/>
                <w:spacing w:val="0"/>
                <w:szCs w:val="24"/>
                <w:rtl/>
                <w:lang w:val="en-GB"/>
              </w:rPr>
              <w:t xml:space="preserve">این قرارداد به یکی از زبان های ملی کشور ترتیب و تطبیق می گردد، که منحیث لسان اصلی در تفسیر و اجرای این قرارداد عمل می نماید. </w:t>
            </w:r>
          </w:p>
        </w:tc>
      </w:tr>
      <w:tr w:rsidR="00335365" w:rsidRPr="008D3EAD" w:rsidTr="00A27E5A">
        <w:trPr>
          <w:jc w:val="center"/>
        </w:trPr>
        <w:tc>
          <w:tcPr>
            <w:tcW w:w="2160" w:type="dxa"/>
            <w:vMerge/>
            <w:tcBorders>
              <w:top w:val="nil"/>
            </w:tcBorders>
          </w:tcPr>
          <w:p w:rsidR="00335365" w:rsidRPr="008D3EAD" w:rsidRDefault="00335365" w:rsidP="00C55738">
            <w:pPr>
              <w:suppressAutoHyphens/>
              <w:bidi/>
              <w:ind w:left="220"/>
              <w:rPr>
                <w:rFonts w:cs="B Nazanin"/>
                <w:b/>
                <w:color w:val="1F497D"/>
                <w:spacing w:val="-2"/>
                <w:sz w:val="22"/>
                <w:szCs w:val="22"/>
                <w:rtl/>
              </w:rPr>
            </w:pPr>
          </w:p>
        </w:tc>
        <w:tc>
          <w:tcPr>
            <w:tcW w:w="7740" w:type="dxa"/>
          </w:tcPr>
          <w:p w:rsidR="00335365" w:rsidRPr="008D3EAD" w:rsidRDefault="00335365" w:rsidP="001E4921">
            <w:pPr>
              <w:pStyle w:val="Sub-ClauseText"/>
              <w:numPr>
                <w:ilvl w:val="1"/>
                <w:numId w:val="64"/>
              </w:numPr>
              <w:tabs>
                <w:tab w:val="right" w:pos="522"/>
              </w:tabs>
              <w:bidi/>
              <w:spacing w:before="0"/>
              <w:ind w:left="220" w:firstLine="0"/>
              <w:rPr>
                <w:rFonts w:cs="B Nazanin"/>
                <w:b/>
                <w:i/>
                <w:color w:val="1F497D"/>
                <w:szCs w:val="24"/>
                <w:rtl/>
              </w:rPr>
            </w:pPr>
            <w:r w:rsidRPr="008D3EAD">
              <w:rPr>
                <w:rFonts w:cs="B Nazanin"/>
                <w:b/>
                <w:bCs/>
                <w:color w:val="1F497D"/>
                <w:spacing w:val="0"/>
                <w:szCs w:val="24"/>
                <w:rtl/>
                <w:lang w:val="en-GB"/>
              </w:rPr>
              <w:t>ارتباطات</w:t>
            </w:r>
            <w:r w:rsidRPr="008D3EAD">
              <w:rPr>
                <w:rFonts w:cs="B Nazanin"/>
                <w:color w:val="1F497D"/>
                <w:spacing w:val="0"/>
                <w:szCs w:val="24"/>
                <w:rtl/>
                <w:lang w:val="en-GB"/>
              </w:rPr>
              <w:t xml:space="preserve">: هر گونه ارتباط بر قرار شده میان جوانب قرارداد باید بصورت کتبی بوده و هرگونه </w:t>
            </w:r>
            <w:r w:rsidR="00EB4B4A" w:rsidRPr="008D3EAD">
              <w:rPr>
                <w:rFonts w:cs="B Nazanin"/>
                <w:color w:val="1F497D"/>
                <w:spacing w:val="0"/>
                <w:szCs w:val="24"/>
                <w:rtl/>
                <w:lang w:val="en-GB"/>
              </w:rPr>
              <w:t>اطلاعیه</w:t>
            </w:r>
            <w:r w:rsidR="00EE75D1" w:rsidRPr="008D3EAD">
              <w:rPr>
                <w:rFonts w:cs="B Nazanin"/>
                <w:color w:val="1F497D"/>
                <w:spacing w:val="0"/>
                <w:szCs w:val="24"/>
                <w:rtl/>
                <w:lang w:val="en-GB"/>
              </w:rPr>
              <w:t xml:space="preserve"> </w:t>
            </w:r>
            <w:r w:rsidRPr="008D3EAD">
              <w:rPr>
                <w:rFonts w:cs="B Nazanin"/>
                <w:color w:val="1F497D"/>
                <w:spacing w:val="0"/>
                <w:szCs w:val="24"/>
                <w:rtl/>
                <w:lang w:val="en-GB"/>
              </w:rPr>
              <w:t xml:space="preserve">در صورت </w:t>
            </w:r>
            <w:r w:rsidR="00EB4B4A" w:rsidRPr="008D3EAD">
              <w:rPr>
                <w:rFonts w:cs="B Nazanin"/>
                <w:color w:val="1F497D"/>
                <w:spacing w:val="0"/>
                <w:szCs w:val="24"/>
                <w:rtl/>
                <w:lang w:val="en-GB"/>
              </w:rPr>
              <w:t>دریافت</w:t>
            </w:r>
            <w:r w:rsidRPr="008D3EAD">
              <w:rPr>
                <w:rFonts w:cs="B Nazanin"/>
                <w:color w:val="1F497D"/>
                <w:spacing w:val="0"/>
                <w:szCs w:val="24"/>
                <w:rtl/>
                <w:lang w:val="en-GB"/>
              </w:rPr>
              <w:t xml:space="preserve"> قابل اجرا می باشد.</w:t>
            </w:r>
          </w:p>
        </w:tc>
      </w:tr>
      <w:tr w:rsidR="00335365" w:rsidRPr="008D3EAD" w:rsidTr="00A27E5A">
        <w:trPr>
          <w:jc w:val="center"/>
        </w:trPr>
        <w:tc>
          <w:tcPr>
            <w:tcW w:w="2160" w:type="dxa"/>
            <w:vMerge/>
            <w:tcBorders>
              <w:top w:val="nil"/>
            </w:tcBorders>
          </w:tcPr>
          <w:p w:rsidR="00335365" w:rsidRPr="008D3EAD" w:rsidRDefault="00335365" w:rsidP="00C55738">
            <w:pPr>
              <w:suppressAutoHyphens/>
              <w:bidi/>
              <w:ind w:left="220"/>
              <w:rPr>
                <w:rFonts w:cs="B Nazanin"/>
                <w:b/>
                <w:color w:val="1F497D"/>
                <w:spacing w:val="-2"/>
                <w:sz w:val="22"/>
                <w:szCs w:val="22"/>
                <w:rtl/>
              </w:rPr>
            </w:pPr>
          </w:p>
        </w:tc>
        <w:tc>
          <w:tcPr>
            <w:tcW w:w="7740" w:type="dxa"/>
          </w:tcPr>
          <w:p w:rsidR="00335365" w:rsidRPr="008D3EAD" w:rsidRDefault="00335365" w:rsidP="001E4921">
            <w:pPr>
              <w:pStyle w:val="Sub-ClauseText"/>
              <w:numPr>
                <w:ilvl w:val="1"/>
                <w:numId w:val="64"/>
              </w:numPr>
              <w:tabs>
                <w:tab w:val="right" w:pos="522"/>
              </w:tabs>
              <w:bidi/>
              <w:spacing w:before="0"/>
              <w:ind w:left="220" w:firstLine="0"/>
              <w:rPr>
                <w:rFonts w:cs="B Nazanin"/>
                <w:b/>
                <w:color w:val="1F497D"/>
                <w:spacing w:val="0"/>
                <w:szCs w:val="24"/>
                <w:rtl/>
                <w:lang w:val="en-GB"/>
              </w:rPr>
            </w:pPr>
            <w:r w:rsidRPr="008D3EAD">
              <w:rPr>
                <w:rFonts w:cs="B Nazanin"/>
                <w:bCs/>
                <w:color w:val="1F497D"/>
                <w:spacing w:val="0"/>
                <w:szCs w:val="24"/>
                <w:rtl/>
                <w:lang w:val="en-GB"/>
              </w:rPr>
              <w:t>ساحه</w:t>
            </w:r>
            <w:r w:rsidRPr="008D3EAD">
              <w:rPr>
                <w:rFonts w:cs="B Nazanin"/>
                <w:b/>
                <w:color w:val="1F497D"/>
                <w:spacing w:val="0"/>
                <w:szCs w:val="24"/>
                <w:rtl/>
                <w:lang w:val="en-GB"/>
              </w:rPr>
              <w:t xml:space="preserve">: خدمات در محلات مندرج ضمیمه (1) مشخصات یا </w:t>
            </w:r>
            <w:r w:rsidR="00BD2006" w:rsidRPr="008D3EAD">
              <w:rPr>
                <w:rFonts w:cs="B Nazanin"/>
                <w:b/>
                <w:color w:val="1F497D"/>
                <w:spacing w:val="0"/>
                <w:szCs w:val="24"/>
                <w:rtl/>
                <w:lang w:val="en-GB"/>
              </w:rPr>
              <w:t xml:space="preserve">در صورت عدم تذکر محل در </w:t>
            </w:r>
            <w:r w:rsidRPr="008D3EAD">
              <w:rPr>
                <w:rFonts w:cs="B Nazanin"/>
                <w:b/>
                <w:color w:val="1F497D"/>
                <w:spacing w:val="0"/>
                <w:szCs w:val="24"/>
                <w:rtl/>
                <w:lang w:val="en-GB"/>
              </w:rPr>
              <w:t xml:space="preserve">محلات </w:t>
            </w:r>
            <w:r w:rsidR="0084717F" w:rsidRPr="008D3EAD">
              <w:rPr>
                <w:rFonts w:cs="B Nazanin"/>
                <w:b/>
                <w:color w:val="1F497D"/>
                <w:spacing w:val="0"/>
                <w:szCs w:val="24"/>
                <w:rtl/>
                <w:lang w:val="en-GB"/>
              </w:rPr>
              <w:t xml:space="preserve">که توسط </w:t>
            </w:r>
            <w:r w:rsidRPr="008D3EAD">
              <w:rPr>
                <w:rFonts w:cs="B Nazanin"/>
                <w:b/>
                <w:color w:val="1F497D"/>
                <w:spacing w:val="0"/>
                <w:szCs w:val="24"/>
                <w:rtl/>
                <w:lang w:val="en-GB"/>
              </w:rPr>
              <w:t xml:space="preserve"> اداره</w:t>
            </w:r>
            <w:r w:rsidR="0084717F" w:rsidRPr="008D3EAD">
              <w:rPr>
                <w:rFonts w:cs="B Nazanin"/>
                <w:b/>
                <w:color w:val="1F497D"/>
                <w:spacing w:val="0"/>
                <w:szCs w:val="24"/>
                <w:rtl/>
                <w:lang w:val="en-GB"/>
              </w:rPr>
              <w:t xml:space="preserve"> مشخص می شود، ارائه</w:t>
            </w:r>
            <w:r w:rsidRPr="008D3EAD">
              <w:rPr>
                <w:rFonts w:cs="B Nazanin"/>
                <w:b/>
                <w:color w:val="1F497D"/>
                <w:spacing w:val="0"/>
                <w:szCs w:val="24"/>
                <w:rtl/>
                <w:lang w:val="en-GB"/>
              </w:rPr>
              <w:t xml:space="preserve"> میگردد. </w:t>
            </w:r>
          </w:p>
        </w:tc>
      </w:tr>
      <w:tr w:rsidR="00BD2006" w:rsidRPr="008D3EAD" w:rsidTr="00A27E5A">
        <w:trPr>
          <w:jc w:val="center"/>
        </w:trPr>
        <w:tc>
          <w:tcPr>
            <w:tcW w:w="2160" w:type="dxa"/>
            <w:vMerge/>
            <w:tcBorders>
              <w:top w:val="nil"/>
            </w:tcBorders>
          </w:tcPr>
          <w:p w:rsidR="00BD2006" w:rsidRPr="008D3EAD" w:rsidRDefault="00BD2006" w:rsidP="00C55738">
            <w:pPr>
              <w:suppressAutoHyphens/>
              <w:bidi/>
              <w:ind w:left="220"/>
              <w:rPr>
                <w:rFonts w:cs="B Nazanin"/>
                <w:b/>
                <w:color w:val="1F497D"/>
                <w:spacing w:val="-2"/>
                <w:sz w:val="22"/>
                <w:szCs w:val="22"/>
                <w:rtl/>
              </w:rPr>
            </w:pPr>
          </w:p>
        </w:tc>
        <w:tc>
          <w:tcPr>
            <w:tcW w:w="7740" w:type="dxa"/>
          </w:tcPr>
          <w:p w:rsidR="00F47BD6" w:rsidRPr="008D3EAD" w:rsidRDefault="00F47BD6" w:rsidP="001E4921">
            <w:pPr>
              <w:pStyle w:val="Sub-ClauseText"/>
              <w:numPr>
                <w:ilvl w:val="1"/>
                <w:numId w:val="64"/>
              </w:numPr>
              <w:tabs>
                <w:tab w:val="right" w:pos="522"/>
              </w:tabs>
              <w:bidi/>
              <w:spacing w:before="0"/>
              <w:ind w:left="220" w:firstLine="0"/>
              <w:rPr>
                <w:rFonts w:cs="B Nazanin"/>
                <w:b/>
                <w:color w:val="1F497D"/>
                <w:spacing w:val="0"/>
                <w:szCs w:val="24"/>
                <w:rtl/>
                <w:lang w:val="en-GB"/>
              </w:rPr>
            </w:pPr>
            <w:r w:rsidRPr="008D3EAD">
              <w:rPr>
                <w:rFonts w:cs="B Nazanin"/>
                <w:bCs/>
                <w:color w:val="1F497D"/>
                <w:spacing w:val="0"/>
                <w:szCs w:val="24"/>
                <w:rtl/>
                <w:lang w:val="en-GB"/>
              </w:rPr>
              <w:t>نماینده با صلاحیت</w:t>
            </w:r>
            <w:r w:rsidRPr="008D3EAD">
              <w:rPr>
                <w:rFonts w:cs="B Nazanin"/>
                <w:b/>
                <w:color w:val="1F497D"/>
                <w:spacing w:val="0"/>
                <w:szCs w:val="24"/>
                <w:rtl/>
                <w:lang w:val="en-GB"/>
              </w:rPr>
              <w:t xml:space="preserve">: شخص که </w:t>
            </w:r>
            <w:r w:rsidR="003772C6" w:rsidRPr="008D3EAD">
              <w:rPr>
                <w:rFonts w:cs="B Nazanin"/>
                <w:b/>
                <w:color w:val="1F497D"/>
                <w:spacing w:val="0"/>
                <w:szCs w:val="24"/>
                <w:rtl/>
                <w:lang w:val="en-GB"/>
              </w:rPr>
              <w:t xml:space="preserve">جهت </w:t>
            </w:r>
            <w:r w:rsidRPr="008D3EAD">
              <w:rPr>
                <w:rFonts w:cs="B Nazanin"/>
                <w:b/>
                <w:color w:val="1F497D"/>
                <w:spacing w:val="0"/>
                <w:szCs w:val="24"/>
                <w:rtl/>
                <w:lang w:val="en-GB"/>
              </w:rPr>
              <w:t xml:space="preserve">اتخاذ </w:t>
            </w:r>
            <w:r w:rsidR="003772C6" w:rsidRPr="008D3EAD">
              <w:rPr>
                <w:rFonts w:cs="B Nazanin"/>
                <w:b/>
                <w:color w:val="1F497D"/>
                <w:spacing w:val="0"/>
                <w:szCs w:val="24"/>
                <w:rtl/>
                <w:lang w:val="en-GB"/>
              </w:rPr>
              <w:t xml:space="preserve">تصمیم، </w:t>
            </w:r>
            <w:r w:rsidRPr="008D3EAD">
              <w:rPr>
                <w:rFonts w:cs="B Nazanin"/>
                <w:b/>
                <w:color w:val="1F497D"/>
                <w:spacing w:val="0"/>
                <w:szCs w:val="24"/>
                <w:rtl/>
                <w:lang w:val="en-GB"/>
              </w:rPr>
              <w:t>انجام هر گونه اعمال</w:t>
            </w:r>
            <w:r w:rsidR="00EE75D1" w:rsidRPr="008D3EAD">
              <w:rPr>
                <w:rFonts w:cs="B Nazanin"/>
                <w:b/>
                <w:color w:val="1F497D"/>
                <w:spacing w:val="0"/>
                <w:szCs w:val="24"/>
                <w:rtl/>
                <w:lang w:val="en-GB"/>
              </w:rPr>
              <w:t xml:space="preserve"> </w:t>
            </w:r>
            <w:r w:rsidRPr="008D3EAD">
              <w:rPr>
                <w:rFonts w:cs="B Nazanin"/>
                <w:b/>
                <w:color w:val="1F497D"/>
                <w:spacing w:val="0"/>
                <w:szCs w:val="24"/>
                <w:rtl/>
                <w:lang w:val="en-GB"/>
              </w:rPr>
              <w:t>مجاز قابل اجرا تحت این قرار داد</w:t>
            </w:r>
            <w:r w:rsidR="00EE75D1" w:rsidRPr="008D3EAD">
              <w:rPr>
                <w:rFonts w:cs="B Nazanin"/>
                <w:b/>
                <w:color w:val="1F497D"/>
                <w:spacing w:val="0"/>
                <w:szCs w:val="24"/>
                <w:rtl/>
                <w:lang w:val="en-GB"/>
              </w:rPr>
              <w:t xml:space="preserve"> و ارائه اسناد لازم توسط قراردادی معرفی وشهرت وی </w:t>
            </w:r>
            <w:r w:rsidRPr="008D3EAD">
              <w:rPr>
                <w:rFonts w:cs="B Nazanin"/>
                <w:b/>
                <w:color w:val="1F497D"/>
                <w:spacing w:val="0"/>
                <w:szCs w:val="24"/>
                <w:rtl/>
                <w:lang w:val="en-GB"/>
              </w:rPr>
              <w:t xml:space="preserve">در شرایط خاص قرارداد </w:t>
            </w:r>
            <w:r w:rsidR="00453F41" w:rsidRPr="008D3EAD">
              <w:rPr>
                <w:rFonts w:cs="B Nazanin"/>
                <w:b/>
                <w:color w:val="1F497D"/>
                <w:spacing w:val="0"/>
                <w:szCs w:val="24"/>
                <w:rtl/>
                <w:lang w:val="en-GB"/>
              </w:rPr>
              <w:t>درج میگردد</w:t>
            </w:r>
            <w:r w:rsidRPr="008D3EAD">
              <w:rPr>
                <w:rFonts w:cs="B Nazanin"/>
                <w:b/>
                <w:color w:val="1F497D"/>
                <w:spacing w:val="0"/>
                <w:szCs w:val="24"/>
                <w:rtl/>
                <w:lang w:val="en-GB"/>
              </w:rPr>
              <w:t xml:space="preserve">. </w:t>
            </w:r>
          </w:p>
        </w:tc>
      </w:tr>
      <w:tr w:rsidR="00BD2006" w:rsidRPr="008D3EAD" w:rsidTr="00A27E5A">
        <w:trPr>
          <w:jc w:val="center"/>
        </w:trPr>
        <w:tc>
          <w:tcPr>
            <w:tcW w:w="2160" w:type="dxa"/>
            <w:vMerge/>
            <w:tcBorders>
              <w:top w:val="nil"/>
            </w:tcBorders>
          </w:tcPr>
          <w:p w:rsidR="00BD2006" w:rsidRPr="008D3EAD" w:rsidRDefault="00BD2006" w:rsidP="00C55738">
            <w:pPr>
              <w:suppressAutoHyphens/>
              <w:bidi/>
              <w:ind w:left="220"/>
              <w:rPr>
                <w:rFonts w:cs="B Nazanin"/>
                <w:b/>
                <w:color w:val="1F497D"/>
                <w:spacing w:val="-2"/>
                <w:sz w:val="22"/>
                <w:szCs w:val="22"/>
                <w:rtl/>
              </w:rPr>
            </w:pPr>
          </w:p>
        </w:tc>
        <w:tc>
          <w:tcPr>
            <w:tcW w:w="7740" w:type="dxa"/>
          </w:tcPr>
          <w:p w:rsidR="00BD2006" w:rsidRPr="008D3EAD" w:rsidRDefault="00BD2006" w:rsidP="001E4921">
            <w:pPr>
              <w:pStyle w:val="Sub-ClauseText"/>
              <w:numPr>
                <w:ilvl w:val="1"/>
                <w:numId w:val="64"/>
              </w:numPr>
              <w:tabs>
                <w:tab w:val="right" w:pos="522"/>
              </w:tabs>
              <w:bidi/>
              <w:spacing w:before="0"/>
              <w:ind w:left="220" w:firstLine="0"/>
              <w:rPr>
                <w:rFonts w:cs="B Nazanin"/>
                <w:b/>
                <w:color w:val="1F497D"/>
                <w:spacing w:val="0"/>
                <w:szCs w:val="24"/>
                <w:rtl/>
                <w:lang w:val="en-GB"/>
              </w:rPr>
            </w:pPr>
            <w:r w:rsidRPr="008D3EAD">
              <w:rPr>
                <w:rFonts w:cs="B Nazanin"/>
                <w:bCs/>
                <w:color w:val="1F497D"/>
                <w:spacing w:val="0"/>
                <w:szCs w:val="24"/>
                <w:rtl/>
                <w:lang w:val="en-GB"/>
              </w:rPr>
              <w:t>تفت</w:t>
            </w:r>
            <w:r w:rsidR="003772C6" w:rsidRPr="008D3EAD">
              <w:rPr>
                <w:rFonts w:cs="B Nazanin"/>
                <w:bCs/>
                <w:color w:val="1F497D"/>
                <w:spacing w:val="0"/>
                <w:szCs w:val="24"/>
                <w:rtl/>
                <w:lang w:val="en-GB"/>
              </w:rPr>
              <w:t>ی</w:t>
            </w:r>
            <w:r w:rsidRPr="008D3EAD">
              <w:rPr>
                <w:rFonts w:cs="B Nazanin"/>
                <w:bCs/>
                <w:color w:val="1F497D"/>
                <w:spacing w:val="0"/>
                <w:szCs w:val="24"/>
                <w:rtl/>
                <w:lang w:val="en-GB"/>
              </w:rPr>
              <w:t>ش و بررسی اداره</w:t>
            </w:r>
            <w:r w:rsidRPr="008D3EAD">
              <w:rPr>
                <w:rFonts w:cs="B Nazanin"/>
                <w:b/>
                <w:color w:val="1F497D"/>
                <w:spacing w:val="0"/>
                <w:szCs w:val="24"/>
                <w:rtl/>
                <w:lang w:val="en-GB"/>
              </w:rPr>
              <w:t xml:space="preserve">: </w:t>
            </w:r>
            <w:r w:rsidR="003772C6" w:rsidRPr="008D3EAD">
              <w:rPr>
                <w:rFonts w:cs="B Nazanin"/>
                <w:b/>
                <w:color w:val="1F497D"/>
                <w:szCs w:val="24"/>
                <w:rtl/>
              </w:rPr>
              <w:t xml:space="preserve">قراردادی </w:t>
            </w:r>
            <w:r w:rsidRPr="008D3EAD">
              <w:rPr>
                <w:rFonts w:cs="B Nazanin"/>
                <w:b/>
                <w:color w:val="1F497D"/>
                <w:szCs w:val="24"/>
                <w:rtl/>
              </w:rPr>
              <w:t>مکلف است اجازه</w:t>
            </w:r>
            <w:r w:rsidR="00407856" w:rsidRPr="008D3EAD">
              <w:rPr>
                <w:rFonts w:cs="B Nazanin"/>
                <w:b/>
                <w:color w:val="1F497D"/>
                <w:szCs w:val="24"/>
                <w:rtl/>
              </w:rPr>
              <w:t xml:space="preserve"> بررسی دفاتر، حسابات و یاد</w:t>
            </w:r>
            <w:r w:rsidRPr="008D3EAD">
              <w:rPr>
                <w:rFonts w:cs="B Nazanin"/>
                <w:b/>
                <w:color w:val="1F497D"/>
                <w:szCs w:val="24"/>
                <w:rtl/>
              </w:rPr>
              <w:t xml:space="preserve">داشت های خود و قراردادی های فرعی مربوط این قرارداد را به مفتش موظف از جانب حکومت بدهد. </w:t>
            </w:r>
          </w:p>
        </w:tc>
      </w:tr>
      <w:tr w:rsidR="00BD2006" w:rsidRPr="008D3EAD" w:rsidTr="00A27E5A">
        <w:trPr>
          <w:jc w:val="center"/>
        </w:trPr>
        <w:tc>
          <w:tcPr>
            <w:tcW w:w="2160" w:type="dxa"/>
            <w:vMerge/>
            <w:tcBorders>
              <w:top w:val="nil"/>
            </w:tcBorders>
          </w:tcPr>
          <w:p w:rsidR="00BD2006" w:rsidRPr="008D3EAD" w:rsidRDefault="00BD2006" w:rsidP="00C55738">
            <w:pPr>
              <w:suppressAutoHyphens/>
              <w:bidi/>
              <w:ind w:left="220"/>
              <w:rPr>
                <w:rFonts w:cs="B Nazanin"/>
                <w:b/>
                <w:color w:val="1F497D"/>
                <w:spacing w:val="-2"/>
                <w:sz w:val="22"/>
                <w:szCs w:val="22"/>
                <w:rtl/>
              </w:rPr>
            </w:pPr>
          </w:p>
        </w:tc>
        <w:tc>
          <w:tcPr>
            <w:tcW w:w="7740" w:type="dxa"/>
          </w:tcPr>
          <w:p w:rsidR="00BD2006" w:rsidRPr="008D3EAD" w:rsidRDefault="000965B4" w:rsidP="001E4921">
            <w:pPr>
              <w:pStyle w:val="Sub-ClauseText"/>
              <w:numPr>
                <w:ilvl w:val="1"/>
                <w:numId w:val="64"/>
              </w:numPr>
              <w:tabs>
                <w:tab w:val="right" w:pos="522"/>
              </w:tabs>
              <w:bidi/>
              <w:spacing w:before="0"/>
              <w:ind w:left="220" w:firstLine="0"/>
              <w:rPr>
                <w:rFonts w:cs="B Nazanin"/>
                <w:b/>
                <w:color w:val="1F497D"/>
                <w:spacing w:val="0"/>
                <w:szCs w:val="24"/>
                <w:rtl/>
                <w:lang w:val="en-GB"/>
              </w:rPr>
            </w:pPr>
            <w:r w:rsidRPr="008D3EAD">
              <w:rPr>
                <w:rFonts w:cs="B Nazanin"/>
                <w:bCs/>
                <w:color w:val="1F497D"/>
                <w:spacing w:val="0"/>
                <w:szCs w:val="24"/>
                <w:rtl/>
                <w:lang w:val="en-GB"/>
              </w:rPr>
              <w:t xml:space="preserve">مالیات و </w:t>
            </w:r>
            <w:r w:rsidR="00492AE5" w:rsidRPr="008D3EAD">
              <w:rPr>
                <w:rFonts w:cs="B Nazanin"/>
                <w:bCs/>
                <w:color w:val="1F497D"/>
                <w:spacing w:val="0"/>
                <w:szCs w:val="24"/>
                <w:rtl/>
                <w:lang w:val="en-GB"/>
              </w:rPr>
              <w:t>محصولات</w:t>
            </w:r>
            <w:r w:rsidRPr="008D3EAD">
              <w:rPr>
                <w:rFonts w:cs="B Nazanin"/>
                <w:b/>
                <w:color w:val="1F497D"/>
                <w:spacing w:val="0"/>
                <w:szCs w:val="24"/>
                <w:rtl/>
                <w:lang w:val="en-GB"/>
              </w:rPr>
              <w:t xml:space="preserve">: </w:t>
            </w:r>
            <w:r w:rsidR="003772C6" w:rsidRPr="008D3EAD">
              <w:rPr>
                <w:rFonts w:cs="B Nazanin"/>
                <w:b/>
                <w:color w:val="1F497D"/>
                <w:spacing w:val="0"/>
                <w:szCs w:val="24"/>
                <w:rtl/>
                <w:lang w:val="en-GB"/>
              </w:rPr>
              <w:t>قراردادی اصلی</w:t>
            </w:r>
            <w:r w:rsidRPr="008D3EAD">
              <w:rPr>
                <w:rFonts w:cs="B Nazanin"/>
                <w:b/>
                <w:color w:val="1F497D"/>
                <w:spacing w:val="0"/>
                <w:szCs w:val="24"/>
                <w:rtl/>
                <w:lang w:val="en-GB"/>
              </w:rPr>
              <w:t>، قراردادی فرعی و کارم</w:t>
            </w:r>
            <w:r w:rsidR="00453F41" w:rsidRPr="008D3EAD">
              <w:rPr>
                <w:rFonts w:cs="B Nazanin"/>
                <w:b/>
                <w:color w:val="1F497D"/>
                <w:spacing w:val="0"/>
                <w:szCs w:val="24"/>
                <w:rtl/>
                <w:lang w:val="en-GB"/>
              </w:rPr>
              <w:t>ندان آنها مالیات، مکلفیت ها، انواع فیس</w:t>
            </w:r>
            <w:r w:rsidRPr="008D3EAD">
              <w:rPr>
                <w:rFonts w:cs="B Nazanin"/>
                <w:b/>
                <w:color w:val="1F497D"/>
                <w:spacing w:val="0"/>
                <w:szCs w:val="24"/>
                <w:rtl/>
                <w:lang w:val="en-GB"/>
              </w:rPr>
              <w:t xml:space="preserve">، و </w:t>
            </w:r>
            <w:r w:rsidR="00492AE5" w:rsidRPr="008D3EAD">
              <w:rPr>
                <w:rFonts w:cs="B Nazanin"/>
                <w:b/>
                <w:color w:val="1F497D"/>
                <w:spacing w:val="0"/>
                <w:szCs w:val="24"/>
                <w:rtl/>
                <w:lang w:val="en-GB"/>
              </w:rPr>
              <w:t>سایر</w:t>
            </w:r>
            <w:r w:rsidRPr="008D3EAD">
              <w:rPr>
                <w:rFonts w:cs="B Nazanin"/>
                <w:b/>
                <w:color w:val="1F497D"/>
                <w:spacing w:val="0"/>
                <w:szCs w:val="24"/>
                <w:rtl/>
                <w:lang w:val="en-GB"/>
              </w:rPr>
              <w:t xml:space="preserve"> </w:t>
            </w:r>
            <w:r w:rsidR="00FA70E8" w:rsidRPr="008D3EAD">
              <w:rPr>
                <w:rFonts w:cs="B Nazanin"/>
                <w:b/>
                <w:color w:val="1F497D"/>
                <w:spacing w:val="0"/>
                <w:szCs w:val="24"/>
                <w:rtl/>
                <w:lang w:val="en-GB"/>
              </w:rPr>
              <w:t>محصولات</w:t>
            </w:r>
            <w:r w:rsidRPr="008D3EAD">
              <w:rPr>
                <w:rFonts w:cs="B Nazanin"/>
                <w:b/>
                <w:color w:val="1F497D"/>
                <w:spacing w:val="0"/>
                <w:szCs w:val="24"/>
                <w:rtl/>
                <w:lang w:val="en-GB"/>
              </w:rPr>
              <w:t xml:space="preserve"> قابل اجرا تحت قوانین </w:t>
            </w:r>
            <w:r w:rsidR="00492AE5" w:rsidRPr="008D3EAD">
              <w:rPr>
                <w:rFonts w:cs="B Nazanin"/>
                <w:b/>
                <w:color w:val="1F497D"/>
                <w:spacing w:val="0"/>
                <w:szCs w:val="24"/>
                <w:rtl/>
                <w:lang w:val="en-GB"/>
              </w:rPr>
              <w:t>نافذ</w:t>
            </w:r>
            <w:r w:rsidRPr="008D3EAD">
              <w:rPr>
                <w:rFonts w:cs="B Nazanin"/>
                <w:b/>
                <w:color w:val="1F497D"/>
                <w:spacing w:val="0"/>
                <w:szCs w:val="24"/>
                <w:rtl/>
                <w:lang w:val="en-GB"/>
              </w:rPr>
              <w:t xml:space="preserve"> را پرداخت و در قیمت قرارداد شامل مینمایند. </w:t>
            </w:r>
          </w:p>
        </w:tc>
      </w:tr>
      <w:tr w:rsidR="000965B4" w:rsidRPr="008D3EAD" w:rsidTr="00A27E5A">
        <w:trPr>
          <w:jc w:val="center"/>
        </w:trPr>
        <w:tc>
          <w:tcPr>
            <w:tcW w:w="2160" w:type="dxa"/>
            <w:vMerge w:val="restart"/>
          </w:tcPr>
          <w:p w:rsidR="000965B4" w:rsidRPr="008D3EAD" w:rsidRDefault="009C317B" w:rsidP="00C55738">
            <w:pPr>
              <w:suppressAutoHyphens/>
              <w:bidi/>
              <w:ind w:left="220"/>
              <w:rPr>
                <w:rFonts w:cs="B Nazanin"/>
                <w:b/>
                <w:color w:val="1F497D"/>
                <w:spacing w:val="-2"/>
                <w:sz w:val="22"/>
                <w:szCs w:val="22"/>
                <w:rtl/>
              </w:rPr>
            </w:pPr>
            <w:r w:rsidRPr="008D3EAD">
              <w:rPr>
                <w:rFonts w:cs="B Nazanin"/>
                <w:bCs/>
                <w:color w:val="1F497D"/>
                <w:szCs w:val="24"/>
                <w:rtl/>
                <w:lang w:val="en-GB"/>
              </w:rPr>
              <w:t>ماده 2- آغاز، تعدیل، فسخ و تکمیل قرارداد</w:t>
            </w:r>
          </w:p>
        </w:tc>
        <w:tc>
          <w:tcPr>
            <w:tcW w:w="7740" w:type="dxa"/>
          </w:tcPr>
          <w:p w:rsidR="000965B4" w:rsidRPr="008D3EAD" w:rsidRDefault="009C317B" w:rsidP="001E4921">
            <w:pPr>
              <w:pStyle w:val="Sub-ClauseText"/>
              <w:numPr>
                <w:ilvl w:val="1"/>
                <w:numId w:val="66"/>
              </w:numPr>
              <w:tabs>
                <w:tab w:val="right" w:pos="522"/>
              </w:tabs>
              <w:bidi/>
              <w:spacing w:before="0"/>
              <w:ind w:left="220" w:firstLine="0"/>
              <w:rPr>
                <w:rFonts w:cs="B Nazanin"/>
                <w:b/>
                <w:color w:val="1F497D"/>
                <w:spacing w:val="0"/>
                <w:szCs w:val="24"/>
                <w:rtl/>
                <w:lang w:val="en-GB"/>
              </w:rPr>
            </w:pPr>
            <w:r w:rsidRPr="008D3EAD">
              <w:rPr>
                <w:rFonts w:cs="B Nazanin"/>
                <w:bCs/>
                <w:color w:val="1F497D"/>
                <w:szCs w:val="24"/>
                <w:rtl/>
                <w:lang w:val="en-GB"/>
              </w:rPr>
              <w:t>اعتبار قرارداد:</w:t>
            </w:r>
            <w:r w:rsidRPr="008D3EAD">
              <w:rPr>
                <w:rFonts w:cs="B Nazanin"/>
                <w:b/>
                <w:color w:val="1F497D"/>
                <w:spacing w:val="0"/>
                <w:szCs w:val="24"/>
                <w:rtl/>
                <w:lang w:val="en-GB"/>
              </w:rPr>
              <w:t xml:space="preserve"> </w:t>
            </w:r>
            <w:r w:rsidR="00FA70E8" w:rsidRPr="008D3EAD">
              <w:rPr>
                <w:rFonts w:cs="B Nazanin"/>
                <w:b/>
                <w:color w:val="1F497D"/>
                <w:spacing w:val="0"/>
                <w:szCs w:val="24"/>
                <w:rtl/>
                <w:lang w:val="en-GB"/>
              </w:rPr>
              <w:t>از</w:t>
            </w:r>
            <w:r w:rsidR="003772C6" w:rsidRPr="008D3EAD">
              <w:rPr>
                <w:rFonts w:cs="B Nazanin"/>
                <w:b/>
                <w:color w:val="1F497D"/>
                <w:spacing w:val="0"/>
                <w:szCs w:val="24"/>
                <w:rtl/>
                <w:lang w:val="en-GB"/>
              </w:rPr>
              <w:t xml:space="preserve"> تاریخ امضای قرارداد توسط طرفین</w:t>
            </w:r>
            <w:r w:rsidR="006911C5" w:rsidRPr="008D3EAD">
              <w:rPr>
                <w:rFonts w:cs="B Nazanin"/>
                <w:b/>
                <w:color w:val="1F497D"/>
                <w:spacing w:val="0"/>
                <w:szCs w:val="24"/>
                <w:rtl/>
                <w:lang w:val="en-GB"/>
              </w:rPr>
              <w:t xml:space="preserve"> </w:t>
            </w:r>
            <w:r w:rsidR="00EB34F1" w:rsidRPr="008D3EAD">
              <w:rPr>
                <w:rFonts w:cs="B Nazanin"/>
                <w:b/>
                <w:color w:val="1F497D"/>
                <w:spacing w:val="0"/>
                <w:szCs w:val="24"/>
                <w:rtl/>
                <w:lang w:val="en-GB"/>
              </w:rPr>
              <w:t xml:space="preserve">یا تاریخ دیگری مندرج </w:t>
            </w:r>
            <w:r w:rsidR="000965B4" w:rsidRPr="008D3EAD">
              <w:rPr>
                <w:rFonts w:cs="B Nazanin"/>
                <w:b/>
                <w:color w:val="1F497D"/>
                <w:spacing w:val="0"/>
                <w:szCs w:val="24"/>
                <w:rtl/>
                <w:lang w:val="en-GB"/>
              </w:rPr>
              <w:t xml:space="preserve"> </w:t>
            </w:r>
            <w:r w:rsidR="000965B4" w:rsidRPr="008D3EAD">
              <w:rPr>
                <w:rFonts w:cs="B Nazanin"/>
                <w:bCs/>
                <w:i/>
                <w:iCs/>
                <w:color w:val="1F497D"/>
                <w:spacing w:val="0"/>
                <w:szCs w:val="24"/>
                <w:rtl/>
                <w:lang w:val="en-GB"/>
              </w:rPr>
              <w:t>شرایط خاص قرارداد</w:t>
            </w:r>
            <w:r w:rsidR="000965B4" w:rsidRPr="008D3EAD">
              <w:rPr>
                <w:rFonts w:cs="B Nazanin"/>
                <w:b/>
                <w:color w:val="1F497D"/>
                <w:spacing w:val="0"/>
                <w:szCs w:val="24"/>
                <w:rtl/>
                <w:lang w:val="en-GB"/>
              </w:rPr>
              <w:t xml:space="preserve">، قابل اجرا میباشد. </w:t>
            </w:r>
          </w:p>
        </w:tc>
      </w:tr>
      <w:tr w:rsidR="006911C5" w:rsidRPr="008D3EAD" w:rsidTr="00A27E5A">
        <w:trPr>
          <w:jc w:val="center"/>
        </w:trPr>
        <w:tc>
          <w:tcPr>
            <w:tcW w:w="2160" w:type="dxa"/>
            <w:vMerge/>
          </w:tcPr>
          <w:p w:rsidR="006911C5" w:rsidRPr="008D3EAD" w:rsidRDefault="006911C5" w:rsidP="00C55738">
            <w:pPr>
              <w:suppressAutoHyphens/>
              <w:bidi/>
              <w:ind w:left="220"/>
              <w:rPr>
                <w:rFonts w:cs="B Nazanin"/>
                <w:b/>
                <w:color w:val="1F497D"/>
                <w:szCs w:val="24"/>
                <w:rtl/>
                <w:lang w:val="en-GB"/>
              </w:rPr>
            </w:pPr>
          </w:p>
        </w:tc>
        <w:tc>
          <w:tcPr>
            <w:tcW w:w="7740" w:type="dxa"/>
          </w:tcPr>
          <w:p w:rsidR="006911C5" w:rsidRPr="008D3EAD" w:rsidRDefault="006911C5" w:rsidP="001E4921">
            <w:pPr>
              <w:pStyle w:val="Sub-ClauseText"/>
              <w:numPr>
                <w:ilvl w:val="1"/>
                <w:numId w:val="66"/>
              </w:numPr>
              <w:tabs>
                <w:tab w:val="right" w:pos="522"/>
              </w:tabs>
              <w:bidi/>
              <w:spacing w:before="0"/>
              <w:ind w:left="220" w:firstLine="0"/>
              <w:rPr>
                <w:rFonts w:cs="B Nazanin"/>
                <w:bCs/>
                <w:color w:val="1F497D"/>
                <w:spacing w:val="0"/>
                <w:szCs w:val="24"/>
                <w:lang w:val="en-GB"/>
              </w:rPr>
            </w:pPr>
            <w:r w:rsidRPr="008D3EAD">
              <w:rPr>
                <w:rFonts w:cs="B Nazanin"/>
                <w:bCs/>
                <w:color w:val="1F497D"/>
                <w:spacing w:val="0"/>
                <w:szCs w:val="24"/>
                <w:rtl/>
                <w:lang w:val="en-GB"/>
              </w:rPr>
              <w:t xml:space="preserve">آغاز </w:t>
            </w:r>
            <w:r w:rsidR="00FA70E8" w:rsidRPr="008D3EAD">
              <w:rPr>
                <w:rFonts w:cs="B Nazanin"/>
                <w:bCs/>
                <w:color w:val="1F497D"/>
                <w:spacing w:val="0"/>
                <w:szCs w:val="24"/>
                <w:rtl/>
                <w:lang w:val="en-GB"/>
              </w:rPr>
              <w:t xml:space="preserve">ارائه </w:t>
            </w:r>
            <w:r w:rsidRPr="008D3EAD">
              <w:rPr>
                <w:rFonts w:cs="B Nazanin"/>
                <w:bCs/>
                <w:color w:val="1F497D"/>
                <w:spacing w:val="0"/>
                <w:szCs w:val="24"/>
                <w:rtl/>
                <w:lang w:val="en-GB"/>
              </w:rPr>
              <w:t xml:space="preserve">خدمات </w:t>
            </w:r>
          </w:p>
          <w:p w:rsidR="006911C5" w:rsidRPr="008D3EAD" w:rsidRDefault="00453F41" w:rsidP="001E4921">
            <w:pPr>
              <w:pStyle w:val="Sub-ClauseText"/>
              <w:numPr>
                <w:ilvl w:val="0"/>
                <w:numId w:val="67"/>
              </w:numPr>
              <w:tabs>
                <w:tab w:val="right" w:pos="522"/>
              </w:tabs>
              <w:bidi/>
              <w:spacing w:before="0"/>
              <w:ind w:left="220" w:firstLine="0"/>
              <w:rPr>
                <w:rFonts w:cs="B Nazanin"/>
                <w:bCs/>
                <w:color w:val="1F497D"/>
                <w:spacing w:val="0"/>
                <w:szCs w:val="24"/>
                <w:lang w:val="en-GB"/>
              </w:rPr>
            </w:pPr>
            <w:r w:rsidRPr="008D3EAD">
              <w:rPr>
                <w:rFonts w:cs="B Nazanin"/>
                <w:bCs/>
                <w:color w:val="1F497D"/>
                <w:spacing w:val="0"/>
                <w:szCs w:val="24"/>
                <w:rtl/>
                <w:lang w:val="en-GB"/>
              </w:rPr>
              <w:t>پلان کاری</w:t>
            </w:r>
            <w:r w:rsidR="006911C5" w:rsidRPr="008D3EAD">
              <w:rPr>
                <w:rFonts w:cs="B Nazanin"/>
                <w:bCs/>
                <w:color w:val="1F497D"/>
                <w:spacing w:val="0"/>
                <w:szCs w:val="24"/>
                <w:rtl/>
                <w:lang w:val="en-GB"/>
              </w:rPr>
              <w:t xml:space="preserve">: </w:t>
            </w:r>
            <w:r w:rsidRPr="008D3EAD">
              <w:rPr>
                <w:rFonts w:cs="B Nazanin"/>
                <w:b/>
                <w:color w:val="1F497D"/>
                <w:spacing w:val="0"/>
                <w:szCs w:val="24"/>
                <w:rtl/>
                <w:lang w:val="en-GB"/>
              </w:rPr>
              <w:t xml:space="preserve">قراردادی </w:t>
            </w:r>
            <w:r w:rsidR="006911C5" w:rsidRPr="008D3EAD">
              <w:rPr>
                <w:rFonts w:cs="B Nazanin"/>
                <w:b/>
                <w:color w:val="1F497D"/>
                <w:spacing w:val="0"/>
                <w:szCs w:val="24"/>
                <w:rtl/>
                <w:lang w:val="en-GB"/>
              </w:rPr>
              <w:t xml:space="preserve">قبل از آغاز </w:t>
            </w:r>
            <w:r w:rsidRPr="008D3EAD">
              <w:rPr>
                <w:rFonts w:cs="B Nazanin"/>
                <w:b/>
                <w:color w:val="1F497D"/>
                <w:spacing w:val="0"/>
                <w:szCs w:val="24"/>
                <w:rtl/>
                <w:lang w:val="en-GB"/>
              </w:rPr>
              <w:t xml:space="preserve">ارائه </w:t>
            </w:r>
            <w:r w:rsidR="006911C5" w:rsidRPr="008D3EAD">
              <w:rPr>
                <w:rFonts w:cs="B Nazanin"/>
                <w:b/>
                <w:color w:val="1F497D"/>
                <w:spacing w:val="0"/>
                <w:szCs w:val="24"/>
                <w:rtl/>
                <w:lang w:val="en-GB"/>
              </w:rPr>
              <w:t xml:space="preserve">خدمات، </w:t>
            </w:r>
            <w:r w:rsidRPr="008D3EAD">
              <w:rPr>
                <w:rFonts w:cs="B Nazanin"/>
                <w:b/>
                <w:color w:val="1F497D"/>
                <w:spacing w:val="0"/>
                <w:szCs w:val="24"/>
                <w:rtl/>
                <w:lang w:val="en-GB"/>
              </w:rPr>
              <w:t xml:space="preserve">پلان </w:t>
            </w:r>
            <w:r w:rsidR="006911C5" w:rsidRPr="008D3EAD">
              <w:rPr>
                <w:rFonts w:cs="B Nazanin"/>
                <w:b/>
                <w:color w:val="1F497D"/>
                <w:spacing w:val="0"/>
                <w:szCs w:val="24"/>
                <w:rtl/>
                <w:lang w:val="en-GB"/>
              </w:rPr>
              <w:t xml:space="preserve">کاری مشمول روش های عمومی، ترتیبات، اولویت و زمان بندی تمام فعالیت ها را جهت تصویب به اداره تسلیم مینماید. خدمات طبق برنامه کاری </w:t>
            </w:r>
            <w:r w:rsidRPr="008D3EAD">
              <w:rPr>
                <w:rFonts w:cs="B Nazanin"/>
                <w:b/>
                <w:color w:val="1F497D"/>
                <w:spacing w:val="0"/>
                <w:szCs w:val="24"/>
                <w:rtl/>
                <w:lang w:val="en-GB"/>
              </w:rPr>
              <w:t>تائید شده توسط اداره</w:t>
            </w:r>
            <w:r w:rsidR="00615160" w:rsidRPr="008D3EAD">
              <w:rPr>
                <w:rFonts w:cs="B Nazanin"/>
                <w:b/>
                <w:color w:val="1F497D"/>
                <w:spacing w:val="0"/>
                <w:szCs w:val="24"/>
                <w:rtl/>
                <w:lang w:val="en-GB"/>
              </w:rPr>
              <w:t xml:space="preserve"> </w:t>
            </w:r>
            <w:r w:rsidR="00492AE5" w:rsidRPr="008D3EAD">
              <w:rPr>
                <w:rFonts w:cs="B Nazanin"/>
                <w:b/>
                <w:color w:val="1F497D"/>
                <w:spacing w:val="0"/>
                <w:szCs w:val="24"/>
                <w:rtl/>
                <w:lang w:val="en-GB"/>
              </w:rPr>
              <w:t xml:space="preserve">(در صورت لزوم) </w:t>
            </w:r>
            <w:r w:rsidRPr="008D3EAD">
              <w:rPr>
                <w:rFonts w:cs="B Nazanin"/>
                <w:b/>
                <w:color w:val="1F497D"/>
                <w:spacing w:val="0"/>
                <w:szCs w:val="24"/>
                <w:rtl/>
                <w:lang w:val="en-GB"/>
              </w:rPr>
              <w:t>ارائه میگ</w:t>
            </w:r>
            <w:r w:rsidR="006911C5" w:rsidRPr="008D3EAD">
              <w:rPr>
                <w:rFonts w:cs="B Nazanin"/>
                <w:b/>
                <w:color w:val="1F497D"/>
                <w:spacing w:val="0"/>
                <w:szCs w:val="24"/>
                <w:rtl/>
                <w:lang w:val="en-GB"/>
              </w:rPr>
              <w:t>رد</w:t>
            </w:r>
            <w:r w:rsidRPr="008D3EAD">
              <w:rPr>
                <w:rFonts w:cs="B Nazanin"/>
                <w:b/>
                <w:color w:val="1F497D"/>
                <w:spacing w:val="0"/>
                <w:szCs w:val="24"/>
                <w:rtl/>
                <w:lang w:val="en-GB"/>
              </w:rPr>
              <w:t>د</w:t>
            </w:r>
            <w:r w:rsidR="006911C5" w:rsidRPr="008D3EAD">
              <w:rPr>
                <w:rFonts w:cs="B Nazanin"/>
                <w:b/>
                <w:color w:val="1F497D"/>
                <w:spacing w:val="0"/>
                <w:szCs w:val="24"/>
                <w:rtl/>
                <w:lang w:val="en-GB"/>
              </w:rPr>
              <w:t xml:space="preserve">. </w:t>
            </w:r>
          </w:p>
          <w:p w:rsidR="00553B21" w:rsidRPr="008D3EAD" w:rsidRDefault="006911C5" w:rsidP="001E4921">
            <w:pPr>
              <w:pStyle w:val="Sub-ClauseText"/>
              <w:numPr>
                <w:ilvl w:val="0"/>
                <w:numId w:val="67"/>
              </w:numPr>
              <w:tabs>
                <w:tab w:val="right" w:pos="522"/>
              </w:tabs>
              <w:bidi/>
              <w:spacing w:before="0"/>
              <w:ind w:left="220" w:firstLine="0"/>
              <w:rPr>
                <w:rFonts w:cs="B Nazanin"/>
                <w:bCs/>
                <w:color w:val="1F497D"/>
                <w:spacing w:val="0"/>
                <w:szCs w:val="24"/>
                <w:rtl/>
                <w:lang w:val="en-GB"/>
              </w:rPr>
            </w:pPr>
            <w:r w:rsidRPr="008D3EAD">
              <w:rPr>
                <w:rFonts w:cs="B Nazanin"/>
                <w:bCs/>
                <w:color w:val="1F497D"/>
                <w:spacing w:val="0"/>
                <w:szCs w:val="24"/>
                <w:rtl/>
                <w:lang w:val="en-GB"/>
              </w:rPr>
              <w:t xml:space="preserve">تاریخ آغاز خدمات: </w:t>
            </w:r>
            <w:r w:rsidR="000C12A7" w:rsidRPr="008D3EAD">
              <w:rPr>
                <w:rFonts w:cs="B Nazanin"/>
                <w:b/>
                <w:color w:val="1F497D"/>
                <w:spacing w:val="0"/>
                <w:szCs w:val="24"/>
                <w:rtl/>
                <w:lang w:val="en-GB"/>
              </w:rPr>
              <w:t xml:space="preserve">ارائه کننده خدمات، </w:t>
            </w:r>
            <w:r w:rsidRPr="008D3EAD">
              <w:rPr>
                <w:rFonts w:cs="B Nazanin"/>
                <w:b/>
                <w:color w:val="1F497D"/>
                <w:spacing w:val="0"/>
                <w:szCs w:val="24"/>
                <w:rtl/>
                <w:lang w:val="en-GB"/>
              </w:rPr>
              <w:t>خدمات را در جریان (30) روز بعد از</w:t>
            </w:r>
            <w:r w:rsidR="00492AE5" w:rsidRPr="008D3EAD">
              <w:rPr>
                <w:rFonts w:cs="B Nazanin"/>
                <w:b/>
                <w:color w:val="1F497D"/>
                <w:spacing w:val="0"/>
                <w:szCs w:val="24"/>
                <w:rtl/>
                <w:lang w:val="en-GB"/>
              </w:rPr>
              <w:t xml:space="preserve"> آغاز</w:t>
            </w:r>
            <w:r w:rsidRPr="008D3EAD">
              <w:rPr>
                <w:rFonts w:cs="B Nazanin"/>
                <w:b/>
                <w:color w:val="1F497D"/>
                <w:spacing w:val="0"/>
                <w:szCs w:val="24"/>
                <w:rtl/>
                <w:lang w:val="en-GB"/>
              </w:rPr>
              <w:t xml:space="preserve"> </w:t>
            </w:r>
            <w:r w:rsidR="00407856" w:rsidRPr="008D3EAD">
              <w:rPr>
                <w:rFonts w:cs="B Nazanin"/>
                <w:b/>
                <w:color w:val="1F497D"/>
                <w:spacing w:val="0"/>
                <w:szCs w:val="24"/>
                <w:rtl/>
                <w:lang w:val="en-GB"/>
              </w:rPr>
              <w:t>انفاذ</w:t>
            </w:r>
            <w:r w:rsidR="00EB34F1" w:rsidRPr="008D3EAD">
              <w:rPr>
                <w:rFonts w:cs="B Nazanin"/>
                <w:b/>
                <w:color w:val="1F497D"/>
                <w:spacing w:val="0"/>
                <w:szCs w:val="24"/>
                <w:rtl/>
                <w:lang w:val="en-GB"/>
              </w:rPr>
              <w:t xml:space="preserve"> قرارداد، یا به تاریخ مندرج</w:t>
            </w:r>
            <w:r w:rsidRPr="008D3EAD">
              <w:rPr>
                <w:rFonts w:cs="B Nazanin"/>
                <w:b/>
                <w:color w:val="1F497D"/>
                <w:spacing w:val="0"/>
                <w:szCs w:val="24"/>
                <w:rtl/>
                <w:lang w:val="en-GB"/>
              </w:rPr>
              <w:t xml:space="preserve"> </w:t>
            </w:r>
            <w:r w:rsidRPr="008D3EAD">
              <w:rPr>
                <w:rFonts w:cs="B Nazanin"/>
                <w:bCs/>
                <w:i/>
                <w:iCs/>
                <w:color w:val="1F497D"/>
                <w:spacing w:val="0"/>
                <w:szCs w:val="24"/>
                <w:rtl/>
                <w:lang w:val="en-GB"/>
              </w:rPr>
              <w:t>شرایط خاص قرارداد</w:t>
            </w:r>
            <w:r w:rsidRPr="008D3EAD">
              <w:rPr>
                <w:rFonts w:cs="B Nazanin"/>
                <w:b/>
                <w:color w:val="1F497D"/>
                <w:spacing w:val="0"/>
                <w:szCs w:val="24"/>
                <w:rtl/>
                <w:lang w:val="en-GB"/>
              </w:rPr>
              <w:t xml:space="preserve">، آغاز مینماید. </w:t>
            </w:r>
          </w:p>
        </w:tc>
      </w:tr>
      <w:tr w:rsidR="00AF26C7" w:rsidRPr="008D3EAD" w:rsidTr="00A27E5A">
        <w:trPr>
          <w:jc w:val="center"/>
        </w:trPr>
        <w:tc>
          <w:tcPr>
            <w:tcW w:w="2160" w:type="dxa"/>
            <w:vMerge/>
          </w:tcPr>
          <w:p w:rsidR="00AF26C7" w:rsidRPr="008D3EAD" w:rsidRDefault="00AF26C7" w:rsidP="00C55738">
            <w:pPr>
              <w:suppressAutoHyphens/>
              <w:bidi/>
              <w:ind w:left="220"/>
              <w:rPr>
                <w:rFonts w:cs="B Nazanin"/>
                <w:b/>
                <w:color w:val="1F497D"/>
                <w:szCs w:val="24"/>
                <w:rtl/>
                <w:lang w:val="en-GB"/>
              </w:rPr>
            </w:pPr>
          </w:p>
        </w:tc>
        <w:tc>
          <w:tcPr>
            <w:tcW w:w="7740" w:type="dxa"/>
          </w:tcPr>
          <w:p w:rsidR="00AF26C7" w:rsidRPr="008D3EAD" w:rsidRDefault="00AB34DD" w:rsidP="001E4921">
            <w:pPr>
              <w:pStyle w:val="Sub-ClauseText"/>
              <w:numPr>
                <w:ilvl w:val="1"/>
                <w:numId w:val="66"/>
              </w:numPr>
              <w:tabs>
                <w:tab w:val="right" w:pos="522"/>
              </w:tabs>
              <w:bidi/>
              <w:spacing w:before="0"/>
              <w:ind w:left="220" w:firstLine="0"/>
              <w:rPr>
                <w:rFonts w:cs="B Nazanin"/>
                <w:bCs/>
                <w:color w:val="1F497D"/>
                <w:spacing w:val="0"/>
                <w:szCs w:val="24"/>
                <w:rtl/>
                <w:lang w:val="en-GB"/>
              </w:rPr>
            </w:pPr>
            <w:r w:rsidRPr="008D3EAD">
              <w:rPr>
                <w:rFonts w:cs="B Nazanin"/>
                <w:bCs/>
                <w:color w:val="1F497D"/>
                <w:spacing w:val="0"/>
                <w:szCs w:val="24"/>
                <w:rtl/>
                <w:lang w:val="en-GB"/>
              </w:rPr>
              <w:t xml:space="preserve">تاریخ </w:t>
            </w:r>
            <w:r w:rsidR="00AF26C7" w:rsidRPr="008D3EAD">
              <w:rPr>
                <w:rFonts w:cs="B Nazanin"/>
                <w:bCs/>
                <w:color w:val="1F497D"/>
                <w:spacing w:val="0"/>
                <w:szCs w:val="24"/>
                <w:rtl/>
                <w:lang w:val="en-GB"/>
              </w:rPr>
              <w:t xml:space="preserve">تکمیل: </w:t>
            </w:r>
            <w:r w:rsidRPr="008D3EAD">
              <w:rPr>
                <w:rFonts w:cs="B Nazanin"/>
                <w:b/>
                <w:color w:val="1F497D"/>
                <w:spacing w:val="0"/>
                <w:szCs w:val="24"/>
                <w:rtl/>
                <w:lang w:val="en-GB"/>
              </w:rPr>
              <w:t>قراردادی</w:t>
            </w:r>
            <w:r w:rsidR="000C12A7" w:rsidRPr="008D3EAD">
              <w:rPr>
                <w:rFonts w:cs="B Nazanin"/>
                <w:b/>
                <w:color w:val="1F497D"/>
                <w:spacing w:val="0"/>
                <w:szCs w:val="24"/>
                <w:rtl/>
                <w:lang w:val="en-GB"/>
              </w:rPr>
              <w:t xml:space="preserve">، </w:t>
            </w:r>
            <w:r w:rsidR="00AF26C7" w:rsidRPr="008D3EAD">
              <w:rPr>
                <w:rFonts w:cs="B Nazanin"/>
                <w:b/>
                <w:color w:val="1F497D"/>
                <w:spacing w:val="0"/>
                <w:szCs w:val="24"/>
                <w:rtl/>
                <w:lang w:val="en-GB"/>
              </w:rPr>
              <w:t xml:space="preserve">خدمات را به تاریخ </w:t>
            </w:r>
            <w:r w:rsidR="00EB34F1" w:rsidRPr="008D3EAD">
              <w:rPr>
                <w:rFonts w:cs="B Nazanin"/>
                <w:b/>
                <w:color w:val="1F497D"/>
                <w:spacing w:val="0"/>
                <w:szCs w:val="24"/>
                <w:rtl/>
                <w:lang w:val="en-GB"/>
              </w:rPr>
              <w:t>مندرج</w:t>
            </w:r>
            <w:r w:rsidR="00AF26C7" w:rsidRPr="008D3EAD">
              <w:rPr>
                <w:rFonts w:cs="B Nazanin"/>
                <w:b/>
                <w:color w:val="1F497D"/>
                <w:spacing w:val="0"/>
                <w:szCs w:val="24"/>
                <w:rtl/>
                <w:lang w:val="en-GB"/>
              </w:rPr>
              <w:t xml:space="preserve"> </w:t>
            </w:r>
            <w:r w:rsidR="00AF26C7" w:rsidRPr="008D3EAD">
              <w:rPr>
                <w:rFonts w:cs="B Nazanin"/>
                <w:bCs/>
                <w:i/>
                <w:iCs/>
                <w:color w:val="1F497D"/>
                <w:spacing w:val="0"/>
                <w:szCs w:val="24"/>
                <w:rtl/>
                <w:lang w:val="en-GB"/>
              </w:rPr>
              <w:t>شرایط خاص قرارداد</w:t>
            </w:r>
            <w:r w:rsidR="00AF26C7" w:rsidRPr="008D3EAD">
              <w:rPr>
                <w:rFonts w:cs="B Nazanin"/>
                <w:b/>
                <w:color w:val="1F497D"/>
                <w:spacing w:val="0"/>
                <w:szCs w:val="24"/>
                <w:rtl/>
                <w:lang w:val="en-GB"/>
              </w:rPr>
              <w:t>، تکمیل مینماید. مگر اینکه قراردا</w:t>
            </w:r>
            <w:r w:rsidR="00615160" w:rsidRPr="008D3EAD">
              <w:rPr>
                <w:rFonts w:cs="B Nazanin"/>
                <w:b/>
                <w:color w:val="1F497D"/>
                <w:spacing w:val="0"/>
                <w:szCs w:val="24"/>
                <w:rtl/>
                <w:lang w:val="en-GB"/>
              </w:rPr>
              <w:t>د</w:t>
            </w:r>
            <w:r w:rsidR="00AF26C7" w:rsidRPr="008D3EAD">
              <w:rPr>
                <w:rFonts w:cs="B Nazanin"/>
                <w:b/>
                <w:color w:val="1F497D"/>
                <w:spacing w:val="0"/>
                <w:szCs w:val="24"/>
                <w:rtl/>
                <w:lang w:val="en-GB"/>
              </w:rPr>
              <w:t xml:space="preserve"> در مطابقت به بند 6 ماده</w:t>
            </w:r>
            <w:r w:rsidRPr="008D3EAD">
              <w:rPr>
                <w:rFonts w:cs="B Nazanin"/>
                <w:b/>
                <w:color w:val="1F497D"/>
                <w:spacing w:val="0"/>
                <w:szCs w:val="24"/>
                <w:rtl/>
                <w:lang w:val="en-GB"/>
              </w:rPr>
              <w:t>2</w:t>
            </w:r>
            <w:r w:rsidR="00AF26C7" w:rsidRPr="008D3EAD">
              <w:rPr>
                <w:rFonts w:cs="B Nazanin"/>
                <w:b/>
                <w:color w:val="1F497D"/>
                <w:spacing w:val="0"/>
                <w:szCs w:val="24"/>
                <w:rtl/>
                <w:lang w:val="en-GB"/>
              </w:rPr>
              <w:t xml:space="preserve"> </w:t>
            </w:r>
            <w:r w:rsidR="00AF26C7" w:rsidRPr="008D3EAD">
              <w:rPr>
                <w:rFonts w:cs="B Nazanin"/>
                <w:bCs/>
                <w:i/>
                <w:iCs/>
                <w:color w:val="1F497D"/>
                <w:spacing w:val="0"/>
                <w:szCs w:val="24"/>
                <w:rtl/>
                <w:lang w:val="en-GB"/>
              </w:rPr>
              <w:t>شرایط عمومی قرارداد</w:t>
            </w:r>
            <w:r w:rsidR="00AF26C7" w:rsidRPr="008D3EAD">
              <w:rPr>
                <w:rFonts w:cs="B Nazanin"/>
                <w:b/>
                <w:color w:val="1F497D"/>
                <w:spacing w:val="0"/>
                <w:szCs w:val="24"/>
                <w:rtl/>
                <w:lang w:val="en-GB"/>
              </w:rPr>
              <w:t xml:space="preserve"> فسخ گردیده باشد. در</w:t>
            </w:r>
            <w:r w:rsidR="00453F41" w:rsidRPr="008D3EAD">
              <w:rPr>
                <w:rFonts w:cs="B Nazanin"/>
                <w:b/>
                <w:color w:val="1F497D"/>
                <w:spacing w:val="0"/>
                <w:szCs w:val="24"/>
                <w:rtl/>
                <w:lang w:val="en-GB"/>
              </w:rPr>
              <w:t xml:space="preserve"> صورتیکه قراردادی</w:t>
            </w:r>
            <w:r w:rsidR="000C12A7" w:rsidRPr="008D3EAD">
              <w:rPr>
                <w:rFonts w:cs="B Nazanin"/>
                <w:b/>
                <w:color w:val="1F497D"/>
                <w:spacing w:val="0"/>
                <w:szCs w:val="24"/>
                <w:rtl/>
                <w:lang w:val="en-GB"/>
              </w:rPr>
              <w:t xml:space="preserve">، </w:t>
            </w:r>
            <w:r w:rsidR="00EB34F1" w:rsidRPr="008D3EAD">
              <w:rPr>
                <w:rFonts w:cs="B Nazanin"/>
                <w:b/>
                <w:color w:val="1F497D"/>
                <w:spacing w:val="0"/>
                <w:szCs w:val="24"/>
                <w:rtl/>
                <w:lang w:val="en-GB"/>
              </w:rPr>
              <w:t>خدمات را به تاریخ مندرج</w:t>
            </w:r>
            <w:r w:rsidR="00AF26C7" w:rsidRPr="008D3EAD">
              <w:rPr>
                <w:rFonts w:cs="B Nazanin"/>
                <w:b/>
                <w:color w:val="1F497D"/>
                <w:spacing w:val="0"/>
                <w:szCs w:val="24"/>
                <w:rtl/>
                <w:lang w:val="en-GB"/>
              </w:rPr>
              <w:t xml:space="preserve"> </w:t>
            </w:r>
            <w:r w:rsidR="00AF26C7" w:rsidRPr="008D3EAD">
              <w:rPr>
                <w:rFonts w:cs="B Nazanin"/>
                <w:bCs/>
                <w:i/>
                <w:iCs/>
                <w:color w:val="1F497D"/>
                <w:spacing w:val="0"/>
                <w:szCs w:val="24"/>
                <w:rtl/>
                <w:lang w:val="en-GB"/>
              </w:rPr>
              <w:t xml:space="preserve">شرایط خاص قرارداد </w:t>
            </w:r>
            <w:r w:rsidR="00AF26C7" w:rsidRPr="008D3EAD">
              <w:rPr>
                <w:rFonts w:cs="B Nazanin"/>
                <w:b/>
                <w:color w:val="1F497D"/>
                <w:spacing w:val="0"/>
                <w:szCs w:val="24"/>
                <w:rtl/>
                <w:lang w:val="en-GB"/>
              </w:rPr>
              <w:t xml:space="preserve">تکمیل ننماید، جریمه تآخیر مطابق به بند 8 ماده 3 </w:t>
            </w:r>
            <w:r w:rsidR="00AF26C7" w:rsidRPr="008D3EAD">
              <w:rPr>
                <w:rFonts w:cs="B Nazanin"/>
                <w:bCs/>
                <w:i/>
                <w:iCs/>
                <w:color w:val="1F497D"/>
                <w:spacing w:val="0"/>
                <w:szCs w:val="24"/>
                <w:rtl/>
                <w:lang w:val="en-GB"/>
              </w:rPr>
              <w:t xml:space="preserve">شرایط عمومی قرارداد </w:t>
            </w:r>
            <w:r w:rsidR="00AF26C7" w:rsidRPr="008D3EAD">
              <w:rPr>
                <w:rFonts w:cs="B Nazanin"/>
                <w:b/>
                <w:color w:val="1F497D"/>
                <w:spacing w:val="0"/>
                <w:szCs w:val="24"/>
                <w:rtl/>
                <w:lang w:val="en-GB"/>
              </w:rPr>
              <w:t xml:space="preserve">وضع میگردد. تاریخ تکمیل، تاریخ تکمیلی تمام فعالیت ها میباشد.  </w:t>
            </w:r>
          </w:p>
        </w:tc>
      </w:tr>
      <w:tr w:rsidR="006911C5" w:rsidRPr="008D3EAD" w:rsidTr="00A27E5A">
        <w:trPr>
          <w:jc w:val="center"/>
        </w:trPr>
        <w:tc>
          <w:tcPr>
            <w:tcW w:w="2160" w:type="dxa"/>
            <w:vMerge/>
          </w:tcPr>
          <w:p w:rsidR="006911C5" w:rsidRPr="008D3EAD" w:rsidRDefault="006911C5" w:rsidP="00C55738">
            <w:pPr>
              <w:suppressAutoHyphens/>
              <w:bidi/>
              <w:ind w:left="220"/>
              <w:rPr>
                <w:rFonts w:cs="B Nazanin"/>
                <w:b/>
                <w:color w:val="1F497D"/>
                <w:szCs w:val="24"/>
                <w:rtl/>
                <w:lang w:val="en-GB"/>
              </w:rPr>
            </w:pPr>
          </w:p>
        </w:tc>
        <w:tc>
          <w:tcPr>
            <w:tcW w:w="7740" w:type="dxa"/>
          </w:tcPr>
          <w:p w:rsidR="006911C5" w:rsidRPr="008D3EAD" w:rsidRDefault="00AF26C7" w:rsidP="001E4921">
            <w:pPr>
              <w:pStyle w:val="Sub-ClauseText"/>
              <w:numPr>
                <w:ilvl w:val="1"/>
                <w:numId w:val="66"/>
              </w:numPr>
              <w:tabs>
                <w:tab w:val="right" w:pos="522"/>
              </w:tabs>
              <w:bidi/>
              <w:spacing w:before="0"/>
              <w:ind w:left="220" w:firstLine="0"/>
              <w:rPr>
                <w:rFonts w:cs="B Nazanin"/>
                <w:bCs/>
                <w:color w:val="1F497D"/>
                <w:spacing w:val="0"/>
                <w:szCs w:val="24"/>
                <w:rtl/>
                <w:lang w:val="en-GB"/>
              </w:rPr>
            </w:pPr>
            <w:r w:rsidRPr="008D3EAD">
              <w:rPr>
                <w:rFonts w:cs="B Nazanin"/>
                <w:bCs/>
                <w:color w:val="1F497D"/>
                <w:spacing w:val="0"/>
                <w:szCs w:val="24"/>
                <w:rtl/>
                <w:lang w:val="en-GB"/>
              </w:rPr>
              <w:t xml:space="preserve">تعدیل: </w:t>
            </w:r>
            <w:r w:rsidR="00FA70E8" w:rsidRPr="008D3EAD">
              <w:rPr>
                <w:rFonts w:cs="B Nazanin"/>
                <w:b/>
                <w:color w:val="1F497D"/>
                <w:spacing w:val="0"/>
                <w:szCs w:val="24"/>
                <w:rtl/>
                <w:lang w:val="en-GB"/>
              </w:rPr>
              <w:t>تعدیل شرایط و حدود قرارداد</w:t>
            </w:r>
            <w:r w:rsidRPr="008D3EAD">
              <w:rPr>
                <w:rFonts w:cs="B Nazanin"/>
                <w:b/>
                <w:color w:val="1F497D"/>
                <w:spacing w:val="0"/>
                <w:szCs w:val="24"/>
                <w:rtl/>
                <w:lang w:val="en-GB"/>
              </w:rPr>
              <w:t xml:space="preserve"> بشمول</w:t>
            </w:r>
            <w:r w:rsidR="00FA70E8" w:rsidRPr="008D3EAD">
              <w:rPr>
                <w:rFonts w:cs="B Nazanin"/>
                <w:b/>
                <w:color w:val="1F497D"/>
                <w:spacing w:val="0"/>
                <w:szCs w:val="24"/>
                <w:rtl/>
                <w:lang w:val="en-GB"/>
              </w:rPr>
              <w:t xml:space="preserve"> تعدیل </w:t>
            </w:r>
            <w:r w:rsidRPr="008D3EAD">
              <w:rPr>
                <w:rFonts w:cs="B Nazanin"/>
                <w:b/>
                <w:color w:val="1F497D"/>
                <w:spacing w:val="0"/>
                <w:szCs w:val="24"/>
                <w:rtl/>
                <w:lang w:val="en-GB"/>
              </w:rPr>
              <w:t xml:space="preserve">اندازه </w:t>
            </w:r>
            <w:r w:rsidR="00FA70E8" w:rsidRPr="008D3EAD">
              <w:rPr>
                <w:rFonts w:cs="B Nazanin"/>
                <w:b/>
                <w:color w:val="1F497D"/>
                <w:spacing w:val="0"/>
                <w:szCs w:val="24"/>
                <w:rtl/>
                <w:lang w:val="en-GB"/>
              </w:rPr>
              <w:t xml:space="preserve">خدمات </w:t>
            </w:r>
            <w:r w:rsidRPr="008D3EAD">
              <w:rPr>
                <w:rFonts w:cs="B Nazanin"/>
                <w:b/>
                <w:color w:val="1F497D"/>
                <w:spacing w:val="0"/>
                <w:szCs w:val="24"/>
                <w:rtl/>
                <w:lang w:val="en-GB"/>
              </w:rPr>
              <w:t xml:space="preserve">یا </w:t>
            </w:r>
            <w:r w:rsidR="00FA70E8" w:rsidRPr="008D3EAD">
              <w:rPr>
                <w:rFonts w:cs="B Nazanin"/>
                <w:b/>
                <w:color w:val="1F497D"/>
                <w:spacing w:val="0"/>
                <w:szCs w:val="24"/>
                <w:rtl/>
                <w:lang w:val="en-GB"/>
              </w:rPr>
              <w:t xml:space="preserve">تعدیل </w:t>
            </w:r>
            <w:r w:rsidRPr="008D3EAD">
              <w:rPr>
                <w:rFonts w:cs="B Nazanin"/>
                <w:b/>
                <w:color w:val="1F497D"/>
                <w:spacing w:val="0"/>
                <w:szCs w:val="24"/>
                <w:rtl/>
                <w:lang w:val="en-GB"/>
              </w:rPr>
              <w:t xml:space="preserve">قیمت قرارداد صرف </w:t>
            </w:r>
            <w:r w:rsidR="00FA70E8" w:rsidRPr="008D3EAD">
              <w:rPr>
                <w:rFonts w:cs="B Nazanin"/>
                <w:b/>
                <w:color w:val="1F497D"/>
                <w:spacing w:val="0"/>
                <w:szCs w:val="24"/>
                <w:rtl/>
                <w:lang w:val="en-GB"/>
              </w:rPr>
              <w:t xml:space="preserve">در صورت </w:t>
            </w:r>
            <w:r w:rsidRPr="008D3EAD">
              <w:rPr>
                <w:rFonts w:cs="B Nazanin"/>
                <w:b/>
                <w:color w:val="1F497D"/>
                <w:spacing w:val="0"/>
                <w:szCs w:val="24"/>
                <w:rtl/>
                <w:lang w:val="en-GB"/>
              </w:rPr>
              <w:t>موجودیت موافقه کتبی طرفین قرارداد صورت گرفته میتواند.</w:t>
            </w:r>
          </w:p>
        </w:tc>
      </w:tr>
      <w:tr w:rsidR="005E13CC" w:rsidRPr="008D3EAD" w:rsidTr="00A27E5A">
        <w:trPr>
          <w:jc w:val="center"/>
        </w:trPr>
        <w:tc>
          <w:tcPr>
            <w:tcW w:w="2160" w:type="dxa"/>
            <w:vMerge/>
          </w:tcPr>
          <w:p w:rsidR="005E13CC" w:rsidRPr="008D3EAD" w:rsidRDefault="005E13CC" w:rsidP="00C55738">
            <w:pPr>
              <w:suppressAutoHyphens/>
              <w:bidi/>
              <w:ind w:left="220"/>
              <w:rPr>
                <w:rFonts w:cs="B Nazanin"/>
                <w:b/>
                <w:color w:val="1F497D"/>
                <w:spacing w:val="-2"/>
                <w:sz w:val="22"/>
                <w:szCs w:val="22"/>
                <w:rtl/>
              </w:rPr>
            </w:pPr>
          </w:p>
        </w:tc>
        <w:tc>
          <w:tcPr>
            <w:tcW w:w="7740" w:type="dxa"/>
          </w:tcPr>
          <w:p w:rsidR="005E13CC" w:rsidRPr="008D3EAD" w:rsidRDefault="00AF26C7" w:rsidP="001E4921">
            <w:pPr>
              <w:pStyle w:val="Sub-ClauseText"/>
              <w:numPr>
                <w:ilvl w:val="1"/>
                <w:numId w:val="66"/>
              </w:numPr>
              <w:tabs>
                <w:tab w:val="right" w:pos="522"/>
              </w:tabs>
              <w:bidi/>
              <w:spacing w:before="0"/>
              <w:ind w:left="220" w:firstLine="0"/>
              <w:rPr>
                <w:rFonts w:cs="B Nazanin"/>
                <w:b/>
                <w:bCs/>
                <w:i/>
                <w:color w:val="1F497D"/>
                <w:szCs w:val="24"/>
                <w:rtl/>
              </w:rPr>
            </w:pPr>
            <w:r w:rsidRPr="008D3EAD">
              <w:rPr>
                <w:rFonts w:cs="B Nazanin"/>
                <w:b/>
                <w:bCs/>
                <w:i/>
                <w:color w:val="1F497D"/>
                <w:szCs w:val="24"/>
                <w:rtl/>
              </w:rPr>
              <w:t>حالات غیر مترقبه</w:t>
            </w:r>
          </w:p>
          <w:p w:rsidR="00AF26C7" w:rsidRPr="008D3EAD" w:rsidRDefault="00B81F49" w:rsidP="001E4921">
            <w:pPr>
              <w:pStyle w:val="Sub-ClauseText"/>
              <w:numPr>
                <w:ilvl w:val="0"/>
                <w:numId w:val="68"/>
              </w:numPr>
              <w:tabs>
                <w:tab w:val="right" w:pos="522"/>
              </w:tabs>
              <w:bidi/>
              <w:spacing w:before="0"/>
              <w:ind w:left="220" w:firstLine="0"/>
              <w:rPr>
                <w:rFonts w:cs="B Nazanin"/>
                <w:i/>
                <w:color w:val="1F497D"/>
                <w:szCs w:val="24"/>
              </w:rPr>
            </w:pPr>
            <w:r w:rsidRPr="008D3EAD">
              <w:rPr>
                <w:rFonts w:cs="B Nazanin"/>
                <w:b/>
                <w:bCs/>
                <w:i/>
                <w:color w:val="1F497D"/>
                <w:szCs w:val="24"/>
                <w:rtl/>
              </w:rPr>
              <w:t xml:space="preserve"> </w:t>
            </w:r>
            <w:r w:rsidR="00AF26C7" w:rsidRPr="008D3EAD">
              <w:rPr>
                <w:rFonts w:cs="B Nazanin"/>
                <w:b/>
                <w:bCs/>
                <w:i/>
                <w:color w:val="1F497D"/>
                <w:szCs w:val="24"/>
                <w:rtl/>
              </w:rPr>
              <w:t xml:space="preserve">تعریف: </w:t>
            </w:r>
            <w:r w:rsidR="00AF26C7" w:rsidRPr="008D3EAD">
              <w:rPr>
                <w:rFonts w:cs="B Nazanin"/>
                <w:color w:val="1F497D"/>
                <w:szCs w:val="24"/>
                <w:rtl/>
              </w:rPr>
              <w:t>حالات غیر مترقبه (</w:t>
            </w:r>
            <w:r w:rsidR="00AF26C7" w:rsidRPr="008D3EAD">
              <w:rPr>
                <w:rFonts w:cs="B Nazanin"/>
                <w:color w:val="1F497D"/>
                <w:szCs w:val="24"/>
              </w:rPr>
              <w:t>Force Majeure</w:t>
            </w:r>
            <w:r w:rsidR="00AF26C7" w:rsidRPr="008D3EAD">
              <w:rPr>
                <w:rFonts w:cs="B Nazanin"/>
                <w:color w:val="1F497D"/>
                <w:szCs w:val="24"/>
                <w:rtl/>
                <w:lang w:bidi="fa-IR"/>
              </w:rPr>
              <w:t xml:space="preserve">) عبارت از </w:t>
            </w:r>
            <w:r w:rsidR="002C442F" w:rsidRPr="008D3EAD">
              <w:rPr>
                <w:rFonts w:cs="B Nazanin"/>
                <w:color w:val="1F497D"/>
                <w:szCs w:val="24"/>
                <w:rtl/>
                <w:lang w:bidi="fa-IR"/>
              </w:rPr>
              <w:t xml:space="preserve">حوادث (زلزله، جنگ داخلی، طوفان، سیلاب، </w:t>
            </w:r>
            <w:r w:rsidR="001710CA" w:rsidRPr="008D3EAD">
              <w:rPr>
                <w:rFonts w:cs="B Nazanin"/>
                <w:color w:val="1F497D"/>
                <w:szCs w:val="24"/>
                <w:rtl/>
                <w:lang w:bidi="fa-IR"/>
              </w:rPr>
              <w:t>آفات طبعی...)</w:t>
            </w:r>
            <w:r w:rsidR="00AF26C7" w:rsidRPr="008D3EAD">
              <w:rPr>
                <w:rFonts w:cs="B Nazanin"/>
                <w:color w:val="1F497D"/>
                <w:szCs w:val="24"/>
                <w:rtl/>
                <w:lang w:bidi="fa-IR"/>
              </w:rPr>
              <w:t xml:space="preserve"> یا شرایط خارج از </w:t>
            </w:r>
            <w:r w:rsidR="00812E5F" w:rsidRPr="008D3EAD">
              <w:rPr>
                <w:rFonts w:cs="B Nazanin"/>
                <w:color w:val="1F497D"/>
                <w:szCs w:val="24"/>
                <w:rtl/>
                <w:lang w:bidi="fa-IR"/>
              </w:rPr>
              <w:t xml:space="preserve">کنترول </w:t>
            </w:r>
            <w:r w:rsidR="00407856" w:rsidRPr="008D3EAD">
              <w:rPr>
                <w:rFonts w:cs="B Nazanin"/>
                <w:color w:val="1F497D"/>
                <w:szCs w:val="24"/>
                <w:rtl/>
                <w:lang w:bidi="fa-IR"/>
              </w:rPr>
              <w:t>جانبین</w:t>
            </w:r>
            <w:r w:rsidR="002C442F" w:rsidRPr="008D3EAD">
              <w:rPr>
                <w:rFonts w:cs="B Nazanin"/>
                <w:color w:val="1F497D"/>
                <w:szCs w:val="24"/>
                <w:rtl/>
                <w:lang w:bidi="fa-IR"/>
              </w:rPr>
              <w:t xml:space="preserve"> </w:t>
            </w:r>
            <w:r w:rsidR="00812E5F" w:rsidRPr="008D3EAD">
              <w:rPr>
                <w:rFonts w:cs="B Nazanin"/>
                <w:color w:val="1F497D"/>
                <w:szCs w:val="24"/>
                <w:rtl/>
                <w:lang w:bidi="fa-IR"/>
              </w:rPr>
              <w:t xml:space="preserve"> که توانمندی انجام</w:t>
            </w:r>
            <w:r w:rsidR="00AF26C7" w:rsidRPr="008D3EAD">
              <w:rPr>
                <w:rFonts w:cs="B Nazanin"/>
                <w:color w:val="1F497D"/>
                <w:szCs w:val="24"/>
                <w:rtl/>
                <w:lang w:bidi="fa-IR"/>
              </w:rPr>
              <w:t xml:space="preserve"> مکلفیت های تحت این قرارداد را ناممکن یا غیر عملی سازد</w:t>
            </w:r>
            <w:r w:rsidR="00BF75DE" w:rsidRPr="008D3EAD">
              <w:rPr>
                <w:rFonts w:cs="B Nazanin"/>
                <w:color w:val="1F497D"/>
                <w:szCs w:val="24"/>
                <w:rtl/>
                <w:lang w:bidi="fa-IR"/>
              </w:rPr>
              <w:t xml:space="preserve">. </w:t>
            </w:r>
          </w:p>
          <w:p w:rsidR="00BF75DE" w:rsidRPr="008D3EAD" w:rsidRDefault="00B81F49" w:rsidP="001E4921">
            <w:pPr>
              <w:pStyle w:val="Sub-ClauseText"/>
              <w:numPr>
                <w:ilvl w:val="0"/>
                <w:numId w:val="68"/>
              </w:numPr>
              <w:tabs>
                <w:tab w:val="right" w:pos="522"/>
              </w:tabs>
              <w:bidi/>
              <w:spacing w:before="0"/>
              <w:ind w:left="220" w:firstLine="0"/>
              <w:rPr>
                <w:rFonts w:cs="B Nazanin"/>
                <w:i/>
                <w:color w:val="1F497D"/>
                <w:szCs w:val="24"/>
              </w:rPr>
            </w:pPr>
            <w:r w:rsidRPr="008D3EAD">
              <w:rPr>
                <w:rFonts w:cs="B Nazanin"/>
                <w:i/>
                <w:color w:val="1F497D"/>
                <w:szCs w:val="24"/>
                <w:rtl/>
                <w:lang w:bidi="fa-IR"/>
              </w:rPr>
              <w:t xml:space="preserve"> </w:t>
            </w:r>
            <w:r w:rsidR="00F02B74" w:rsidRPr="008D3EAD">
              <w:rPr>
                <w:rFonts w:cs="B Nazanin"/>
                <w:b/>
                <w:bCs/>
                <w:i/>
                <w:color w:val="1F497D"/>
                <w:szCs w:val="24"/>
                <w:rtl/>
                <w:lang w:bidi="fa-IR"/>
              </w:rPr>
              <w:t>عدم</w:t>
            </w:r>
            <w:r w:rsidR="00F02B74" w:rsidRPr="008D3EAD">
              <w:rPr>
                <w:rFonts w:cs="B Nazanin"/>
                <w:i/>
                <w:color w:val="1F497D"/>
                <w:szCs w:val="24"/>
                <w:rtl/>
                <w:lang w:bidi="fa-IR"/>
              </w:rPr>
              <w:t xml:space="preserve"> </w:t>
            </w:r>
            <w:r w:rsidR="00D0537A" w:rsidRPr="008D3EAD">
              <w:rPr>
                <w:rFonts w:cs="B Nazanin"/>
                <w:b/>
                <w:bCs/>
                <w:i/>
                <w:color w:val="1F497D"/>
                <w:szCs w:val="24"/>
                <w:rtl/>
              </w:rPr>
              <w:t>تخطی</w:t>
            </w:r>
            <w:r w:rsidR="00BF75DE" w:rsidRPr="008D3EAD">
              <w:rPr>
                <w:rFonts w:cs="B Nazanin"/>
                <w:b/>
                <w:bCs/>
                <w:i/>
                <w:color w:val="1F497D"/>
                <w:szCs w:val="24"/>
                <w:rtl/>
              </w:rPr>
              <w:t xml:space="preserve"> قرارداد:</w:t>
            </w:r>
            <w:r w:rsidR="00FA70E8" w:rsidRPr="008D3EAD">
              <w:rPr>
                <w:rFonts w:cs="B Nazanin"/>
                <w:b/>
                <w:bCs/>
                <w:i/>
                <w:color w:val="1F497D"/>
                <w:szCs w:val="24"/>
                <w:rtl/>
              </w:rPr>
              <w:t xml:space="preserve"> </w:t>
            </w:r>
            <w:r w:rsidR="00BF75DE" w:rsidRPr="008D3EAD">
              <w:rPr>
                <w:rFonts w:cs="B Nazanin"/>
                <w:i/>
                <w:color w:val="1F497D"/>
                <w:szCs w:val="24"/>
                <w:rtl/>
              </w:rPr>
              <w:t xml:space="preserve">عدم انجام مکلفیت ها تحت این قرارداد در صورتیکه </w:t>
            </w:r>
            <w:r w:rsidR="003B1605" w:rsidRPr="008D3EAD">
              <w:rPr>
                <w:rFonts w:cs="B Nazanin"/>
                <w:i/>
                <w:color w:val="1F497D"/>
                <w:szCs w:val="24"/>
                <w:rtl/>
              </w:rPr>
              <w:t>ناشی از وقوع حالات غیر مترقبه باشد، نقض یا قصور پنداشته نمیشود.</w:t>
            </w:r>
            <w:r w:rsidR="003B1605" w:rsidRPr="008D3EAD">
              <w:rPr>
                <w:rFonts w:cs="B Nazanin"/>
                <w:color w:val="1F497D"/>
                <w:szCs w:val="24"/>
                <w:rtl/>
              </w:rPr>
              <w:t xml:space="preserve"> مشروط بر اینکه جانب متآثر شده در اسرع وقت طرف دیگری قرارداد را بصورت ک</w:t>
            </w:r>
            <w:r w:rsidR="002C442F" w:rsidRPr="008D3EAD">
              <w:rPr>
                <w:rFonts w:cs="B Nazanin"/>
                <w:color w:val="1F497D"/>
                <w:szCs w:val="24"/>
                <w:rtl/>
              </w:rPr>
              <w:t xml:space="preserve">تبی با ذکر دلایل وقوع آن مطلع </w:t>
            </w:r>
            <w:r w:rsidR="003B1605" w:rsidRPr="008D3EAD">
              <w:rPr>
                <w:rFonts w:cs="B Nazanin"/>
                <w:color w:val="1F497D"/>
                <w:szCs w:val="24"/>
                <w:rtl/>
              </w:rPr>
              <w:t xml:space="preserve"> سازد. </w:t>
            </w:r>
            <w:r w:rsidR="002C442F" w:rsidRPr="008D3EAD">
              <w:rPr>
                <w:rFonts w:cs="B Nazanin"/>
                <w:color w:val="1F497D"/>
                <w:szCs w:val="24"/>
                <w:rtl/>
              </w:rPr>
              <w:t>قراردادی</w:t>
            </w:r>
            <w:r w:rsidR="003B1605" w:rsidRPr="008D3EAD">
              <w:rPr>
                <w:rFonts w:cs="B Nazanin"/>
                <w:color w:val="1F497D"/>
                <w:szCs w:val="24"/>
                <w:rtl/>
              </w:rPr>
              <w:t xml:space="preserve">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w:t>
            </w:r>
          </w:p>
          <w:p w:rsidR="003B1605" w:rsidRPr="008D3EAD" w:rsidRDefault="00B81F49" w:rsidP="001E4921">
            <w:pPr>
              <w:pStyle w:val="Sub-ClauseText"/>
              <w:numPr>
                <w:ilvl w:val="0"/>
                <w:numId w:val="68"/>
              </w:numPr>
              <w:tabs>
                <w:tab w:val="right" w:pos="522"/>
              </w:tabs>
              <w:bidi/>
              <w:spacing w:before="0"/>
              <w:ind w:left="220" w:firstLine="0"/>
              <w:rPr>
                <w:rFonts w:cs="B Nazanin"/>
                <w:i/>
                <w:color w:val="1F497D"/>
                <w:szCs w:val="24"/>
              </w:rPr>
            </w:pPr>
            <w:r w:rsidRPr="008D3EAD">
              <w:rPr>
                <w:rFonts w:cs="B Nazanin"/>
                <w:i/>
                <w:color w:val="1F497D"/>
                <w:szCs w:val="24"/>
                <w:rtl/>
                <w:lang w:bidi="fa-IR"/>
              </w:rPr>
              <w:t xml:space="preserve"> </w:t>
            </w:r>
            <w:r w:rsidR="003B1605" w:rsidRPr="008D3EAD">
              <w:rPr>
                <w:rFonts w:cs="B Nazanin"/>
                <w:b/>
                <w:bCs/>
                <w:i/>
                <w:color w:val="1F497D"/>
                <w:szCs w:val="24"/>
                <w:rtl/>
              </w:rPr>
              <w:t xml:space="preserve">تمدید میعاد: </w:t>
            </w:r>
            <w:r w:rsidR="003476F8" w:rsidRPr="008D3EAD">
              <w:rPr>
                <w:rFonts w:cs="B Nazanin"/>
                <w:i/>
                <w:color w:val="1F497D"/>
                <w:szCs w:val="24"/>
                <w:rtl/>
              </w:rPr>
              <w:t xml:space="preserve">میعاد تکمیل قرارداد </w:t>
            </w:r>
            <w:r w:rsidR="003315AB" w:rsidRPr="008D3EAD">
              <w:rPr>
                <w:rFonts w:cs="B Nazanin"/>
                <w:i/>
                <w:color w:val="1F497D"/>
                <w:szCs w:val="24"/>
                <w:rtl/>
              </w:rPr>
              <w:t>معادل</w:t>
            </w:r>
            <w:r w:rsidR="003476F8" w:rsidRPr="008D3EAD">
              <w:rPr>
                <w:rFonts w:cs="B Nazanin"/>
                <w:i/>
                <w:color w:val="1F497D"/>
                <w:szCs w:val="24"/>
                <w:rtl/>
              </w:rPr>
              <w:t xml:space="preserve"> میعاد وقوع حالات غیر مترقبه که سبب عدم انجام خدمات گردیده، تمدید میگردد.</w:t>
            </w:r>
          </w:p>
          <w:p w:rsidR="003476F8" w:rsidRPr="008D3EAD" w:rsidRDefault="00B81F49" w:rsidP="001E4921">
            <w:pPr>
              <w:pStyle w:val="Sub-ClauseText"/>
              <w:numPr>
                <w:ilvl w:val="0"/>
                <w:numId w:val="68"/>
              </w:numPr>
              <w:tabs>
                <w:tab w:val="right" w:pos="522"/>
              </w:tabs>
              <w:bidi/>
              <w:spacing w:before="0"/>
              <w:ind w:left="220" w:firstLine="0"/>
              <w:rPr>
                <w:rFonts w:cs="B Nazanin"/>
                <w:i/>
                <w:color w:val="1F497D"/>
                <w:szCs w:val="24"/>
                <w:rtl/>
              </w:rPr>
            </w:pPr>
            <w:r w:rsidRPr="008D3EAD">
              <w:rPr>
                <w:rFonts w:cs="B Nazanin"/>
                <w:i/>
                <w:color w:val="1F497D"/>
                <w:szCs w:val="24"/>
                <w:rtl/>
                <w:lang w:bidi="fa-IR"/>
              </w:rPr>
              <w:t xml:space="preserve"> </w:t>
            </w:r>
            <w:r w:rsidR="003476F8" w:rsidRPr="008D3EAD">
              <w:rPr>
                <w:rFonts w:cs="B Nazanin"/>
                <w:b/>
                <w:bCs/>
                <w:i/>
                <w:color w:val="1F497D"/>
                <w:szCs w:val="24"/>
                <w:rtl/>
              </w:rPr>
              <w:t xml:space="preserve">پرداخت ها: </w:t>
            </w:r>
            <w:r w:rsidR="003476F8" w:rsidRPr="008D3EAD">
              <w:rPr>
                <w:rFonts w:cs="B Nazanin"/>
                <w:i/>
                <w:color w:val="1F497D"/>
                <w:szCs w:val="24"/>
                <w:rtl/>
              </w:rPr>
              <w:t>ارائه کننده خدمات</w:t>
            </w:r>
            <w:r w:rsidR="003476F8" w:rsidRPr="008D3EAD">
              <w:rPr>
                <w:rFonts w:cs="B Nazanin"/>
                <w:b/>
                <w:bCs/>
                <w:i/>
                <w:color w:val="1F497D"/>
                <w:szCs w:val="24"/>
                <w:rtl/>
              </w:rPr>
              <w:t xml:space="preserve"> </w:t>
            </w:r>
            <w:r w:rsidR="003476F8" w:rsidRPr="008D3EAD">
              <w:rPr>
                <w:rFonts w:cs="B Nazanin"/>
                <w:i/>
                <w:color w:val="1F497D"/>
                <w:szCs w:val="24"/>
                <w:rtl/>
              </w:rPr>
              <w:t>مستحق</w:t>
            </w:r>
            <w:r w:rsidR="00E47BF8" w:rsidRPr="008D3EAD">
              <w:rPr>
                <w:rFonts w:cs="B Nazanin"/>
                <w:b/>
                <w:bCs/>
                <w:i/>
                <w:color w:val="1F497D"/>
                <w:szCs w:val="24"/>
                <w:rtl/>
              </w:rPr>
              <w:t xml:space="preserve"> </w:t>
            </w:r>
            <w:r w:rsidR="00E47BF8" w:rsidRPr="008D3EAD">
              <w:rPr>
                <w:rFonts w:cs="B Nazanin"/>
                <w:i/>
                <w:color w:val="1F497D"/>
                <w:szCs w:val="24"/>
                <w:rtl/>
              </w:rPr>
              <w:t>اخذ</w:t>
            </w:r>
            <w:r w:rsidR="00E47BF8" w:rsidRPr="008D3EAD">
              <w:rPr>
                <w:rFonts w:cs="B Nazanin"/>
                <w:b/>
                <w:bCs/>
                <w:i/>
                <w:color w:val="1F497D"/>
                <w:szCs w:val="24"/>
                <w:rtl/>
              </w:rPr>
              <w:t xml:space="preserve"> </w:t>
            </w:r>
            <w:r w:rsidR="003476F8" w:rsidRPr="008D3EAD">
              <w:rPr>
                <w:rFonts w:cs="B Nazanin"/>
                <w:i/>
                <w:color w:val="1F497D"/>
                <w:szCs w:val="24"/>
                <w:rtl/>
              </w:rPr>
              <w:t xml:space="preserve">پرداخت و مصارف اضافی </w:t>
            </w:r>
            <w:r w:rsidR="00D0537A" w:rsidRPr="008D3EAD">
              <w:rPr>
                <w:rFonts w:cs="B Nazanin"/>
                <w:i/>
                <w:color w:val="1F497D"/>
                <w:szCs w:val="24"/>
                <w:rtl/>
              </w:rPr>
              <w:t xml:space="preserve">قابل </w:t>
            </w:r>
            <w:r w:rsidR="003476F8" w:rsidRPr="008D3EAD">
              <w:rPr>
                <w:rFonts w:cs="B Nazanin"/>
                <w:i/>
                <w:color w:val="1F497D"/>
                <w:szCs w:val="24"/>
                <w:rtl/>
              </w:rPr>
              <w:t>پرداخت که بصورت مناسب و لزوم دید در جریان میعاد وقوع حالات غیر مترقبه</w:t>
            </w:r>
            <w:r w:rsidR="00E47BF8" w:rsidRPr="008D3EAD">
              <w:rPr>
                <w:rFonts w:cs="B Nazanin"/>
                <w:i/>
                <w:color w:val="1F497D"/>
                <w:szCs w:val="24"/>
                <w:rtl/>
              </w:rPr>
              <w:t xml:space="preserve"> صورت گرفته</w:t>
            </w:r>
            <w:r w:rsidR="003476F8" w:rsidRPr="008D3EAD">
              <w:rPr>
                <w:rFonts w:cs="B Nazanin"/>
                <w:i/>
                <w:color w:val="1F497D"/>
                <w:szCs w:val="24"/>
                <w:rtl/>
              </w:rPr>
              <w:t>،</w:t>
            </w:r>
            <w:r w:rsidR="00E47BF8" w:rsidRPr="008D3EAD">
              <w:rPr>
                <w:rFonts w:cs="B Nazanin"/>
                <w:i/>
                <w:color w:val="1F497D"/>
                <w:szCs w:val="24"/>
                <w:rtl/>
              </w:rPr>
              <w:t xml:space="preserve"> میباشد.</w:t>
            </w:r>
            <w:r w:rsidR="003476F8" w:rsidRPr="008D3EAD">
              <w:rPr>
                <w:rFonts w:cs="B Nazanin"/>
                <w:i/>
                <w:color w:val="1F497D"/>
                <w:szCs w:val="24"/>
                <w:rtl/>
              </w:rPr>
              <w:t xml:space="preserve">  </w:t>
            </w:r>
          </w:p>
        </w:tc>
      </w:tr>
      <w:tr w:rsidR="00BF75DE" w:rsidRPr="008D3EAD" w:rsidTr="00A27E5A">
        <w:trPr>
          <w:jc w:val="center"/>
        </w:trPr>
        <w:tc>
          <w:tcPr>
            <w:tcW w:w="2160" w:type="dxa"/>
            <w:vMerge/>
          </w:tcPr>
          <w:p w:rsidR="00BF75DE" w:rsidRPr="008D3EAD" w:rsidRDefault="00BF75DE" w:rsidP="00C55738">
            <w:pPr>
              <w:suppressAutoHyphens/>
              <w:bidi/>
              <w:ind w:left="220"/>
              <w:rPr>
                <w:rFonts w:cs="B Nazanin"/>
                <w:b/>
                <w:color w:val="1F497D"/>
                <w:spacing w:val="-2"/>
                <w:sz w:val="22"/>
                <w:szCs w:val="22"/>
                <w:rtl/>
              </w:rPr>
            </w:pPr>
          </w:p>
        </w:tc>
        <w:tc>
          <w:tcPr>
            <w:tcW w:w="7740" w:type="dxa"/>
          </w:tcPr>
          <w:p w:rsidR="00BF75DE" w:rsidRPr="008D3EAD" w:rsidRDefault="00E47BF8" w:rsidP="001E4921">
            <w:pPr>
              <w:pStyle w:val="Sub-ClauseText"/>
              <w:numPr>
                <w:ilvl w:val="1"/>
                <w:numId w:val="66"/>
              </w:numPr>
              <w:tabs>
                <w:tab w:val="right" w:pos="522"/>
              </w:tabs>
              <w:bidi/>
              <w:spacing w:before="0"/>
              <w:ind w:left="220" w:firstLine="0"/>
              <w:rPr>
                <w:rFonts w:cs="B Nazanin"/>
                <w:bCs/>
                <w:i/>
                <w:color w:val="1F497D"/>
                <w:szCs w:val="24"/>
              </w:rPr>
            </w:pPr>
            <w:r w:rsidRPr="008D3EAD">
              <w:rPr>
                <w:rFonts w:cs="B Nazanin"/>
                <w:bCs/>
                <w:i/>
                <w:color w:val="1F497D"/>
                <w:szCs w:val="24"/>
                <w:rtl/>
              </w:rPr>
              <w:t>فسخ قرارداد</w:t>
            </w:r>
          </w:p>
          <w:p w:rsidR="00AD41F0" w:rsidRPr="008D3EAD" w:rsidRDefault="00E47BF8" w:rsidP="001E4921">
            <w:pPr>
              <w:pStyle w:val="Sub-ClauseText"/>
              <w:numPr>
                <w:ilvl w:val="0"/>
                <w:numId w:val="69"/>
              </w:numPr>
              <w:tabs>
                <w:tab w:val="right" w:pos="432"/>
              </w:tabs>
              <w:bidi/>
              <w:spacing w:before="0"/>
              <w:ind w:left="220" w:firstLine="0"/>
              <w:rPr>
                <w:rFonts w:cs="B Nazanin"/>
                <w:color w:val="1F497D"/>
                <w:szCs w:val="24"/>
                <w:lang w:val="en-GB"/>
              </w:rPr>
            </w:pPr>
            <w:r w:rsidRPr="008D3EAD">
              <w:rPr>
                <w:rFonts w:cs="B Nazanin"/>
                <w:bCs/>
                <w:i/>
                <w:color w:val="1F497D"/>
                <w:szCs w:val="24"/>
                <w:rtl/>
              </w:rPr>
              <w:t>از جانب اداره:</w:t>
            </w:r>
            <w:r w:rsidR="00AD41F0" w:rsidRPr="008D3EAD">
              <w:rPr>
                <w:rFonts w:cs="B Nazanin"/>
                <w:bCs/>
                <w:i/>
                <w:color w:val="1F497D"/>
                <w:szCs w:val="24"/>
                <w:rtl/>
              </w:rPr>
              <w:t xml:space="preserve"> </w:t>
            </w:r>
            <w:r w:rsidRPr="008D3EAD">
              <w:rPr>
                <w:rFonts w:cs="B Nazanin"/>
                <w:color w:val="1F497D"/>
                <w:szCs w:val="24"/>
                <w:rtl/>
              </w:rPr>
              <w:t xml:space="preserve">اداره میتواند </w:t>
            </w:r>
            <w:r w:rsidR="00AD41F0" w:rsidRPr="008D3EAD">
              <w:rPr>
                <w:rFonts w:cs="B Nazanin"/>
                <w:color w:val="1F497D"/>
                <w:szCs w:val="24"/>
                <w:rtl/>
              </w:rPr>
              <w:t xml:space="preserve">در صورت وقوع موارد (1) الی (6) ذیل </w:t>
            </w:r>
            <w:r w:rsidRPr="008D3EAD">
              <w:rPr>
                <w:rFonts w:cs="B Nazanin"/>
                <w:color w:val="1F497D"/>
                <w:szCs w:val="24"/>
                <w:rtl/>
              </w:rPr>
              <w:t xml:space="preserve">با ارسال اطلاعیه در جریان حد اقل (30) روز به </w:t>
            </w:r>
            <w:r w:rsidR="001710CA" w:rsidRPr="008D3EAD">
              <w:rPr>
                <w:rFonts w:cs="B Nazanin"/>
                <w:color w:val="1F497D"/>
                <w:szCs w:val="24"/>
                <w:rtl/>
              </w:rPr>
              <w:t>قراردادی</w:t>
            </w:r>
            <w:r w:rsidRPr="008D3EAD">
              <w:rPr>
                <w:rFonts w:cs="B Nazanin"/>
                <w:color w:val="1F497D"/>
                <w:szCs w:val="24"/>
                <w:rtl/>
              </w:rPr>
              <w:t xml:space="preserve">، قرارداد را قسماً یا کلاً فسخ </w:t>
            </w:r>
            <w:r w:rsidR="00AD41F0" w:rsidRPr="008D3EAD">
              <w:rPr>
                <w:rFonts w:cs="B Nazanin"/>
                <w:color w:val="1F497D"/>
                <w:szCs w:val="24"/>
                <w:rtl/>
              </w:rPr>
              <w:t>نماید:</w:t>
            </w:r>
          </w:p>
          <w:p w:rsidR="00E47BF8" w:rsidRPr="008D3EAD" w:rsidRDefault="00AD41F0" w:rsidP="001E4921">
            <w:pPr>
              <w:pStyle w:val="Sub-ClauseText"/>
              <w:numPr>
                <w:ilvl w:val="0"/>
                <w:numId w:val="70"/>
              </w:numPr>
              <w:bidi/>
              <w:spacing w:before="0"/>
              <w:ind w:left="220" w:firstLine="0"/>
              <w:rPr>
                <w:rFonts w:cs="B Nazanin"/>
                <w:color w:val="1F497D"/>
                <w:szCs w:val="24"/>
                <w:lang w:val="en-GB" w:bidi="fa-IR"/>
              </w:rPr>
            </w:pPr>
            <w:r w:rsidRPr="008D3EAD">
              <w:rPr>
                <w:rFonts w:cs="B Nazanin"/>
                <w:color w:val="1F497D"/>
                <w:szCs w:val="24"/>
                <w:rtl/>
              </w:rPr>
              <w:t>درصورت عدم اصلاح ن</w:t>
            </w:r>
            <w:r w:rsidR="003315AB" w:rsidRPr="008D3EAD">
              <w:rPr>
                <w:rFonts w:cs="B Nazanin"/>
                <w:color w:val="1F497D"/>
                <w:szCs w:val="24"/>
                <w:rtl/>
              </w:rPr>
              <w:t>وا</w:t>
            </w:r>
            <w:r w:rsidRPr="008D3EAD">
              <w:rPr>
                <w:rFonts w:cs="B Nazanin"/>
                <w:color w:val="1F497D"/>
                <w:szCs w:val="24"/>
                <w:rtl/>
              </w:rPr>
              <w:t xml:space="preserve">قص </w:t>
            </w:r>
            <w:r w:rsidR="003315AB" w:rsidRPr="008D3EAD">
              <w:rPr>
                <w:rFonts w:cs="B Nazanin"/>
                <w:color w:val="1F497D"/>
                <w:szCs w:val="24"/>
                <w:rtl/>
              </w:rPr>
              <w:t>در</w:t>
            </w:r>
            <w:r w:rsidRPr="008D3EAD">
              <w:rPr>
                <w:rFonts w:cs="B Nazanin"/>
                <w:color w:val="1F497D"/>
                <w:szCs w:val="24"/>
                <w:rtl/>
              </w:rPr>
              <w:t xml:space="preserve">  </w:t>
            </w:r>
            <w:r w:rsidR="00096DD0" w:rsidRPr="008D3EAD">
              <w:rPr>
                <w:rFonts w:cs="B Nazanin"/>
                <w:color w:val="1F497D"/>
                <w:szCs w:val="24"/>
                <w:rtl/>
              </w:rPr>
              <w:t xml:space="preserve">خدمات ارائه شده و </w:t>
            </w:r>
            <w:r w:rsidRPr="008D3EAD">
              <w:rPr>
                <w:rFonts w:cs="B Nazanin"/>
                <w:color w:val="1F497D"/>
                <w:szCs w:val="24"/>
                <w:rtl/>
              </w:rPr>
              <w:t xml:space="preserve">انجام مکلفیت های </w:t>
            </w:r>
            <w:r w:rsidR="00096DD0" w:rsidRPr="008D3EAD">
              <w:rPr>
                <w:rFonts w:cs="B Nazanin"/>
                <w:color w:val="1F497D"/>
                <w:szCs w:val="24"/>
                <w:rtl/>
              </w:rPr>
              <w:t>قراردادی</w:t>
            </w:r>
            <w:r w:rsidRPr="008D3EAD">
              <w:rPr>
                <w:rFonts w:cs="B Nazanin"/>
                <w:color w:val="1F497D"/>
                <w:szCs w:val="24"/>
                <w:rtl/>
              </w:rPr>
              <w:t xml:space="preserve"> در جریان (30) روز بعد از ارسال اطلاعیه یا میعاد دیگری تصدیق شده کتبی اداره؛</w:t>
            </w:r>
          </w:p>
          <w:p w:rsidR="00AD41F0" w:rsidRPr="008D3EAD" w:rsidRDefault="00AD41F0" w:rsidP="001E4921">
            <w:pPr>
              <w:pStyle w:val="Sub-ClauseText"/>
              <w:numPr>
                <w:ilvl w:val="0"/>
                <w:numId w:val="70"/>
              </w:numPr>
              <w:bidi/>
              <w:spacing w:before="0"/>
              <w:ind w:left="220" w:firstLine="0"/>
              <w:rPr>
                <w:rFonts w:cs="B Nazanin"/>
                <w:color w:val="1F497D"/>
                <w:szCs w:val="24"/>
                <w:lang w:val="en-GB" w:bidi="fa-IR"/>
              </w:rPr>
            </w:pPr>
            <w:r w:rsidRPr="008D3EAD">
              <w:rPr>
                <w:rFonts w:cs="B Nazanin"/>
                <w:color w:val="1F497D"/>
                <w:szCs w:val="24"/>
                <w:rtl/>
                <w:lang w:val="en-GB" w:bidi="fa-IR"/>
              </w:rPr>
              <w:t xml:space="preserve">درصورت افلاس یا ورشکستگی  </w:t>
            </w:r>
            <w:r w:rsidR="00096DD0" w:rsidRPr="008D3EAD">
              <w:rPr>
                <w:rFonts w:cs="B Nazanin"/>
                <w:color w:val="1F497D"/>
                <w:szCs w:val="24"/>
                <w:rtl/>
                <w:lang w:val="en-GB" w:bidi="fa-IR"/>
              </w:rPr>
              <w:t>قراردادی</w:t>
            </w:r>
            <w:r w:rsidRPr="008D3EAD">
              <w:rPr>
                <w:rFonts w:cs="B Nazanin"/>
                <w:color w:val="1F497D"/>
                <w:szCs w:val="24"/>
                <w:rtl/>
                <w:lang w:val="en-GB" w:bidi="fa-IR"/>
              </w:rPr>
              <w:t xml:space="preserve">؛ </w:t>
            </w:r>
          </w:p>
          <w:p w:rsidR="00AD41F0" w:rsidRPr="008D3EAD" w:rsidRDefault="00B0731A" w:rsidP="001E4921">
            <w:pPr>
              <w:pStyle w:val="Sub-ClauseText"/>
              <w:numPr>
                <w:ilvl w:val="0"/>
                <w:numId w:val="70"/>
              </w:numPr>
              <w:bidi/>
              <w:spacing w:before="0"/>
              <w:ind w:left="220" w:firstLine="0"/>
              <w:rPr>
                <w:rFonts w:cs="B Nazanin"/>
                <w:color w:val="1F497D"/>
                <w:szCs w:val="24"/>
                <w:lang w:val="en-GB" w:bidi="fa-IR"/>
              </w:rPr>
            </w:pPr>
            <w:r w:rsidRPr="008D3EAD">
              <w:rPr>
                <w:rFonts w:cs="B Nazanin"/>
                <w:color w:val="1F497D"/>
                <w:szCs w:val="24"/>
                <w:rtl/>
                <w:lang w:val="en-GB" w:bidi="fa-IR"/>
              </w:rPr>
              <w:t>در جریان حد اقل (60)</w:t>
            </w:r>
            <w:r w:rsidR="00812E5F" w:rsidRPr="008D3EAD">
              <w:rPr>
                <w:rFonts w:cs="B Nazanin"/>
                <w:color w:val="1F497D"/>
                <w:szCs w:val="24"/>
                <w:rtl/>
                <w:lang w:val="en-GB" w:bidi="fa-IR"/>
              </w:rPr>
              <w:t xml:space="preserve"> روز، </w:t>
            </w:r>
            <w:r w:rsidR="00096DD0" w:rsidRPr="008D3EAD">
              <w:rPr>
                <w:rFonts w:cs="B Nazanin"/>
                <w:color w:val="1F497D"/>
                <w:szCs w:val="24"/>
                <w:rtl/>
                <w:lang w:val="en-GB" w:bidi="fa-IR"/>
              </w:rPr>
              <w:t>قراردادی</w:t>
            </w:r>
            <w:r w:rsidR="00812E5F" w:rsidRPr="008D3EAD">
              <w:rPr>
                <w:rFonts w:cs="B Nazanin"/>
                <w:color w:val="1F497D"/>
                <w:szCs w:val="24"/>
                <w:rtl/>
                <w:lang w:val="en-GB" w:bidi="fa-IR"/>
              </w:rPr>
              <w:t xml:space="preserve"> از ارائه </w:t>
            </w:r>
            <w:r w:rsidRPr="008D3EAD">
              <w:rPr>
                <w:rFonts w:cs="B Nazanin"/>
                <w:color w:val="1F497D"/>
                <w:szCs w:val="24"/>
                <w:rtl/>
                <w:lang w:val="en-GB" w:bidi="fa-IR"/>
              </w:rPr>
              <w:t xml:space="preserve">یک قسمت عمده خدمات به سبب وقوع حالات غیر مترقبه عاجز باشد؛ یا </w:t>
            </w:r>
          </w:p>
          <w:p w:rsidR="00B0731A" w:rsidRPr="008D3EAD" w:rsidRDefault="00B0731A" w:rsidP="001E4921">
            <w:pPr>
              <w:pStyle w:val="Sub-ClauseText"/>
              <w:numPr>
                <w:ilvl w:val="0"/>
                <w:numId w:val="70"/>
              </w:numPr>
              <w:bidi/>
              <w:spacing w:before="0"/>
              <w:ind w:left="220" w:firstLine="0"/>
              <w:rPr>
                <w:rFonts w:cs="B Nazanin"/>
                <w:color w:val="1F497D"/>
                <w:szCs w:val="24"/>
                <w:lang w:val="en-GB" w:bidi="fa-IR"/>
              </w:rPr>
            </w:pPr>
            <w:r w:rsidRPr="008D3EAD">
              <w:rPr>
                <w:rFonts w:cs="B Nazanin"/>
                <w:color w:val="1F497D"/>
                <w:szCs w:val="24"/>
                <w:rtl/>
                <w:lang w:val="en-GB" w:bidi="fa-IR"/>
              </w:rPr>
              <w:t xml:space="preserve">به باور اداره، </w:t>
            </w:r>
            <w:r w:rsidR="00096DD0" w:rsidRPr="008D3EAD">
              <w:rPr>
                <w:rFonts w:cs="B Nazanin"/>
                <w:color w:val="1F497D"/>
                <w:szCs w:val="24"/>
                <w:rtl/>
                <w:lang w:val="en-GB" w:bidi="fa-IR"/>
              </w:rPr>
              <w:t>قراردادی</w:t>
            </w:r>
            <w:r w:rsidRPr="008D3EAD">
              <w:rPr>
                <w:rFonts w:cs="B Nazanin"/>
                <w:color w:val="1F497D"/>
                <w:szCs w:val="24"/>
                <w:rtl/>
                <w:lang w:val="en-GB" w:bidi="fa-IR"/>
              </w:rPr>
              <w:t xml:space="preserve"> در اجرا و تکمیل این قرارداد</w:t>
            </w:r>
            <w:r w:rsidR="00CB5C78" w:rsidRPr="008D3EAD">
              <w:rPr>
                <w:rFonts w:cs="B Nazanin"/>
                <w:color w:val="1F497D"/>
                <w:szCs w:val="24"/>
                <w:rtl/>
                <w:lang w:val="en-GB" w:bidi="fa-IR"/>
              </w:rPr>
              <w:t xml:space="preserve"> </w:t>
            </w:r>
            <w:r w:rsidRPr="008D3EAD">
              <w:rPr>
                <w:rFonts w:cs="B Nazanin"/>
                <w:color w:val="1F497D"/>
                <w:szCs w:val="24"/>
                <w:rtl/>
                <w:lang w:val="en-GB" w:bidi="fa-IR"/>
              </w:rPr>
              <w:t xml:space="preserve">مرتکب فساد و تقلب گردیده است. </w:t>
            </w:r>
          </w:p>
          <w:p w:rsidR="00B0731A" w:rsidRPr="008D3EAD" w:rsidRDefault="00B0731A" w:rsidP="00F11B8D">
            <w:pPr>
              <w:pStyle w:val="ListParagraph"/>
              <w:tabs>
                <w:tab w:val="right" w:pos="378"/>
              </w:tabs>
              <w:bidi/>
              <w:ind w:left="220"/>
              <w:contextualSpacing/>
              <w:jc w:val="both"/>
              <w:outlineLvl w:val="1"/>
              <w:rPr>
                <w:rFonts w:cs="B Nazanin"/>
                <w:color w:val="1F497D"/>
                <w:szCs w:val="24"/>
                <w:lang w:val="en-GB"/>
              </w:rPr>
            </w:pPr>
            <w:r w:rsidRPr="008D3EAD">
              <w:rPr>
                <w:rFonts w:cs="B Nazanin"/>
                <w:color w:val="1F497D"/>
                <w:szCs w:val="24"/>
                <w:rtl/>
                <w:lang w:val="en-GB"/>
              </w:rPr>
              <w:t xml:space="preserve">اداره، داوطلب، قراردادی و قراردادی فرعی مکلف اند اصول عالی اخلاقی را در مراحل داوطلبی و اجرای قرارداد را رعایت نمایند. روی این ملحوظ اصطلاحات آتی مفاهم ذیل را افاده می نمایند: </w:t>
            </w:r>
          </w:p>
          <w:p w:rsidR="00B0731A"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rPr>
            </w:pPr>
            <w:r w:rsidRPr="008D3EAD">
              <w:rPr>
                <w:rFonts w:cs="B Nazanin"/>
                <w:color w:val="1F497D"/>
                <w:szCs w:val="24"/>
                <w:rtl/>
              </w:rPr>
              <w:t xml:space="preserve">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 </w:t>
            </w:r>
          </w:p>
          <w:p w:rsidR="00B0731A"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rPr>
            </w:pPr>
            <w:r w:rsidRPr="008D3EAD">
              <w:rPr>
                <w:rFonts w:cs="B Nazanin"/>
                <w:color w:val="1F497D"/>
                <w:szCs w:val="24"/>
                <w:rtl/>
              </w:rPr>
              <w:t>تقلب: ارتکاب هرگونه فروگذاری به شمول کتمان حقایق که عمداً و یا سهواً به منظور اغفال کارمندان تدارکات و مدیریت قرارداد جهت حصول منفعت مالی</w:t>
            </w:r>
            <w:r w:rsidR="00812E5F" w:rsidRPr="008D3EAD">
              <w:rPr>
                <w:rFonts w:cs="B Nazanin"/>
                <w:color w:val="1F497D"/>
                <w:szCs w:val="24"/>
                <w:rtl/>
              </w:rPr>
              <w:t xml:space="preserve"> و غیر مالی و یا اجتناب از انجام</w:t>
            </w:r>
            <w:r w:rsidRPr="008D3EAD">
              <w:rPr>
                <w:rFonts w:cs="B Nazanin"/>
                <w:color w:val="1F497D"/>
                <w:szCs w:val="24"/>
                <w:rtl/>
              </w:rPr>
              <w:t xml:space="preserve"> مکلفیت ها صورت گیرد. </w:t>
            </w:r>
          </w:p>
          <w:p w:rsidR="00B0731A"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rPr>
            </w:pPr>
            <w:r w:rsidRPr="008D3EAD">
              <w:rPr>
                <w:rFonts w:cs="B Nazanin"/>
                <w:color w:val="1F497D"/>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p>
          <w:p w:rsidR="00B0731A"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rPr>
            </w:pPr>
            <w:r w:rsidRPr="008D3EAD">
              <w:rPr>
                <w:rFonts w:cs="B Nazanin"/>
                <w:color w:val="1F497D"/>
                <w:szCs w:val="24"/>
                <w:rtl/>
              </w:rPr>
              <w:t xml:space="preserve">اجبار: </w:t>
            </w:r>
            <w:r w:rsidRPr="008D3EAD">
              <w:rPr>
                <w:rFonts w:cs="B Nazanin"/>
                <w:color w:val="1F497D"/>
                <w:szCs w:val="24"/>
                <w:rtl/>
                <w:lang w:bidi="fa-IR"/>
              </w:rPr>
              <w:t xml:space="preserve">عبارت از </w:t>
            </w:r>
            <w:r w:rsidRPr="008D3EAD">
              <w:rPr>
                <w:rFonts w:cs="B Nazanin"/>
                <w:color w:val="1F497D"/>
                <w:szCs w:val="24"/>
                <w:rtl/>
              </w:rPr>
              <w:t>تهدید و یا ضرر رسانیدن به کارمندان تدارکات و مدیریت قرارداد و یا سایر</w:t>
            </w:r>
            <w:r w:rsidR="00CB5C78" w:rsidRPr="008D3EAD">
              <w:rPr>
                <w:rFonts w:cs="B Nazanin"/>
                <w:color w:val="1F497D"/>
                <w:szCs w:val="24"/>
                <w:rtl/>
              </w:rPr>
              <w:t xml:space="preserve"> </w:t>
            </w:r>
            <w:r w:rsidRPr="008D3EAD">
              <w:rPr>
                <w:rFonts w:cs="B Nazanin"/>
                <w:color w:val="1F497D"/>
                <w:szCs w:val="24"/>
                <w:rtl/>
              </w:rPr>
              <w:t>داوطلبان به منظور تحت تاثیر قراردادن اعمال آنان به صورت مستقیم یا غیر مستقیم می باشد.</w:t>
            </w:r>
          </w:p>
          <w:p w:rsidR="00BC7B72"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rPr>
            </w:pPr>
            <w:r w:rsidRPr="008D3EAD">
              <w:rPr>
                <w:rFonts w:cs="B Nazanin"/>
                <w:color w:val="1F497D"/>
                <w:szCs w:val="24"/>
                <w:rtl/>
              </w:rPr>
              <w:t xml:space="preserve">ایجاد </w:t>
            </w:r>
            <w:r w:rsidRPr="008D3EAD">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p>
          <w:p w:rsidR="00BC7B72"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bidi="fa-IR"/>
              </w:rPr>
            </w:pPr>
            <w:r w:rsidRPr="008D3EAD">
              <w:rPr>
                <w:rFonts w:cs="B Nazanin"/>
                <w:color w:val="1F497D"/>
                <w:szCs w:val="24"/>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p>
          <w:p w:rsidR="00BC7B72" w:rsidRPr="008D3EAD" w:rsidRDefault="00492AE5" w:rsidP="00E36E9C">
            <w:pPr>
              <w:pStyle w:val="ListParagraph"/>
              <w:numPr>
                <w:ilvl w:val="0"/>
                <w:numId w:val="90"/>
              </w:numPr>
              <w:bidi/>
              <w:ind w:left="220" w:firstLine="0"/>
              <w:contextualSpacing/>
              <w:jc w:val="both"/>
              <w:outlineLvl w:val="1"/>
              <w:rPr>
                <w:rFonts w:cs="B Nazanin"/>
                <w:color w:val="1F497D"/>
                <w:szCs w:val="24"/>
                <w:lang w:val="en-GB" w:bidi="fa-IR"/>
              </w:rPr>
            </w:pPr>
            <w:r w:rsidRPr="008D3EAD">
              <w:rPr>
                <w:rFonts w:cs="B Nazanin"/>
                <w:color w:val="1F497D"/>
                <w:szCs w:val="24"/>
                <w:rtl/>
              </w:rPr>
              <w:t>ا</w:t>
            </w:r>
            <w:r w:rsidR="00B0731A" w:rsidRPr="008D3EAD">
              <w:rPr>
                <w:rFonts w:cs="B Nazanin"/>
                <w:color w:val="1F497D"/>
                <w:szCs w:val="24"/>
                <w:rtl/>
              </w:rPr>
              <w:t xml:space="preserve">داره در صورت ارتکاب فساد، تقلب، تبانی، اجبار و اخلال در مراحل تدارکات توسط کارمند اداره ، موضوع را در اسرع وقت به مراجع ذیربط ارجاع می نماید.  </w:t>
            </w:r>
          </w:p>
          <w:p w:rsidR="00B0731A"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bidi="fa-IR"/>
              </w:rPr>
            </w:pPr>
            <w:r w:rsidRPr="008D3EAD">
              <w:rPr>
                <w:rFonts w:cs="B Nazanin"/>
                <w:color w:val="1F497D"/>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rsidR="00B0731A" w:rsidRPr="008D3EAD" w:rsidRDefault="00B0731A" w:rsidP="00E36E9C">
            <w:pPr>
              <w:pStyle w:val="ListParagraph"/>
              <w:numPr>
                <w:ilvl w:val="0"/>
                <w:numId w:val="90"/>
              </w:numPr>
              <w:bidi/>
              <w:ind w:left="220" w:firstLine="0"/>
              <w:contextualSpacing/>
              <w:jc w:val="both"/>
              <w:outlineLvl w:val="1"/>
              <w:rPr>
                <w:rFonts w:cs="B Nazanin"/>
                <w:color w:val="1F497D"/>
                <w:szCs w:val="24"/>
                <w:lang w:val="en-GB" w:bidi="fa-IR"/>
              </w:rPr>
            </w:pPr>
            <w:r w:rsidRPr="008D3EAD">
              <w:rPr>
                <w:rFonts w:cs="B Nazanin"/>
                <w:color w:val="1F497D"/>
                <w:szCs w:val="24"/>
                <w:rtl/>
              </w:rPr>
              <w:t xml:space="preserve">داوطلب، قراردادی و قراردادی فرعی مکلف است، زمینه تفتیش و بررسی </w:t>
            </w:r>
            <w:r w:rsidRPr="008D3EAD">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p>
          <w:p w:rsidR="00087FA9" w:rsidRPr="008D3EAD" w:rsidRDefault="00087FA9" w:rsidP="001E4921">
            <w:pPr>
              <w:pStyle w:val="Sub-ClauseText"/>
              <w:numPr>
                <w:ilvl w:val="0"/>
                <w:numId w:val="69"/>
              </w:numPr>
              <w:tabs>
                <w:tab w:val="right" w:pos="432"/>
              </w:tabs>
              <w:bidi/>
              <w:spacing w:before="0"/>
              <w:ind w:left="220" w:firstLine="0"/>
              <w:rPr>
                <w:rFonts w:cs="B Nazanin"/>
                <w:b/>
                <w:i/>
                <w:color w:val="1F497D"/>
                <w:szCs w:val="24"/>
              </w:rPr>
            </w:pPr>
            <w:r w:rsidRPr="008D3EAD">
              <w:rPr>
                <w:rFonts w:cs="B Nazanin"/>
                <w:b/>
                <w:bCs/>
                <w:color w:val="1F497D"/>
                <w:szCs w:val="24"/>
                <w:rtl/>
                <w:lang w:val="en-GB" w:bidi="fa-IR"/>
              </w:rPr>
              <w:t>پرداخت بمحض فسخ قرارداد</w:t>
            </w:r>
            <w:r w:rsidRPr="008D3EAD">
              <w:rPr>
                <w:rFonts w:cs="B Nazanin"/>
                <w:color w:val="1F497D"/>
                <w:szCs w:val="24"/>
                <w:rtl/>
                <w:lang w:val="en-GB" w:bidi="fa-IR"/>
              </w:rPr>
              <w:t xml:space="preserve">: بمحض فسخ قرارداد مطابق </w:t>
            </w:r>
            <w:r w:rsidR="00F70DED" w:rsidRPr="008D3EAD">
              <w:rPr>
                <w:rFonts w:cs="B Nazanin"/>
                <w:color w:val="1F497D"/>
                <w:szCs w:val="24"/>
                <w:rtl/>
                <w:lang w:val="en-GB" w:bidi="fa-IR"/>
              </w:rPr>
              <w:t>جز 1 بند 2 ماده 2 یا جز 2 بند 6 ماده 2</w:t>
            </w:r>
            <w:r w:rsidR="003315AB" w:rsidRPr="008D3EAD">
              <w:rPr>
                <w:rFonts w:cs="B Nazanin"/>
                <w:color w:val="1F497D"/>
                <w:szCs w:val="24"/>
                <w:rtl/>
                <w:lang w:val="en-GB" w:bidi="fa-IR"/>
              </w:rPr>
              <w:t xml:space="preserve"> </w:t>
            </w:r>
            <w:r w:rsidR="00F70DED" w:rsidRPr="008D3EAD">
              <w:rPr>
                <w:rFonts w:cs="B Nazanin"/>
                <w:color w:val="1F497D"/>
                <w:szCs w:val="24"/>
                <w:rtl/>
                <w:lang w:val="en-GB" w:bidi="fa-IR"/>
              </w:rPr>
              <w:t xml:space="preserve"> </w:t>
            </w:r>
            <w:r w:rsidR="00F70DED" w:rsidRPr="008D3EAD">
              <w:rPr>
                <w:rFonts w:cs="B Nazanin"/>
                <w:b/>
                <w:bCs/>
                <w:i/>
                <w:iCs/>
                <w:color w:val="1F497D"/>
                <w:szCs w:val="24"/>
                <w:rtl/>
                <w:lang w:val="en-GB" w:bidi="fa-IR"/>
              </w:rPr>
              <w:t>شرایط عمومی قرارداد</w:t>
            </w:r>
            <w:r w:rsidR="00F70DED" w:rsidRPr="008D3EAD">
              <w:rPr>
                <w:rFonts w:cs="B Nazanin"/>
                <w:color w:val="1F497D"/>
                <w:szCs w:val="24"/>
                <w:rtl/>
                <w:lang w:val="en-GB" w:bidi="fa-IR"/>
              </w:rPr>
              <w:t xml:space="preserve">، اداره پرداخت های ذیل را به </w:t>
            </w:r>
            <w:r w:rsidR="00096DD0" w:rsidRPr="008D3EAD">
              <w:rPr>
                <w:rFonts w:cs="B Nazanin"/>
                <w:color w:val="1F497D"/>
                <w:szCs w:val="24"/>
                <w:rtl/>
                <w:lang w:val="en-GB" w:bidi="fa-IR"/>
              </w:rPr>
              <w:t>قراردادی</w:t>
            </w:r>
            <w:r w:rsidR="00F70DED" w:rsidRPr="008D3EAD">
              <w:rPr>
                <w:rFonts w:cs="B Nazanin"/>
                <w:color w:val="1F497D"/>
                <w:szCs w:val="24"/>
                <w:rtl/>
                <w:lang w:val="en-GB" w:bidi="fa-IR"/>
              </w:rPr>
              <w:t xml:space="preserve"> انجام میدهد:</w:t>
            </w:r>
          </w:p>
          <w:p w:rsidR="00F70DED" w:rsidRPr="008D3EAD" w:rsidRDefault="00F70DED" w:rsidP="001E4921">
            <w:pPr>
              <w:pStyle w:val="Sub-ClauseText"/>
              <w:numPr>
                <w:ilvl w:val="0"/>
                <w:numId w:val="71"/>
              </w:numPr>
              <w:tabs>
                <w:tab w:val="right" w:pos="432"/>
              </w:tabs>
              <w:bidi/>
              <w:spacing w:before="0"/>
              <w:ind w:left="220" w:firstLine="0"/>
              <w:rPr>
                <w:rFonts w:cs="B Nazanin"/>
                <w:i/>
                <w:color w:val="1F497D"/>
                <w:szCs w:val="24"/>
                <w:rtl/>
              </w:rPr>
            </w:pPr>
            <w:r w:rsidRPr="008D3EAD">
              <w:rPr>
                <w:rFonts w:cs="B Nazanin"/>
                <w:color w:val="1F497D"/>
                <w:szCs w:val="24"/>
                <w:rtl/>
                <w:lang w:val="en-GB" w:bidi="fa-IR"/>
              </w:rPr>
              <w:t xml:space="preserve">حق الزحمه مطابق ماده 6 برای خدمات که بصورت </w:t>
            </w:r>
            <w:r w:rsidR="00096DD0" w:rsidRPr="008D3EAD">
              <w:rPr>
                <w:rFonts w:cs="B Nazanin"/>
                <w:color w:val="1F497D"/>
                <w:szCs w:val="24"/>
                <w:rtl/>
                <w:lang w:val="en-GB" w:bidi="fa-IR"/>
              </w:rPr>
              <w:t>قناعت</w:t>
            </w:r>
            <w:r w:rsidRPr="008D3EAD">
              <w:rPr>
                <w:rFonts w:cs="B Nazanin"/>
                <w:color w:val="1F497D"/>
                <w:szCs w:val="24"/>
                <w:rtl/>
                <w:lang w:val="en-GB" w:bidi="fa-IR"/>
              </w:rPr>
              <w:t xml:space="preserve"> بخش قبل از تاریخ فسخ قرارداد انجام شده باشد</w:t>
            </w:r>
            <w:r w:rsidR="00EA038C" w:rsidRPr="008D3EAD">
              <w:rPr>
                <w:rFonts w:cs="B Nazanin"/>
                <w:color w:val="1F497D"/>
                <w:szCs w:val="24"/>
                <w:rtl/>
                <w:lang w:val="en-GB" w:bidi="fa-IR"/>
              </w:rPr>
              <w:t>.</w:t>
            </w:r>
          </w:p>
        </w:tc>
      </w:tr>
      <w:tr w:rsidR="004B5FF3" w:rsidRPr="008D3EAD" w:rsidTr="00A27E5A">
        <w:trPr>
          <w:jc w:val="center"/>
        </w:trPr>
        <w:tc>
          <w:tcPr>
            <w:tcW w:w="2160" w:type="dxa"/>
          </w:tcPr>
          <w:p w:rsidR="004B5FF3" w:rsidRPr="008D3EAD" w:rsidRDefault="009C317B" w:rsidP="00C55738">
            <w:pPr>
              <w:suppressAutoHyphens/>
              <w:bidi/>
              <w:ind w:left="220"/>
              <w:rPr>
                <w:rFonts w:cs="B Nazanin"/>
                <w:b/>
                <w:color w:val="1F497D"/>
                <w:spacing w:val="-2"/>
                <w:sz w:val="28"/>
                <w:szCs w:val="28"/>
              </w:rPr>
            </w:pPr>
            <w:r w:rsidRPr="008D3EAD">
              <w:rPr>
                <w:rFonts w:cs="B Nazanin"/>
                <w:b/>
                <w:bCs/>
                <w:color w:val="1F497D"/>
                <w:spacing w:val="-4"/>
                <w:szCs w:val="24"/>
                <w:rtl/>
                <w:lang w:val="en-GB" w:bidi="fa-IR"/>
              </w:rPr>
              <w:t>ماده 3 -</w:t>
            </w:r>
            <w:r w:rsidRPr="008D3EAD">
              <w:rPr>
                <w:rFonts w:cs="B Nazanin"/>
                <w:color w:val="1F497D"/>
                <w:spacing w:val="-4"/>
                <w:szCs w:val="24"/>
                <w:rtl/>
                <w:lang w:val="en-GB" w:bidi="fa-IR"/>
              </w:rPr>
              <w:t xml:space="preserve"> </w:t>
            </w:r>
            <w:r w:rsidRPr="008D3EAD">
              <w:rPr>
                <w:rFonts w:cs="B Nazanin"/>
                <w:b/>
                <w:bCs/>
                <w:color w:val="1F497D"/>
                <w:spacing w:val="-4"/>
                <w:szCs w:val="24"/>
                <w:rtl/>
                <w:lang w:val="en-GB" w:bidi="fa-IR"/>
              </w:rPr>
              <w:t xml:space="preserve">مکلفیت های </w:t>
            </w:r>
            <w:r w:rsidR="00096DD0" w:rsidRPr="008D3EAD">
              <w:rPr>
                <w:rFonts w:cs="B Nazanin"/>
                <w:b/>
                <w:bCs/>
                <w:color w:val="1F497D"/>
                <w:spacing w:val="-4"/>
                <w:szCs w:val="24"/>
                <w:rtl/>
                <w:lang w:val="en-GB" w:bidi="fa-IR"/>
              </w:rPr>
              <w:t>قراردادی</w:t>
            </w:r>
          </w:p>
        </w:tc>
        <w:tc>
          <w:tcPr>
            <w:tcW w:w="7740" w:type="dxa"/>
          </w:tcPr>
          <w:p w:rsidR="00FD36E1" w:rsidRPr="008D3EAD" w:rsidRDefault="0081414E" w:rsidP="00F11B8D">
            <w:pPr>
              <w:tabs>
                <w:tab w:val="right" w:pos="432"/>
                <w:tab w:val="right" w:pos="522"/>
              </w:tabs>
              <w:suppressAutoHyphens/>
              <w:bidi/>
              <w:ind w:left="220"/>
              <w:jc w:val="both"/>
              <w:rPr>
                <w:rFonts w:cs="B Nazanin"/>
                <w:color w:val="1F497D"/>
                <w:spacing w:val="-4"/>
                <w:szCs w:val="24"/>
                <w:lang w:val="en-GB" w:bidi="fa-IR"/>
              </w:rPr>
            </w:pPr>
            <w:r w:rsidRPr="008D3EAD">
              <w:rPr>
                <w:rFonts w:cs="B Nazanin"/>
                <w:color w:val="1F497D"/>
                <w:spacing w:val="-4"/>
                <w:szCs w:val="24"/>
                <w:rtl/>
                <w:lang w:val="en-GB" w:bidi="fa-IR"/>
              </w:rPr>
              <w:t xml:space="preserve">3.1 </w:t>
            </w:r>
            <w:r w:rsidR="00E10AB2" w:rsidRPr="008D3EAD">
              <w:rPr>
                <w:rFonts w:cs="B Nazanin"/>
                <w:color w:val="1F497D"/>
                <w:spacing w:val="-4"/>
                <w:szCs w:val="24"/>
                <w:rtl/>
                <w:lang w:val="en-GB" w:bidi="fa-IR"/>
              </w:rPr>
              <w:t xml:space="preserve">   </w:t>
            </w:r>
            <w:r w:rsidR="009C317B" w:rsidRPr="008D3EAD">
              <w:rPr>
                <w:rFonts w:cs="B Nazanin"/>
                <w:b/>
                <w:bCs/>
                <w:color w:val="1F497D"/>
                <w:spacing w:val="-4"/>
                <w:szCs w:val="24"/>
                <w:rtl/>
                <w:lang w:val="en-GB" w:bidi="fa-IR"/>
              </w:rPr>
              <w:t>عمومیات:</w:t>
            </w:r>
            <w:r w:rsidR="009C317B" w:rsidRPr="008D3EAD">
              <w:rPr>
                <w:rFonts w:cs="B Nazanin"/>
                <w:color w:val="1F497D"/>
                <w:spacing w:val="-4"/>
                <w:szCs w:val="24"/>
                <w:rtl/>
                <w:lang w:val="en-GB" w:bidi="fa-IR"/>
              </w:rPr>
              <w:t xml:space="preserve"> </w:t>
            </w:r>
            <w:r w:rsidR="00E10AB2" w:rsidRPr="008D3EAD">
              <w:rPr>
                <w:rFonts w:cs="B Nazanin"/>
                <w:color w:val="1F497D"/>
                <w:spacing w:val="-4"/>
                <w:szCs w:val="24"/>
                <w:rtl/>
                <w:lang w:val="en-GB" w:bidi="fa-IR"/>
              </w:rPr>
              <w:t>قراردادی</w:t>
            </w:r>
            <w:r w:rsidR="000C12A7" w:rsidRPr="008D3EAD">
              <w:rPr>
                <w:rFonts w:cs="B Nazanin"/>
                <w:color w:val="1F497D"/>
                <w:spacing w:val="-4"/>
                <w:szCs w:val="24"/>
                <w:rtl/>
                <w:lang w:val="en-GB" w:bidi="fa-IR"/>
              </w:rPr>
              <w:t>، خدمات</w:t>
            </w:r>
            <w:r w:rsidR="00A46658" w:rsidRPr="008D3EAD">
              <w:rPr>
                <w:rFonts w:cs="B Nazanin"/>
                <w:color w:val="1F497D"/>
                <w:spacing w:val="-4"/>
                <w:szCs w:val="24"/>
                <w:rtl/>
                <w:lang w:val="en-GB" w:bidi="fa-IR"/>
              </w:rPr>
              <w:t xml:space="preserve"> را در مطابقت به مشخصا</w:t>
            </w:r>
            <w:r w:rsidR="00234DA5" w:rsidRPr="008D3EAD">
              <w:rPr>
                <w:rFonts w:cs="B Nazanin"/>
                <w:color w:val="1F497D"/>
                <w:spacing w:val="-4"/>
                <w:szCs w:val="24"/>
                <w:rtl/>
                <w:lang w:val="en-GB" w:bidi="fa-IR"/>
              </w:rPr>
              <w:t>ت و جدول فعالیت ها با تلاش مناسب</w:t>
            </w:r>
            <w:r w:rsidR="00A46658" w:rsidRPr="008D3EAD">
              <w:rPr>
                <w:rFonts w:cs="B Nazanin"/>
                <w:color w:val="1F497D"/>
                <w:spacing w:val="-4"/>
                <w:szCs w:val="24"/>
                <w:rtl/>
                <w:lang w:val="en-GB" w:bidi="fa-IR"/>
              </w:rPr>
              <w:t xml:space="preserve">، </w:t>
            </w:r>
            <w:r w:rsidR="00096DD0" w:rsidRPr="008D3EAD">
              <w:rPr>
                <w:rFonts w:cs="B Nazanin"/>
                <w:color w:val="1F497D"/>
                <w:spacing w:val="-4"/>
                <w:szCs w:val="24"/>
                <w:rtl/>
                <w:lang w:val="en-GB" w:bidi="fa-IR"/>
              </w:rPr>
              <w:t>تامین مفیدیت</w:t>
            </w:r>
            <w:r w:rsidR="00A46658" w:rsidRPr="008D3EAD">
              <w:rPr>
                <w:rFonts w:cs="B Nazanin"/>
                <w:color w:val="1F497D"/>
                <w:spacing w:val="-4"/>
                <w:szCs w:val="24"/>
                <w:rtl/>
                <w:lang w:val="en-GB" w:bidi="fa-IR"/>
              </w:rPr>
              <w:t xml:space="preserve"> و</w:t>
            </w:r>
            <w:r w:rsidR="003315AB" w:rsidRPr="008D3EAD">
              <w:rPr>
                <w:rFonts w:cs="B Nazanin"/>
                <w:color w:val="1F497D"/>
                <w:spacing w:val="-4"/>
                <w:szCs w:val="24"/>
                <w:rtl/>
                <w:lang w:val="en-GB" w:bidi="fa-IR"/>
              </w:rPr>
              <w:t xml:space="preserve"> </w:t>
            </w:r>
            <w:r w:rsidR="00A46658" w:rsidRPr="008D3EAD">
              <w:rPr>
                <w:rFonts w:cs="B Nazanin"/>
                <w:color w:val="1F497D"/>
                <w:spacing w:val="-4"/>
                <w:szCs w:val="24"/>
                <w:rtl/>
                <w:lang w:val="en-GB" w:bidi="fa-IR"/>
              </w:rPr>
              <w:t xml:space="preserve"> اقتصادی </w:t>
            </w:r>
            <w:r w:rsidR="00096DD0" w:rsidRPr="008D3EAD">
              <w:rPr>
                <w:rFonts w:cs="B Nazanin"/>
                <w:color w:val="1F497D"/>
                <w:spacing w:val="-4"/>
                <w:szCs w:val="24"/>
                <w:rtl/>
                <w:lang w:val="en-GB" w:bidi="fa-IR"/>
              </w:rPr>
              <w:t xml:space="preserve">بودن </w:t>
            </w:r>
            <w:r w:rsidR="00234DA5" w:rsidRPr="008D3EAD">
              <w:rPr>
                <w:rFonts w:cs="B Nazanin"/>
                <w:color w:val="1F497D"/>
                <w:spacing w:val="-4"/>
                <w:szCs w:val="24"/>
                <w:rtl/>
                <w:lang w:val="en-GB" w:bidi="fa-IR"/>
              </w:rPr>
              <w:t xml:space="preserve">مطابق </w:t>
            </w:r>
            <w:r w:rsidR="00096DD0" w:rsidRPr="008D3EAD">
              <w:rPr>
                <w:rFonts w:cs="B Nazanin"/>
                <w:color w:val="1F497D"/>
                <w:spacing w:val="-4"/>
                <w:szCs w:val="24"/>
                <w:rtl/>
                <w:lang w:val="en-GB" w:bidi="fa-IR"/>
              </w:rPr>
              <w:t>به شیوه ها و اجراآت</w:t>
            </w:r>
            <w:r w:rsidR="00234DA5" w:rsidRPr="008D3EAD">
              <w:rPr>
                <w:rFonts w:cs="B Nazanin"/>
                <w:color w:val="1F497D"/>
                <w:spacing w:val="-4"/>
                <w:szCs w:val="24"/>
                <w:rtl/>
                <w:lang w:val="en-GB" w:bidi="fa-IR"/>
              </w:rPr>
              <w:t xml:space="preserve"> مسلکی و با </w:t>
            </w:r>
            <w:r w:rsidR="00096DD0" w:rsidRPr="008D3EAD">
              <w:rPr>
                <w:rFonts w:cs="B Nazanin"/>
                <w:color w:val="1F497D"/>
                <w:spacing w:val="-4"/>
                <w:szCs w:val="24"/>
                <w:rtl/>
                <w:lang w:val="en-GB" w:bidi="fa-IR"/>
              </w:rPr>
              <w:t>رعایت</w:t>
            </w:r>
            <w:r w:rsidR="00234DA5" w:rsidRPr="008D3EAD">
              <w:rPr>
                <w:rFonts w:cs="B Nazanin"/>
                <w:color w:val="1F497D"/>
                <w:spacing w:val="-4"/>
                <w:szCs w:val="24"/>
                <w:rtl/>
                <w:lang w:val="en-GB" w:bidi="fa-IR"/>
              </w:rPr>
              <w:t xml:space="preserve"> </w:t>
            </w:r>
            <w:r w:rsidR="00096DD0" w:rsidRPr="008D3EAD">
              <w:rPr>
                <w:rFonts w:cs="B Nazanin"/>
                <w:color w:val="1F497D"/>
                <w:spacing w:val="-4"/>
                <w:szCs w:val="24"/>
                <w:rtl/>
                <w:lang w:val="en-GB" w:bidi="fa-IR"/>
              </w:rPr>
              <w:t>شیوه سالم مدیریت</w:t>
            </w:r>
            <w:r w:rsidR="00234DA5" w:rsidRPr="008D3EAD">
              <w:rPr>
                <w:rFonts w:cs="B Nazanin"/>
                <w:color w:val="1F497D"/>
                <w:spacing w:val="-4"/>
                <w:szCs w:val="24"/>
                <w:rtl/>
                <w:lang w:val="en-GB" w:bidi="fa-IR"/>
              </w:rPr>
              <w:t xml:space="preserve"> و کار برد </w:t>
            </w:r>
            <w:r w:rsidR="00A46658" w:rsidRPr="008D3EAD">
              <w:rPr>
                <w:rFonts w:cs="B Nazanin"/>
                <w:color w:val="1F497D"/>
                <w:spacing w:val="-4"/>
                <w:szCs w:val="24"/>
                <w:rtl/>
                <w:lang w:val="en-GB" w:bidi="fa-IR"/>
              </w:rPr>
              <w:t xml:space="preserve">تکنالوژی مناسب </w:t>
            </w:r>
            <w:r w:rsidR="00096DD0" w:rsidRPr="008D3EAD">
              <w:rPr>
                <w:rFonts w:cs="B Nazanin"/>
                <w:color w:val="1F497D"/>
                <w:spacing w:val="-4"/>
                <w:szCs w:val="24"/>
                <w:rtl/>
                <w:lang w:val="en-GB" w:bidi="fa-IR"/>
              </w:rPr>
              <w:t xml:space="preserve">و </w:t>
            </w:r>
            <w:r w:rsidR="00A46658" w:rsidRPr="008D3EAD">
              <w:rPr>
                <w:rFonts w:cs="B Nazanin"/>
                <w:color w:val="1F497D"/>
                <w:spacing w:val="-4"/>
                <w:szCs w:val="24"/>
                <w:rtl/>
                <w:lang w:val="en-GB" w:bidi="fa-IR"/>
              </w:rPr>
              <w:t>پیشرفته  و</w:t>
            </w:r>
            <w:r w:rsidR="00096DD0" w:rsidRPr="008D3EAD">
              <w:rPr>
                <w:rFonts w:cs="B Nazanin"/>
                <w:color w:val="1F497D"/>
                <w:spacing w:val="-4"/>
                <w:szCs w:val="24"/>
                <w:rtl/>
                <w:lang w:val="en-GB" w:bidi="fa-IR"/>
              </w:rPr>
              <w:t xml:space="preserve"> به شیوه مصئون</w:t>
            </w:r>
            <w:r w:rsidR="00234DA5" w:rsidRPr="008D3EAD">
              <w:rPr>
                <w:rFonts w:cs="B Nazanin"/>
                <w:color w:val="1F497D"/>
                <w:spacing w:val="-4"/>
                <w:szCs w:val="24"/>
                <w:rtl/>
                <w:lang w:val="en-GB" w:bidi="fa-IR"/>
              </w:rPr>
              <w:t xml:space="preserve">، ارائه می نماید. </w:t>
            </w:r>
            <w:r w:rsidR="00A46658" w:rsidRPr="008D3EAD">
              <w:rPr>
                <w:rFonts w:cs="B Nazanin"/>
                <w:color w:val="1F497D"/>
                <w:spacing w:val="-4"/>
                <w:szCs w:val="24"/>
                <w:rtl/>
                <w:lang w:val="en-GB" w:bidi="fa-IR"/>
              </w:rPr>
              <w:t xml:space="preserve"> </w:t>
            </w:r>
            <w:r w:rsidR="00096DD0" w:rsidRPr="008D3EAD">
              <w:rPr>
                <w:rFonts w:cs="B Nazanin"/>
                <w:color w:val="1F497D"/>
                <w:spacing w:val="-4"/>
                <w:szCs w:val="24"/>
                <w:rtl/>
                <w:lang w:val="en-GB" w:bidi="fa-IR"/>
              </w:rPr>
              <w:t xml:space="preserve">قراردادی </w:t>
            </w:r>
            <w:r w:rsidR="00234DA5" w:rsidRPr="008D3EAD">
              <w:rPr>
                <w:rFonts w:cs="B Nazanin"/>
                <w:color w:val="1F497D"/>
                <w:spacing w:val="-4"/>
                <w:szCs w:val="24"/>
                <w:rtl/>
                <w:lang w:val="en-GB" w:bidi="fa-IR"/>
              </w:rPr>
              <w:t xml:space="preserve">در انجام این قرارداد منحیث مشاور وفادار به اداره عمل نموده و هر زمان در هر معامله با قراردادی فرعی یا جانب سوم  منافع مشروع اداره را حمایت و تامین مینماید. </w:t>
            </w:r>
          </w:p>
        </w:tc>
      </w:tr>
      <w:tr w:rsidR="00D73615" w:rsidRPr="008D3EAD" w:rsidTr="00A27E5A">
        <w:trPr>
          <w:jc w:val="center"/>
        </w:trPr>
        <w:tc>
          <w:tcPr>
            <w:tcW w:w="2160" w:type="dxa"/>
            <w:vMerge w:val="restart"/>
          </w:tcPr>
          <w:p w:rsidR="00D73615" w:rsidRPr="008D3EAD" w:rsidRDefault="00D73615" w:rsidP="00C55738">
            <w:pPr>
              <w:suppressAutoHyphens/>
              <w:bidi/>
              <w:ind w:left="220"/>
              <w:rPr>
                <w:rFonts w:cs="B Nazanin"/>
                <w:color w:val="1F497D"/>
                <w:spacing w:val="-4"/>
                <w:szCs w:val="24"/>
                <w:rtl/>
                <w:lang w:val="en-GB" w:bidi="fa-IR"/>
              </w:rPr>
            </w:pPr>
          </w:p>
        </w:tc>
        <w:tc>
          <w:tcPr>
            <w:tcW w:w="7740" w:type="dxa"/>
          </w:tcPr>
          <w:p w:rsidR="00D73615" w:rsidRPr="008D3EAD" w:rsidRDefault="00D73615" w:rsidP="00F11B8D">
            <w:pPr>
              <w:numPr>
                <w:ilvl w:val="1"/>
                <w:numId w:val="53"/>
              </w:numPr>
              <w:tabs>
                <w:tab w:val="right" w:pos="522"/>
              </w:tabs>
              <w:suppressAutoHyphens/>
              <w:bidi/>
              <w:ind w:left="220" w:firstLine="0"/>
              <w:jc w:val="both"/>
              <w:rPr>
                <w:rFonts w:cs="B Nazanin"/>
                <w:b/>
                <w:bCs/>
                <w:color w:val="1F497D"/>
                <w:spacing w:val="-4"/>
                <w:szCs w:val="24"/>
                <w:rtl/>
                <w:lang w:val="en-GB" w:bidi="fa-IR"/>
              </w:rPr>
            </w:pPr>
            <w:r w:rsidRPr="008D3EAD">
              <w:rPr>
                <w:rFonts w:cs="B Nazanin"/>
                <w:b/>
                <w:bCs/>
                <w:color w:val="1F497D"/>
                <w:spacing w:val="-4"/>
                <w:szCs w:val="24"/>
                <w:rtl/>
                <w:lang w:val="en-GB" w:bidi="fa-IR"/>
              </w:rPr>
              <w:t xml:space="preserve">تضاد منافع : </w:t>
            </w:r>
          </w:p>
          <w:p w:rsidR="00D73615" w:rsidRPr="008D3EAD" w:rsidRDefault="00D73615" w:rsidP="008870A6">
            <w:pPr>
              <w:numPr>
                <w:ilvl w:val="0"/>
                <w:numId w:val="72"/>
              </w:numPr>
              <w:tabs>
                <w:tab w:val="right" w:pos="342"/>
              </w:tabs>
              <w:suppressAutoHyphens/>
              <w:bidi/>
              <w:ind w:left="220" w:firstLine="0"/>
              <w:jc w:val="both"/>
              <w:rPr>
                <w:rFonts w:cs="B Nazanin"/>
                <w:color w:val="1F497D"/>
                <w:spacing w:val="-4"/>
                <w:szCs w:val="24"/>
                <w:lang w:val="en-GB" w:bidi="fa-IR"/>
              </w:rPr>
            </w:pPr>
            <w:r w:rsidRPr="008D3EAD">
              <w:rPr>
                <w:rFonts w:cs="B Nazanin"/>
                <w:b/>
                <w:bCs/>
                <w:color w:val="1F497D"/>
                <w:spacing w:val="-4"/>
                <w:szCs w:val="24"/>
                <w:rtl/>
                <w:lang w:val="en-GB" w:bidi="fa-IR"/>
              </w:rPr>
              <w:t xml:space="preserve">منع کمیشن و تخفیفات به </w:t>
            </w:r>
            <w:r w:rsidR="00EE7DDD" w:rsidRPr="008D3EAD">
              <w:rPr>
                <w:rFonts w:cs="B Nazanin"/>
                <w:b/>
                <w:bCs/>
                <w:color w:val="1F497D"/>
                <w:spacing w:val="-4"/>
                <w:szCs w:val="24"/>
                <w:rtl/>
                <w:lang w:val="en-GB" w:bidi="fa-IR"/>
              </w:rPr>
              <w:t>قراردادی</w:t>
            </w:r>
            <w:r w:rsidRPr="008D3EAD">
              <w:rPr>
                <w:rFonts w:cs="B Nazanin"/>
                <w:color w:val="1F497D"/>
                <w:spacing w:val="-4"/>
                <w:szCs w:val="24"/>
                <w:rtl/>
                <w:lang w:val="en-GB" w:bidi="fa-IR"/>
              </w:rPr>
              <w:t xml:space="preserve">: </w:t>
            </w:r>
            <w:r w:rsidR="00EE7DDD" w:rsidRPr="008D3EAD">
              <w:rPr>
                <w:rFonts w:cs="B Nazanin"/>
                <w:color w:val="1F497D"/>
                <w:spacing w:val="-4"/>
                <w:szCs w:val="24"/>
                <w:rtl/>
                <w:lang w:val="en-GB" w:bidi="fa-IR"/>
              </w:rPr>
              <w:t>قراردادی</w:t>
            </w:r>
            <w:r w:rsidRPr="008D3EAD">
              <w:rPr>
                <w:rFonts w:cs="B Nazanin"/>
                <w:color w:val="1F497D"/>
                <w:spacing w:val="-4"/>
                <w:szCs w:val="24"/>
                <w:rtl/>
                <w:lang w:val="en-GB" w:bidi="fa-IR"/>
              </w:rPr>
              <w:t xml:space="preserve"> تنها حق الزحمه مطابق ماده 6  را داشته و </w:t>
            </w:r>
            <w:r w:rsidR="00F123C7" w:rsidRPr="008D3EAD">
              <w:rPr>
                <w:rFonts w:cs="B Nazanin"/>
                <w:color w:val="1F497D"/>
                <w:spacing w:val="-4"/>
                <w:szCs w:val="24"/>
                <w:rtl/>
                <w:lang w:val="en-GB" w:bidi="fa-IR"/>
              </w:rPr>
              <w:t>سایر انواع</w:t>
            </w:r>
            <w:r w:rsidRPr="008D3EAD">
              <w:rPr>
                <w:rFonts w:cs="B Nazanin"/>
                <w:color w:val="1F497D"/>
                <w:spacing w:val="-4"/>
                <w:szCs w:val="24"/>
                <w:rtl/>
                <w:lang w:val="en-GB" w:bidi="fa-IR"/>
              </w:rPr>
              <w:t xml:space="preserve"> ک</w:t>
            </w:r>
            <w:r w:rsidR="00F123C7" w:rsidRPr="008D3EAD">
              <w:rPr>
                <w:rFonts w:cs="B Nazanin"/>
                <w:color w:val="1F497D"/>
                <w:spacing w:val="-4"/>
                <w:szCs w:val="24"/>
                <w:rtl/>
                <w:lang w:val="en-GB" w:bidi="fa-IR"/>
              </w:rPr>
              <w:t xml:space="preserve">میشن، تخفیف، یا پرداخت مشابه از ناحیه </w:t>
            </w:r>
            <w:r w:rsidRPr="008D3EAD">
              <w:rPr>
                <w:rFonts w:cs="B Nazanin"/>
                <w:color w:val="1F497D"/>
                <w:spacing w:val="-4"/>
                <w:szCs w:val="24"/>
                <w:rtl/>
                <w:lang w:val="en-GB" w:bidi="fa-IR"/>
              </w:rPr>
              <w:t>فعال</w:t>
            </w:r>
            <w:r w:rsidR="000C12A7" w:rsidRPr="008D3EAD">
              <w:rPr>
                <w:rFonts w:cs="B Nazanin"/>
                <w:color w:val="1F497D"/>
                <w:spacing w:val="-4"/>
                <w:szCs w:val="24"/>
                <w:rtl/>
                <w:lang w:val="en-GB" w:bidi="fa-IR"/>
              </w:rPr>
              <w:t xml:space="preserve">یت های مرتبط این قرارداد یا </w:t>
            </w:r>
            <w:r w:rsidRPr="008D3EAD">
              <w:rPr>
                <w:rFonts w:cs="B Nazanin"/>
                <w:color w:val="1F497D"/>
                <w:spacing w:val="-4"/>
                <w:szCs w:val="24"/>
                <w:rtl/>
                <w:lang w:val="en-GB" w:bidi="fa-IR"/>
              </w:rPr>
              <w:t xml:space="preserve"> خدمات یا </w:t>
            </w:r>
            <w:r w:rsidR="00F123C7" w:rsidRPr="008D3EAD">
              <w:rPr>
                <w:rFonts w:cs="B Nazanin"/>
                <w:color w:val="1F497D"/>
                <w:spacing w:val="-4"/>
                <w:szCs w:val="24"/>
                <w:rtl/>
                <w:lang w:val="en-GB" w:bidi="fa-IR"/>
              </w:rPr>
              <w:t>برای</w:t>
            </w:r>
            <w:r w:rsidRPr="008D3EAD">
              <w:rPr>
                <w:rFonts w:cs="B Nazanin"/>
                <w:color w:val="1F497D"/>
                <w:spacing w:val="-4"/>
                <w:szCs w:val="24"/>
                <w:rtl/>
                <w:lang w:val="en-GB" w:bidi="fa-IR"/>
              </w:rPr>
              <w:t xml:space="preserve"> انجام </w:t>
            </w:r>
            <w:r w:rsidR="00C66B00" w:rsidRPr="008D3EAD">
              <w:rPr>
                <w:rFonts w:cs="B Nazanin"/>
                <w:color w:val="1F497D"/>
                <w:spacing w:val="-4"/>
                <w:szCs w:val="24"/>
                <w:rtl/>
                <w:lang w:val="en-GB" w:bidi="fa-IR"/>
              </w:rPr>
              <w:t>مکلفیت ها تحت این قرارداد را اخذ نمی نماید</w:t>
            </w:r>
            <w:r w:rsidRPr="008D3EAD">
              <w:rPr>
                <w:rFonts w:cs="B Nazanin"/>
                <w:color w:val="1F497D"/>
                <w:spacing w:val="-4"/>
                <w:szCs w:val="24"/>
                <w:rtl/>
                <w:lang w:val="en-GB" w:bidi="fa-IR"/>
              </w:rPr>
              <w:t xml:space="preserve">. ارائه کننده </w:t>
            </w:r>
            <w:r w:rsidR="00E10AB2" w:rsidRPr="008D3EAD">
              <w:rPr>
                <w:rFonts w:cs="B Nazanin"/>
                <w:color w:val="1F497D"/>
                <w:spacing w:val="-4"/>
                <w:szCs w:val="24"/>
                <w:rtl/>
                <w:lang w:val="en-GB" w:bidi="fa-IR"/>
              </w:rPr>
              <w:t>همچنان</w:t>
            </w:r>
            <w:r w:rsidRPr="008D3EAD">
              <w:rPr>
                <w:rFonts w:cs="B Nazanin"/>
                <w:color w:val="1F497D"/>
                <w:spacing w:val="-4"/>
                <w:szCs w:val="24"/>
                <w:rtl/>
                <w:lang w:val="en-GB" w:bidi="fa-IR"/>
              </w:rPr>
              <w:t xml:space="preserve"> از عدم اخذ هر گونه </w:t>
            </w:r>
            <w:r w:rsidR="00F123C7" w:rsidRPr="008D3EAD">
              <w:rPr>
                <w:rFonts w:cs="B Nazanin"/>
                <w:color w:val="1F497D"/>
                <w:spacing w:val="-4"/>
                <w:szCs w:val="24"/>
                <w:rtl/>
                <w:lang w:val="en-GB" w:bidi="fa-IR"/>
              </w:rPr>
              <w:t>پرداخت</w:t>
            </w:r>
            <w:r w:rsidRPr="008D3EAD">
              <w:rPr>
                <w:rFonts w:cs="B Nazanin"/>
                <w:color w:val="1F497D"/>
                <w:spacing w:val="-4"/>
                <w:szCs w:val="24"/>
                <w:rtl/>
                <w:lang w:val="en-GB" w:bidi="fa-IR"/>
              </w:rPr>
              <w:t xml:space="preserve"> اضافی</w:t>
            </w:r>
            <w:r w:rsidR="00E10AB2" w:rsidRPr="008D3EAD">
              <w:rPr>
                <w:rFonts w:cs="B Nazanin"/>
                <w:color w:val="1F497D"/>
                <w:spacing w:val="-4"/>
                <w:szCs w:val="24"/>
                <w:rtl/>
                <w:lang w:val="en-GB" w:bidi="fa-IR"/>
              </w:rPr>
              <w:t xml:space="preserve"> توسط کارمندان، قراردادیان فرعی</w:t>
            </w:r>
            <w:r w:rsidRPr="008D3EAD">
              <w:rPr>
                <w:rFonts w:cs="B Nazanin"/>
                <w:color w:val="1F497D"/>
                <w:spacing w:val="-4"/>
                <w:szCs w:val="24"/>
                <w:rtl/>
                <w:lang w:val="en-GB" w:bidi="fa-IR"/>
              </w:rPr>
              <w:t xml:space="preserve"> و نماینده مرتبط </w:t>
            </w:r>
            <w:r w:rsidR="00C66B00" w:rsidRPr="008D3EAD">
              <w:rPr>
                <w:rFonts w:cs="B Nazanin"/>
                <w:color w:val="1F497D"/>
                <w:spacing w:val="-4"/>
                <w:szCs w:val="24"/>
                <w:rtl/>
                <w:lang w:val="en-GB" w:bidi="fa-IR"/>
              </w:rPr>
              <w:t>خویش</w:t>
            </w:r>
            <w:r w:rsidRPr="008D3EAD">
              <w:rPr>
                <w:rFonts w:cs="B Nazanin"/>
                <w:color w:val="1F497D"/>
                <w:spacing w:val="-4"/>
                <w:szCs w:val="24"/>
                <w:rtl/>
                <w:lang w:val="en-GB" w:bidi="fa-IR"/>
              </w:rPr>
              <w:t xml:space="preserve"> اطمینان </w:t>
            </w:r>
            <w:r w:rsidR="00C66B00" w:rsidRPr="008D3EAD">
              <w:rPr>
                <w:rFonts w:cs="B Nazanin"/>
                <w:color w:val="1F497D"/>
                <w:spacing w:val="-4"/>
                <w:szCs w:val="24"/>
                <w:rtl/>
                <w:lang w:val="en-GB" w:bidi="fa-IR"/>
              </w:rPr>
              <w:t>حاصل می نمای</w:t>
            </w:r>
            <w:r w:rsidRPr="008D3EAD">
              <w:rPr>
                <w:rFonts w:cs="B Nazanin"/>
                <w:color w:val="1F497D"/>
                <w:spacing w:val="-4"/>
                <w:szCs w:val="24"/>
                <w:rtl/>
                <w:lang w:val="en-GB" w:bidi="fa-IR"/>
              </w:rPr>
              <w:t xml:space="preserve">د. </w:t>
            </w:r>
          </w:p>
          <w:p w:rsidR="00D73615" w:rsidRPr="008D3EAD" w:rsidRDefault="00C66B00" w:rsidP="008870A6">
            <w:pPr>
              <w:numPr>
                <w:ilvl w:val="0"/>
                <w:numId w:val="72"/>
              </w:numPr>
              <w:tabs>
                <w:tab w:val="right" w:pos="342"/>
              </w:tabs>
              <w:suppressAutoHyphens/>
              <w:bidi/>
              <w:ind w:left="220" w:firstLine="0"/>
              <w:jc w:val="both"/>
              <w:rPr>
                <w:rFonts w:cs="B Nazanin"/>
                <w:color w:val="1F497D"/>
                <w:spacing w:val="-4"/>
                <w:szCs w:val="24"/>
                <w:lang w:val="en-GB" w:bidi="fa-IR"/>
              </w:rPr>
            </w:pPr>
            <w:r w:rsidRPr="008D3EAD">
              <w:rPr>
                <w:rFonts w:cs="B Nazanin"/>
                <w:b/>
                <w:bCs/>
                <w:color w:val="1F497D"/>
                <w:spacing w:val="-4"/>
                <w:szCs w:val="24"/>
                <w:rtl/>
                <w:lang w:val="en-GB" w:bidi="fa-IR"/>
              </w:rPr>
              <w:t xml:space="preserve">عدم اشتراک در تدارکات پروژه ناشی از </w:t>
            </w:r>
            <w:r w:rsidR="00EE7DDD" w:rsidRPr="008D3EAD">
              <w:rPr>
                <w:rFonts w:cs="B Nazanin"/>
                <w:b/>
                <w:bCs/>
                <w:color w:val="1F497D"/>
                <w:spacing w:val="-4"/>
                <w:szCs w:val="24"/>
                <w:rtl/>
                <w:lang w:val="en-GB" w:bidi="fa-IR"/>
              </w:rPr>
              <w:t>قراردادی</w:t>
            </w:r>
            <w:r w:rsidRPr="008D3EAD">
              <w:rPr>
                <w:rFonts w:cs="B Nazanin"/>
                <w:b/>
                <w:bCs/>
                <w:color w:val="1F497D"/>
                <w:spacing w:val="-4"/>
                <w:szCs w:val="24"/>
                <w:rtl/>
                <w:lang w:val="en-GB" w:bidi="fa-IR"/>
              </w:rPr>
              <w:t>:</w:t>
            </w:r>
            <w:r w:rsidR="00D73615" w:rsidRPr="008D3EAD">
              <w:rPr>
                <w:rFonts w:cs="B Nazanin"/>
                <w:color w:val="1F497D"/>
                <w:spacing w:val="-4"/>
                <w:szCs w:val="24"/>
                <w:rtl/>
                <w:lang w:val="en-GB" w:bidi="fa-IR"/>
              </w:rPr>
              <w:t xml:space="preserve"> </w:t>
            </w:r>
            <w:r w:rsidRPr="008D3EAD">
              <w:rPr>
                <w:rFonts w:cs="B Nazanin"/>
                <w:color w:val="1F497D"/>
                <w:spacing w:val="-4"/>
                <w:szCs w:val="24"/>
                <w:rtl/>
                <w:lang w:val="en-GB" w:bidi="fa-IR"/>
              </w:rPr>
              <w:t>ارائه کننده توافق می نماید که در جریان اجرای این قرارداد یا بعد از فسخ آن خود و یا اشخاص مرتبط به آن و قراردادیان فرعی وی و اشخاص به مرتبط به آنها از اشتراک در تدارکات فراهم سازی اجناس، امور ساختمانی و خدمات به پروژه که ناشی از این خدمات باشد اشتراک نم</w:t>
            </w:r>
            <w:r w:rsidR="00EE7DDD" w:rsidRPr="008D3EAD">
              <w:rPr>
                <w:rFonts w:cs="B Nazanin"/>
                <w:color w:val="1F497D"/>
                <w:spacing w:val="-4"/>
                <w:szCs w:val="24"/>
                <w:rtl/>
                <w:lang w:val="en-GB" w:bidi="fa-IR"/>
              </w:rPr>
              <w:t>ی نم</w:t>
            </w:r>
            <w:r w:rsidRPr="008D3EAD">
              <w:rPr>
                <w:rFonts w:cs="B Nazanin"/>
                <w:color w:val="1F497D"/>
                <w:spacing w:val="-4"/>
                <w:szCs w:val="24"/>
                <w:rtl/>
                <w:lang w:val="en-GB" w:bidi="fa-IR"/>
              </w:rPr>
              <w:t>ای</w:t>
            </w:r>
            <w:r w:rsidR="00EE7DDD" w:rsidRPr="008D3EAD">
              <w:rPr>
                <w:rFonts w:cs="B Nazanin"/>
                <w:color w:val="1F497D"/>
                <w:spacing w:val="-4"/>
                <w:szCs w:val="24"/>
                <w:rtl/>
                <w:lang w:val="en-GB" w:bidi="fa-IR"/>
              </w:rPr>
              <w:t>ن</w:t>
            </w:r>
            <w:r w:rsidRPr="008D3EAD">
              <w:rPr>
                <w:rFonts w:cs="B Nazanin"/>
                <w:color w:val="1F497D"/>
                <w:spacing w:val="-4"/>
                <w:szCs w:val="24"/>
                <w:rtl/>
                <w:lang w:val="en-GB" w:bidi="fa-IR"/>
              </w:rPr>
              <w:t xml:space="preserve">د. </w:t>
            </w:r>
          </w:p>
          <w:p w:rsidR="00D73615" w:rsidRPr="008D3EAD" w:rsidRDefault="00D73615" w:rsidP="008870A6">
            <w:pPr>
              <w:numPr>
                <w:ilvl w:val="0"/>
                <w:numId w:val="72"/>
              </w:numPr>
              <w:tabs>
                <w:tab w:val="right" w:pos="342"/>
              </w:tabs>
              <w:suppressAutoHyphens/>
              <w:bidi/>
              <w:ind w:left="220" w:firstLine="0"/>
              <w:jc w:val="both"/>
              <w:rPr>
                <w:rFonts w:cs="B Nazanin"/>
                <w:color w:val="1F497D"/>
                <w:spacing w:val="-4"/>
                <w:szCs w:val="24"/>
                <w:lang w:val="en-GB" w:bidi="fa-IR"/>
              </w:rPr>
            </w:pPr>
            <w:r w:rsidRPr="008D3EAD">
              <w:rPr>
                <w:rFonts w:cs="B Nazanin"/>
                <w:b/>
                <w:bCs/>
                <w:color w:val="1F497D"/>
                <w:spacing w:val="-4"/>
                <w:szCs w:val="24"/>
                <w:rtl/>
                <w:lang w:val="en-GB" w:bidi="fa-IR"/>
              </w:rPr>
              <w:t>اجتناب از فعالیت های متضاد:</w:t>
            </w:r>
            <w:r w:rsidRPr="008D3EAD">
              <w:rPr>
                <w:rFonts w:cs="B Nazanin"/>
                <w:color w:val="1F497D"/>
                <w:spacing w:val="-4"/>
                <w:szCs w:val="24"/>
                <w:rtl/>
                <w:lang w:val="en-GB" w:bidi="fa-IR"/>
              </w:rPr>
              <w:t xml:space="preserve"> ارائه کننده خدمات و قراردادی های فرعی بشمول کارمندان آنها بصورت مستقیم و غیر مستقیم در فعالیت های ذیل </w:t>
            </w:r>
            <w:r w:rsidR="00C66B00" w:rsidRPr="008D3EAD">
              <w:rPr>
                <w:rFonts w:cs="B Nazanin"/>
                <w:color w:val="1F497D"/>
                <w:spacing w:val="-4"/>
                <w:szCs w:val="24"/>
                <w:rtl/>
                <w:lang w:val="en-GB" w:bidi="fa-IR"/>
              </w:rPr>
              <w:t>توصل نمی ورزند:</w:t>
            </w:r>
          </w:p>
          <w:p w:rsidR="00D73615" w:rsidRPr="008D3EAD" w:rsidRDefault="00D73615" w:rsidP="008870A6">
            <w:pPr>
              <w:numPr>
                <w:ilvl w:val="0"/>
                <w:numId w:val="73"/>
              </w:numPr>
              <w:tabs>
                <w:tab w:val="right" w:pos="342"/>
              </w:tabs>
              <w:suppressAutoHyphens/>
              <w:bidi/>
              <w:ind w:left="220" w:firstLine="0"/>
              <w:jc w:val="both"/>
              <w:rPr>
                <w:rFonts w:cs="B Nazanin"/>
                <w:color w:val="1F497D"/>
                <w:spacing w:val="-4"/>
                <w:szCs w:val="24"/>
                <w:lang w:val="en-GB" w:bidi="fa-IR"/>
              </w:rPr>
            </w:pPr>
            <w:r w:rsidRPr="008D3EAD">
              <w:rPr>
                <w:rFonts w:cs="B Nazanin"/>
                <w:color w:val="1F497D"/>
                <w:spacing w:val="-4"/>
                <w:szCs w:val="24"/>
                <w:rtl/>
                <w:lang w:val="en-GB" w:bidi="fa-IR"/>
              </w:rPr>
              <w:t>هر فعالیت مسلکی و تجاری در جریان قرارداد</w:t>
            </w:r>
            <w:r w:rsidR="00C66B00" w:rsidRPr="008D3EAD">
              <w:rPr>
                <w:rFonts w:cs="B Nazanin"/>
                <w:color w:val="1F497D"/>
                <w:spacing w:val="-4"/>
                <w:szCs w:val="24"/>
                <w:rtl/>
                <w:lang w:val="en-GB" w:bidi="fa-IR"/>
              </w:rPr>
              <w:t xml:space="preserve"> که</w:t>
            </w:r>
            <w:r w:rsidRPr="008D3EAD">
              <w:rPr>
                <w:rFonts w:cs="B Nazanin"/>
                <w:color w:val="1F497D"/>
                <w:spacing w:val="-4"/>
                <w:szCs w:val="24"/>
                <w:rtl/>
                <w:lang w:val="en-GB" w:bidi="fa-IR"/>
              </w:rPr>
              <w:t xml:space="preserve"> با فعالیت های تحت </w:t>
            </w:r>
            <w:r w:rsidR="00C66B00" w:rsidRPr="008D3EAD">
              <w:rPr>
                <w:rFonts w:cs="B Nazanin"/>
                <w:color w:val="1F497D"/>
                <w:spacing w:val="-4"/>
                <w:szCs w:val="24"/>
                <w:rtl/>
                <w:lang w:val="en-GB" w:bidi="fa-IR"/>
              </w:rPr>
              <w:t xml:space="preserve">این </w:t>
            </w:r>
            <w:r w:rsidRPr="008D3EAD">
              <w:rPr>
                <w:rFonts w:cs="B Nazanin"/>
                <w:color w:val="1F497D"/>
                <w:spacing w:val="-4"/>
                <w:szCs w:val="24"/>
                <w:rtl/>
                <w:lang w:val="en-GB" w:bidi="fa-IR"/>
              </w:rPr>
              <w:t xml:space="preserve">قرارداد در تضاد باشد؛ </w:t>
            </w:r>
          </w:p>
          <w:p w:rsidR="00D73615" w:rsidRPr="008D3EAD" w:rsidRDefault="00D73615" w:rsidP="008870A6">
            <w:pPr>
              <w:numPr>
                <w:ilvl w:val="0"/>
                <w:numId w:val="73"/>
              </w:numPr>
              <w:tabs>
                <w:tab w:val="right" w:pos="342"/>
              </w:tabs>
              <w:suppressAutoHyphens/>
              <w:bidi/>
              <w:ind w:left="220" w:firstLine="0"/>
              <w:jc w:val="both"/>
              <w:rPr>
                <w:rFonts w:cs="B Nazanin"/>
                <w:color w:val="1F497D"/>
                <w:spacing w:val="-4"/>
                <w:szCs w:val="24"/>
                <w:lang w:val="en-GB" w:bidi="fa-IR"/>
              </w:rPr>
            </w:pPr>
            <w:r w:rsidRPr="008D3EAD">
              <w:rPr>
                <w:rFonts w:cs="B Nazanin"/>
                <w:color w:val="1F497D"/>
                <w:spacing w:val="-4"/>
                <w:szCs w:val="24"/>
                <w:rtl/>
                <w:lang w:val="en-GB" w:bidi="fa-IR"/>
              </w:rPr>
              <w:t xml:space="preserve">درجریان قرارداد، ارائه کننده خدمات و قراردادیان فرعی </w:t>
            </w:r>
            <w:r w:rsidR="00C66B00" w:rsidRPr="008D3EAD">
              <w:rPr>
                <w:rFonts w:cs="B Nazanin"/>
                <w:color w:val="1F497D"/>
                <w:spacing w:val="-4"/>
                <w:szCs w:val="24"/>
                <w:rtl/>
                <w:lang w:val="en-GB" w:bidi="fa-IR"/>
              </w:rPr>
              <w:t xml:space="preserve">وی نمی توانند </w:t>
            </w:r>
            <w:r w:rsidRPr="008D3EAD">
              <w:rPr>
                <w:rFonts w:cs="B Nazanin"/>
                <w:color w:val="1F497D"/>
                <w:spacing w:val="-4"/>
                <w:szCs w:val="24"/>
                <w:rtl/>
                <w:lang w:val="en-GB" w:bidi="fa-IR"/>
              </w:rPr>
              <w:t xml:space="preserve">کارمندان دولتی </w:t>
            </w:r>
            <w:r w:rsidR="00C66B00" w:rsidRPr="008D3EAD">
              <w:rPr>
                <w:rFonts w:cs="B Nazanin"/>
                <w:color w:val="1F497D"/>
                <w:spacing w:val="-4"/>
                <w:szCs w:val="24"/>
                <w:rtl/>
                <w:lang w:val="en-GB" w:bidi="fa-IR"/>
              </w:rPr>
              <w:t>در جریان اجرای وظیفه یا در رخصتی</w:t>
            </w:r>
            <w:r w:rsidR="00EE7DDD" w:rsidRPr="008D3EAD">
              <w:rPr>
                <w:rFonts w:cs="B Nazanin"/>
                <w:color w:val="1F497D"/>
                <w:spacing w:val="-4"/>
                <w:szCs w:val="24"/>
                <w:rtl/>
                <w:lang w:val="en-GB" w:bidi="fa-IR"/>
              </w:rPr>
              <w:t xml:space="preserve"> را</w:t>
            </w:r>
            <w:r w:rsidR="00C66B00" w:rsidRPr="008D3EAD">
              <w:rPr>
                <w:rFonts w:cs="B Nazanin"/>
                <w:color w:val="1F497D"/>
                <w:spacing w:val="-4"/>
                <w:szCs w:val="24"/>
                <w:rtl/>
                <w:lang w:val="en-GB" w:bidi="fa-IR"/>
              </w:rPr>
              <w:t xml:space="preserve"> برای فعالیت های تحت این قرارداد به کار گمارند. </w:t>
            </w:r>
          </w:p>
          <w:p w:rsidR="00D73615" w:rsidRPr="008D3EAD" w:rsidRDefault="00C7207D" w:rsidP="008870A6">
            <w:pPr>
              <w:numPr>
                <w:ilvl w:val="0"/>
                <w:numId w:val="73"/>
              </w:numPr>
              <w:tabs>
                <w:tab w:val="right" w:pos="342"/>
              </w:tabs>
              <w:suppressAutoHyphens/>
              <w:bidi/>
              <w:ind w:left="220" w:firstLine="0"/>
              <w:jc w:val="both"/>
              <w:rPr>
                <w:rFonts w:cs="B Nazanin"/>
                <w:color w:val="1F497D"/>
                <w:spacing w:val="-4"/>
                <w:szCs w:val="24"/>
                <w:rtl/>
                <w:lang w:val="en-GB" w:bidi="fa-IR"/>
              </w:rPr>
            </w:pPr>
            <w:r w:rsidRPr="008D3EAD">
              <w:rPr>
                <w:rFonts w:cs="B Nazanin"/>
                <w:color w:val="1F497D"/>
                <w:spacing w:val="-4"/>
                <w:szCs w:val="24"/>
                <w:rtl/>
                <w:lang w:val="en-GB" w:bidi="fa-IR"/>
              </w:rPr>
              <w:t xml:space="preserve">سایر فعالیت های مندرج </w:t>
            </w:r>
            <w:r w:rsidR="00D73615" w:rsidRPr="008D3EAD">
              <w:rPr>
                <w:rFonts w:cs="B Nazanin"/>
                <w:color w:val="1F497D"/>
                <w:spacing w:val="-4"/>
                <w:szCs w:val="24"/>
                <w:rtl/>
                <w:lang w:val="en-GB" w:bidi="fa-IR"/>
              </w:rPr>
              <w:t xml:space="preserve"> </w:t>
            </w:r>
            <w:r w:rsidR="00D73615" w:rsidRPr="008D3EAD">
              <w:rPr>
                <w:rFonts w:cs="B Nazanin"/>
                <w:b/>
                <w:bCs/>
                <w:i/>
                <w:iCs/>
                <w:color w:val="1F497D"/>
                <w:spacing w:val="-4"/>
                <w:szCs w:val="24"/>
                <w:rtl/>
                <w:lang w:val="en-GB" w:bidi="fa-IR"/>
              </w:rPr>
              <w:t>شرایط خاص قرارداد</w:t>
            </w:r>
            <w:r w:rsidR="00D73615" w:rsidRPr="008D3EAD">
              <w:rPr>
                <w:rFonts w:cs="B Nazanin"/>
                <w:color w:val="1F497D"/>
                <w:spacing w:val="-4"/>
                <w:szCs w:val="24"/>
                <w:rtl/>
                <w:lang w:val="en-GB" w:bidi="fa-IR"/>
              </w:rPr>
              <w:t xml:space="preserve">  </w:t>
            </w:r>
            <w:r w:rsidRPr="008D3EAD">
              <w:rPr>
                <w:rFonts w:cs="B Nazanin"/>
                <w:color w:val="1F497D"/>
                <w:spacing w:val="-4"/>
                <w:szCs w:val="24"/>
                <w:rtl/>
                <w:lang w:val="en-GB" w:bidi="fa-IR"/>
              </w:rPr>
              <w:t>بعد از فسخ این قرارداد،</w:t>
            </w:r>
          </w:p>
        </w:tc>
      </w:tr>
      <w:tr w:rsidR="0081414E" w:rsidRPr="008D3EAD" w:rsidTr="00A27E5A">
        <w:trPr>
          <w:jc w:val="center"/>
        </w:trPr>
        <w:tc>
          <w:tcPr>
            <w:tcW w:w="2160" w:type="dxa"/>
            <w:vMerge/>
          </w:tcPr>
          <w:p w:rsidR="0081414E" w:rsidRPr="008D3EAD" w:rsidRDefault="0081414E" w:rsidP="00C55738">
            <w:pPr>
              <w:suppressAutoHyphens/>
              <w:bidi/>
              <w:ind w:left="220"/>
              <w:rPr>
                <w:rFonts w:cs="B Nazanin"/>
                <w:color w:val="1F497D"/>
                <w:spacing w:val="-4"/>
                <w:szCs w:val="24"/>
                <w:rtl/>
                <w:lang w:val="en-GB" w:bidi="fa-IR"/>
              </w:rPr>
            </w:pPr>
          </w:p>
        </w:tc>
        <w:tc>
          <w:tcPr>
            <w:tcW w:w="7740" w:type="dxa"/>
          </w:tcPr>
          <w:p w:rsidR="0081414E" w:rsidRPr="008D3EAD" w:rsidRDefault="0081414E" w:rsidP="00F11B8D">
            <w:pPr>
              <w:numPr>
                <w:ilvl w:val="1"/>
                <w:numId w:val="53"/>
              </w:numPr>
              <w:tabs>
                <w:tab w:val="right" w:pos="522"/>
              </w:tabs>
              <w:suppressAutoHyphens/>
              <w:bidi/>
              <w:ind w:left="220" w:firstLine="0"/>
              <w:jc w:val="both"/>
              <w:rPr>
                <w:rFonts w:cs="B Nazanin"/>
                <w:b/>
                <w:bCs/>
                <w:color w:val="1F497D"/>
                <w:spacing w:val="-4"/>
                <w:szCs w:val="24"/>
                <w:rtl/>
                <w:lang w:val="en-GB" w:bidi="fa-IR"/>
              </w:rPr>
            </w:pPr>
            <w:r w:rsidRPr="008D3EAD">
              <w:rPr>
                <w:rFonts w:cs="B Nazanin"/>
                <w:b/>
                <w:bCs/>
                <w:color w:val="1F497D"/>
                <w:spacing w:val="-4"/>
                <w:szCs w:val="24"/>
                <w:rtl/>
                <w:lang w:val="en-GB" w:bidi="fa-IR"/>
              </w:rPr>
              <w:t>محرمیت</w:t>
            </w:r>
            <w:r w:rsidRPr="008D3EAD">
              <w:rPr>
                <w:rFonts w:cs="B Nazanin"/>
                <w:color w:val="1F497D"/>
                <w:spacing w:val="-4"/>
                <w:szCs w:val="24"/>
                <w:rtl/>
                <w:lang w:val="en-GB" w:bidi="fa-IR"/>
              </w:rPr>
              <w:t xml:space="preserve">: </w:t>
            </w:r>
            <w:r w:rsidR="00EE7DDD" w:rsidRPr="008D3EAD">
              <w:rPr>
                <w:rFonts w:cs="B Nazanin"/>
                <w:color w:val="1F497D"/>
                <w:spacing w:val="-4"/>
                <w:szCs w:val="24"/>
                <w:rtl/>
                <w:lang w:val="en-GB" w:bidi="fa-IR"/>
              </w:rPr>
              <w:t>قراردادی</w:t>
            </w:r>
            <w:r w:rsidRPr="008D3EAD">
              <w:rPr>
                <w:rFonts w:cs="B Nazanin"/>
                <w:color w:val="1F497D"/>
                <w:spacing w:val="-4"/>
                <w:szCs w:val="24"/>
                <w:rtl/>
                <w:lang w:val="en-GB" w:bidi="fa-IR"/>
              </w:rPr>
              <w:t>، قراردادیان فرعی و کارمندان آنها در جریان قرارداد یا در جریان (2) سال بعد از تکمیل قرارداد، هرگونه معلومات اختصاصی یا معلومات محر</w:t>
            </w:r>
            <w:r w:rsidR="00EE7DDD" w:rsidRPr="008D3EAD">
              <w:rPr>
                <w:rFonts w:cs="B Nazanin"/>
                <w:color w:val="1F497D"/>
                <w:spacing w:val="-4"/>
                <w:szCs w:val="24"/>
                <w:rtl/>
                <w:lang w:val="en-GB" w:bidi="fa-IR"/>
              </w:rPr>
              <w:t>م مرتبط</w:t>
            </w:r>
            <w:r w:rsidRPr="008D3EAD">
              <w:rPr>
                <w:rFonts w:cs="B Nazanin"/>
                <w:color w:val="1F497D"/>
                <w:spacing w:val="-4"/>
                <w:szCs w:val="24"/>
                <w:rtl/>
                <w:lang w:val="en-GB" w:bidi="fa-IR"/>
              </w:rPr>
              <w:t xml:space="preserve"> قرارداد </w:t>
            </w:r>
            <w:r w:rsidR="00C7207D" w:rsidRPr="008D3EAD">
              <w:rPr>
                <w:rFonts w:cs="B Nazanin"/>
                <w:color w:val="1F497D"/>
                <w:spacing w:val="-4"/>
                <w:szCs w:val="24"/>
                <w:rtl/>
                <w:lang w:val="en-GB" w:bidi="fa-IR"/>
              </w:rPr>
              <w:t xml:space="preserve">را </w:t>
            </w:r>
            <w:r w:rsidRPr="008D3EAD">
              <w:rPr>
                <w:rFonts w:cs="B Nazanin"/>
                <w:color w:val="1F497D"/>
                <w:spacing w:val="-4"/>
                <w:szCs w:val="24"/>
                <w:rtl/>
                <w:lang w:val="en-GB" w:bidi="fa-IR"/>
              </w:rPr>
              <w:t xml:space="preserve">بدون موافقه کتبی قبلی اداره نباید افشا نمایند. </w:t>
            </w:r>
          </w:p>
        </w:tc>
      </w:tr>
      <w:tr w:rsidR="0081414E" w:rsidRPr="008D3EAD" w:rsidTr="00A27E5A">
        <w:trPr>
          <w:jc w:val="center"/>
        </w:trPr>
        <w:tc>
          <w:tcPr>
            <w:tcW w:w="2160" w:type="dxa"/>
            <w:vMerge/>
          </w:tcPr>
          <w:p w:rsidR="0081414E" w:rsidRPr="008D3EAD" w:rsidRDefault="0081414E" w:rsidP="00C55738">
            <w:pPr>
              <w:suppressAutoHyphens/>
              <w:bidi/>
              <w:ind w:left="220"/>
              <w:rPr>
                <w:rFonts w:cs="B Nazanin"/>
                <w:color w:val="1F497D"/>
                <w:spacing w:val="-4"/>
                <w:szCs w:val="24"/>
                <w:rtl/>
                <w:lang w:val="en-GB" w:bidi="fa-IR"/>
              </w:rPr>
            </w:pPr>
          </w:p>
        </w:tc>
        <w:tc>
          <w:tcPr>
            <w:tcW w:w="7740" w:type="dxa"/>
          </w:tcPr>
          <w:p w:rsidR="0081414E" w:rsidRPr="008D3EAD" w:rsidRDefault="00612C8F" w:rsidP="00F11B8D">
            <w:pPr>
              <w:numPr>
                <w:ilvl w:val="1"/>
                <w:numId w:val="53"/>
              </w:numPr>
              <w:tabs>
                <w:tab w:val="right" w:pos="522"/>
              </w:tabs>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 xml:space="preserve">فراهم نمودن بیمه توسط </w:t>
            </w:r>
            <w:r w:rsidR="00EE7DDD" w:rsidRPr="008D3EAD">
              <w:rPr>
                <w:rFonts w:cs="B Nazanin"/>
                <w:b/>
                <w:bCs/>
                <w:color w:val="1F497D"/>
                <w:spacing w:val="-4"/>
                <w:szCs w:val="24"/>
                <w:rtl/>
                <w:lang w:val="en-GB" w:bidi="fa-IR"/>
              </w:rPr>
              <w:t>قراردادی</w:t>
            </w:r>
          </w:p>
          <w:p w:rsidR="00612C8F" w:rsidRPr="008D3EAD" w:rsidRDefault="00EE7DDD" w:rsidP="00F11B8D">
            <w:pPr>
              <w:tabs>
                <w:tab w:val="right" w:pos="342"/>
              </w:tabs>
              <w:suppressAutoHyphens/>
              <w:bidi/>
              <w:ind w:left="220"/>
              <w:jc w:val="both"/>
              <w:rPr>
                <w:rFonts w:cs="B Nazanin"/>
                <w:color w:val="1F497D"/>
                <w:spacing w:val="-4"/>
                <w:szCs w:val="24"/>
                <w:rtl/>
                <w:lang w:val="en-GB" w:bidi="fa-IR"/>
              </w:rPr>
            </w:pPr>
            <w:r w:rsidRPr="008D3EAD">
              <w:rPr>
                <w:rFonts w:cs="B Nazanin"/>
                <w:color w:val="1F497D"/>
                <w:spacing w:val="-4"/>
                <w:szCs w:val="24"/>
                <w:rtl/>
                <w:lang w:val="en-GB" w:bidi="fa-IR"/>
              </w:rPr>
              <w:t xml:space="preserve">قراردادی </w:t>
            </w:r>
            <w:r w:rsidR="00612C8F" w:rsidRPr="008D3EAD">
              <w:rPr>
                <w:rFonts w:cs="B Nazanin"/>
                <w:color w:val="1F497D"/>
                <w:spacing w:val="-4"/>
                <w:szCs w:val="24"/>
                <w:rtl/>
                <w:lang w:val="en-GB" w:bidi="fa-IR"/>
              </w:rPr>
              <w:t>بیمه را با در نظرداشت موارد ذیل فراهم می نماید</w:t>
            </w:r>
            <w:r w:rsidR="002C24E9" w:rsidRPr="008D3EAD">
              <w:rPr>
                <w:rFonts w:cs="B Nazanin"/>
                <w:color w:val="1F497D"/>
                <w:spacing w:val="-4"/>
                <w:szCs w:val="24"/>
                <w:rtl/>
                <w:lang w:val="en-GB" w:bidi="fa-IR"/>
              </w:rPr>
              <w:t>، مگر اینکه در شرایط خاص قرارداد طور دیگر تذکر رفته باشد</w:t>
            </w:r>
            <w:r w:rsidR="00612C8F" w:rsidRPr="008D3EAD">
              <w:rPr>
                <w:rFonts w:cs="B Nazanin"/>
                <w:color w:val="1F497D"/>
                <w:spacing w:val="-4"/>
                <w:szCs w:val="24"/>
                <w:rtl/>
                <w:lang w:val="en-GB" w:bidi="fa-IR"/>
              </w:rPr>
              <w:t>:</w:t>
            </w:r>
          </w:p>
          <w:p w:rsidR="00612C8F" w:rsidRPr="008D3EAD" w:rsidRDefault="00612C8F" w:rsidP="008870A6">
            <w:pPr>
              <w:numPr>
                <w:ilvl w:val="0"/>
                <w:numId w:val="74"/>
              </w:numPr>
              <w:tabs>
                <w:tab w:val="right" w:pos="342"/>
              </w:tabs>
              <w:suppressAutoHyphens/>
              <w:bidi/>
              <w:ind w:left="220" w:firstLine="0"/>
              <w:jc w:val="both"/>
              <w:rPr>
                <w:rFonts w:cs="B Nazanin"/>
                <w:color w:val="1F497D"/>
                <w:spacing w:val="-4"/>
                <w:szCs w:val="24"/>
                <w:lang w:val="en-GB" w:bidi="fa-IR"/>
              </w:rPr>
            </w:pPr>
            <w:r w:rsidRPr="008D3EAD">
              <w:rPr>
                <w:rFonts w:cs="B Nazanin"/>
                <w:color w:val="1F497D"/>
                <w:spacing w:val="-4"/>
                <w:szCs w:val="24"/>
                <w:rtl/>
                <w:lang w:val="en-GB" w:bidi="fa-IR"/>
              </w:rPr>
              <w:t>بیمه خطرات با ش</w:t>
            </w:r>
            <w:r w:rsidR="00EE7DDD" w:rsidRPr="008D3EAD">
              <w:rPr>
                <w:rFonts w:cs="B Nazanin"/>
                <w:color w:val="1F497D"/>
                <w:spacing w:val="-4"/>
                <w:szCs w:val="24"/>
                <w:rtl/>
                <w:lang w:val="en-GB" w:bidi="fa-IR"/>
              </w:rPr>
              <w:t>رایط تصدیق شده اداره</w:t>
            </w:r>
            <w:r w:rsidRPr="008D3EAD">
              <w:rPr>
                <w:rFonts w:cs="B Nazanin"/>
                <w:color w:val="1F497D"/>
                <w:spacing w:val="-4"/>
                <w:szCs w:val="24"/>
                <w:rtl/>
                <w:lang w:val="en-GB" w:bidi="fa-IR"/>
              </w:rPr>
              <w:t xml:space="preserve"> با پوشش مندرج </w:t>
            </w:r>
            <w:r w:rsidRPr="008D3EAD">
              <w:rPr>
                <w:rFonts w:cs="B Nazanin"/>
                <w:b/>
                <w:bCs/>
                <w:i/>
                <w:iCs/>
                <w:color w:val="1F497D"/>
                <w:spacing w:val="-4"/>
                <w:szCs w:val="24"/>
                <w:rtl/>
                <w:lang w:val="en-GB" w:bidi="fa-IR"/>
              </w:rPr>
              <w:t>شرایط خاص قرارداد</w:t>
            </w:r>
            <w:r w:rsidR="00EE7DDD" w:rsidRPr="008D3EAD">
              <w:rPr>
                <w:rFonts w:cs="B Nazanin"/>
                <w:b/>
                <w:bCs/>
                <w:i/>
                <w:iCs/>
                <w:color w:val="1F497D"/>
                <w:spacing w:val="-4"/>
                <w:szCs w:val="24"/>
                <w:rtl/>
                <w:lang w:val="en-GB" w:bidi="fa-IR"/>
              </w:rPr>
              <w:t xml:space="preserve">و اطمینان از </w:t>
            </w:r>
            <w:r w:rsidRPr="008D3EAD">
              <w:rPr>
                <w:rFonts w:cs="B Nazanin"/>
                <w:b/>
                <w:bCs/>
                <w:i/>
                <w:iCs/>
                <w:color w:val="1F497D"/>
                <w:spacing w:val="-4"/>
                <w:szCs w:val="24"/>
                <w:rtl/>
                <w:lang w:val="en-GB" w:bidi="fa-IR"/>
              </w:rPr>
              <w:t xml:space="preserve"> </w:t>
            </w:r>
            <w:r w:rsidRPr="008D3EAD">
              <w:rPr>
                <w:rFonts w:cs="B Nazanin"/>
                <w:color w:val="1F497D"/>
                <w:spacing w:val="-4"/>
                <w:szCs w:val="24"/>
                <w:rtl/>
                <w:lang w:val="en-GB" w:bidi="fa-IR"/>
              </w:rPr>
              <w:t xml:space="preserve">فراهم </w:t>
            </w:r>
            <w:r w:rsidR="00EE7DDD" w:rsidRPr="008D3EAD">
              <w:rPr>
                <w:rFonts w:cs="B Nazanin"/>
                <w:color w:val="1F497D"/>
                <w:spacing w:val="-4"/>
                <w:szCs w:val="24"/>
                <w:rtl/>
                <w:lang w:val="en-GB" w:bidi="fa-IR"/>
              </w:rPr>
              <w:t xml:space="preserve">شدن </w:t>
            </w:r>
            <w:r w:rsidR="002C24E9" w:rsidRPr="008D3EAD">
              <w:rPr>
                <w:rFonts w:cs="B Nazanin"/>
                <w:color w:val="1F497D"/>
                <w:spacing w:val="-4"/>
                <w:szCs w:val="24"/>
                <w:rtl/>
                <w:lang w:val="en-GB" w:bidi="fa-IR"/>
              </w:rPr>
              <w:t>قراردادی فرعی</w:t>
            </w:r>
            <w:r w:rsidRPr="008D3EAD">
              <w:rPr>
                <w:rFonts w:cs="B Nazanin"/>
                <w:color w:val="1F497D"/>
                <w:spacing w:val="-4"/>
                <w:szCs w:val="24"/>
                <w:rtl/>
                <w:lang w:val="en-GB" w:bidi="fa-IR"/>
              </w:rPr>
              <w:t>؛</w:t>
            </w:r>
          </w:p>
          <w:p w:rsidR="00612C8F" w:rsidRPr="008D3EAD" w:rsidRDefault="002C24E9" w:rsidP="008870A6">
            <w:pPr>
              <w:numPr>
                <w:ilvl w:val="0"/>
                <w:numId w:val="74"/>
              </w:numPr>
              <w:tabs>
                <w:tab w:val="right" w:pos="342"/>
              </w:tabs>
              <w:suppressAutoHyphens/>
              <w:bidi/>
              <w:ind w:left="220" w:firstLine="0"/>
              <w:jc w:val="both"/>
              <w:rPr>
                <w:rFonts w:cs="B Nazanin"/>
                <w:color w:val="1F497D"/>
                <w:spacing w:val="-4"/>
                <w:szCs w:val="24"/>
                <w:rtl/>
                <w:lang w:val="en-GB" w:bidi="fa-IR"/>
              </w:rPr>
            </w:pPr>
            <w:r w:rsidRPr="008D3EAD">
              <w:rPr>
                <w:rFonts w:cs="B Nazanin"/>
                <w:color w:val="1F497D"/>
                <w:spacing w:val="-4"/>
                <w:szCs w:val="24"/>
                <w:rtl/>
                <w:lang w:val="en-GB" w:bidi="fa-IR"/>
              </w:rPr>
              <w:t xml:space="preserve">ارائه </w:t>
            </w:r>
            <w:r w:rsidR="00612C8F" w:rsidRPr="008D3EAD">
              <w:rPr>
                <w:rFonts w:cs="B Nazanin"/>
                <w:color w:val="1F497D"/>
                <w:spacing w:val="-4"/>
                <w:szCs w:val="24"/>
                <w:rtl/>
                <w:lang w:val="en-GB" w:bidi="fa-IR"/>
              </w:rPr>
              <w:t>شواهد</w:t>
            </w:r>
            <w:r w:rsidRPr="008D3EAD">
              <w:rPr>
                <w:rFonts w:cs="B Nazanin"/>
                <w:color w:val="1F497D"/>
                <w:spacing w:val="-4"/>
                <w:szCs w:val="24"/>
                <w:rtl/>
                <w:lang w:val="en-GB" w:bidi="fa-IR"/>
              </w:rPr>
              <w:t xml:space="preserve"> </w:t>
            </w:r>
            <w:r w:rsidR="00612C8F" w:rsidRPr="008D3EAD">
              <w:rPr>
                <w:rFonts w:cs="B Nazanin"/>
                <w:color w:val="1F497D"/>
                <w:spacing w:val="-4"/>
                <w:szCs w:val="24"/>
                <w:rtl/>
                <w:lang w:val="en-GB" w:bidi="fa-IR"/>
              </w:rPr>
              <w:t xml:space="preserve"> مبنی بر اینکه بیمه فوق اخذ و حق بیمه جاری پرداخت گردیده،</w:t>
            </w:r>
            <w:r w:rsidRPr="008D3EAD">
              <w:rPr>
                <w:rFonts w:cs="B Nazanin"/>
                <w:color w:val="1F497D"/>
                <w:spacing w:val="-4"/>
                <w:szCs w:val="24"/>
                <w:rtl/>
                <w:lang w:val="en-GB" w:bidi="fa-IR"/>
              </w:rPr>
              <w:t xml:space="preserve"> به درخواست اداره.</w:t>
            </w:r>
            <w:r w:rsidR="00612C8F" w:rsidRPr="008D3EAD">
              <w:rPr>
                <w:rFonts w:cs="B Nazanin"/>
                <w:color w:val="1F497D"/>
                <w:spacing w:val="-4"/>
                <w:szCs w:val="24"/>
                <w:rtl/>
                <w:lang w:val="en-GB" w:bidi="fa-IR"/>
              </w:rPr>
              <w:t xml:space="preserve"> </w:t>
            </w:r>
          </w:p>
        </w:tc>
      </w:tr>
      <w:tr w:rsidR="00AD24FC" w:rsidRPr="008D3EAD" w:rsidTr="00A27E5A">
        <w:trPr>
          <w:jc w:val="center"/>
        </w:trPr>
        <w:tc>
          <w:tcPr>
            <w:tcW w:w="2160" w:type="dxa"/>
          </w:tcPr>
          <w:p w:rsidR="00AD24FC" w:rsidRPr="008D3EAD" w:rsidRDefault="00AD24FC" w:rsidP="00C55738">
            <w:pPr>
              <w:suppressAutoHyphens/>
              <w:bidi/>
              <w:ind w:left="220"/>
              <w:rPr>
                <w:rFonts w:cs="B Nazanin"/>
                <w:color w:val="1F497D"/>
                <w:spacing w:val="-4"/>
                <w:szCs w:val="24"/>
                <w:rtl/>
                <w:lang w:val="en-GB" w:bidi="fa-IR"/>
              </w:rPr>
            </w:pPr>
          </w:p>
        </w:tc>
        <w:tc>
          <w:tcPr>
            <w:tcW w:w="7740" w:type="dxa"/>
          </w:tcPr>
          <w:p w:rsidR="00AD24FC" w:rsidRPr="008D3EAD" w:rsidRDefault="00631011" w:rsidP="00F11B8D">
            <w:pPr>
              <w:numPr>
                <w:ilvl w:val="1"/>
                <w:numId w:val="53"/>
              </w:numPr>
              <w:tabs>
                <w:tab w:val="right" w:pos="522"/>
              </w:tabs>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فعالیت های که</w:t>
            </w:r>
            <w:r w:rsidR="00AD24FC" w:rsidRPr="008D3EAD">
              <w:rPr>
                <w:rFonts w:cs="B Nazanin"/>
                <w:b/>
                <w:bCs/>
                <w:color w:val="1F497D"/>
                <w:spacing w:val="-4"/>
                <w:szCs w:val="24"/>
                <w:rtl/>
                <w:lang w:val="en-GB" w:bidi="fa-IR"/>
              </w:rPr>
              <w:t xml:space="preserve"> نیازمند</w:t>
            </w:r>
            <w:r w:rsidR="002C24E9" w:rsidRPr="008D3EAD">
              <w:rPr>
                <w:rFonts w:cs="B Nazanin"/>
                <w:b/>
                <w:bCs/>
                <w:color w:val="1F497D"/>
                <w:spacing w:val="-4"/>
                <w:szCs w:val="24"/>
                <w:rtl/>
                <w:lang w:val="en-GB" w:bidi="fa-IR"/>
              </w:rPr>
              <w:t xml:space="preserve"> تائید </w:t>
            </w:r>
            <w:r w:rsidR="00AD24FC" w:rsidRPr="008D3EAD">
              <w:rPr>
                <w:rFonts w:cs="B Nazanin"/>
                <w:b/>
                <w:bCs/>
                <w:color w:val="1F497D"/>
                <w:spacing w:val="-4"/>
                <w:szCs w:val="24"/>
                <w:rtl/>
                <w:lang w:val="en-GB" w:bidi="fa-IR"/>
              </w:rPr>
              <w:t xml:space="preserve"> قبلی اداره</w:t>
            </w:r>
            <w:r w:rsidRPr="008D3EAD">
              <w:rPr>
                <w:rFonts w:cs="B Nazanin"/>
                <w:b/>
                <w:bCs/>
                <w:color w:val="1F497D"/>
                <w:spacing w:val="-4"/>
                <w:szCs w:val="24"/>
                <w:rtl/>
                <w:lang w:val="en-GB" w:bidi="fa-IR"/>
              </w:rPr>
              <w:t xml:space="preserve"> میباشد.</w:t>
            </w:r>
          </w:p>
          <w:p w:rsidR="00AD24FC" w:rsidRPr="008D3EAD" w:rsidRDefault="00AD24FC" w:rsidP="008870A6">
            <w:pPr>
              <w:numPr>
                <w:ilvl w:val="0"/>
                <w:numId w:val="75"/>
              </w:numPr>
              <w:tabs>
                <w:tab w:val="right" w:pos="342"/>
                <w:tab w:val="right" w:pos="972"/>
              </w:tabs>
              <w:suppressAutoHyphens/>
              <w:bidi/>
              <w:ind w:left="220" w:firstLine="0"/>
              <w:jc w:val="both"/>
              <w:rPr>
                <w:rFonts w:cs="B Nazanin"/>
                <w:color w:val="1F497D"/>
                <w:spacing w:val="-4"/>
                <w:szCs w:val="24"/>
                <w:lang w:val="en-GB" w:bidi="fa-IR"/>
              </w:rPr>
            </w:pPr>
            <w:r w:rsidRPr="008D3EAD">
              <w:rPr>
                <w:rFonts w:cs="B Nazanin"/>
                <w:color w:val="1F497D"/>
                <w:spacing w:val="-4"/>
                <w:szCs w:val="24"/>
                <w:rtl/>
                <w:lang w:val="en-GB" w:bidi="fa-IR"/>
              </w:rPr>
              <w:t>عقد قرار</w:t>
            </w:r>
            <w:r w:rsidR="002C24E9" w:rsidRPr="008D3EAD">
              <w:rPr>
                <w:rFonts w:cs="B Nazanin"/>
                <w:color w:val="1F497D"/>
                <w:spacing w:val="-4"/>
                <w:szCs w:val="24"/>
                <w:rtl/>
                <w:lang w:val="en-GB" w:bidi="fa-IR"/>
              </w:rPr>
              <w:t>داد</w:t>
            </w:r>
            <w:r w:rsidR="00812E5F" w:rsidRPr="008D3EAD">
              <w:rPr>
                <w:rFonts w:cs="B Nazanin"/>
                <w:color w:val="1F497D"/>
                <w:spacing w:val="-4"/>
                <w:szCs w:val="24"/>
                <w:rtl/>
                <w:lang w:val="en-GB" w:bidi="fa-IR"/>
              </w:rPr>
              <w:t xml:space="preserve"> فرعی جهت ارائه</w:t>
            </w:r>
            <w:r w:rsidRPr="008D3EAD">
              <w:rPr>
                <w:rFonts w:cs="B Nazanin"/>
                <w:color w:val="1F497D"/>
                <w:spacing w:val="-4"/>
                <w:szCs w:val="24"/>
                <w:rtl/>
                <w:lang w:val="en-GB" w:bidi="fa-IR"/>
              </w:rPr>
              <w:t xml:space="preserve"> بخش از خدمات؛</w:t>
            </w:r>
          </w:p>
          <w:p w:rsidR="00AD24FC" w:rsidRPr="008D3EAD" w:rsidRDefault="00AD24FC" w:rsidP="008870A6">
            <w:pPr>
              <w:numPr>
                <w:ilvl w:val="0"/>
                <w:numId w:val="75"/>
              </w:numPr>
              <w:tabs>
                <w:tab w:val="right" w:pos="342"/>
                <w:tab w:val="right" w:pos="972"/>
              </w:tabs>
              <w:suppressAutoHyphens/>
              <w:bidi/>
              <w:ind w:left="220" w:firstLine="0"/>
              <w:jc w:val="both"/>
              <w:rPr>
                <w:rFonts w:cs="B Nazanin"/>
                <w:color w:val="1F497D"/>
                <w:spacing w:val="-4"/>
                <w:szCs w:val="24"/>
                <w:lang w:val="en-GB" w:bidi="fa-IR"/>
              </w:rPr>
            </w:pPr>
            <w:r w:rsidRPr="008D3EAD">
              <w:rPr>
                <w:rFonts w:cs="B Nazanin"/>
                <w:color w:val="1F497D"/>
                <w:spacing w:val="-4"/>
                <w:szCs w:val="24"/>
                <w:rtl/>
                <w:lang w:val="en-GB" w:bidi="fa-IR"/>
              </w:rPr>
              <w:t>تعیین کارمند که نام های آنها در ضمیمه (3) ذکر نشده</w:t>
            </w:r>
            <w:r w:rsidR="00631011" w:rsidRPr="008D3EAD">
              <w:rPr>
                <w:rFonts w:cs="B Nazanin"/>
                <w:color w:val="1F497D"/>
                <w:spacing w:val="-4"/>
                <w:szCs w:val="24"/>
                <w:rtl/>
                <w:lang w:val="en-GB" w:bidi="fa-IR"/>
              </w:rPr>
              <w:t xml:space="preserve"> </w:t>
            </w:r>
            <w:r w:rsidRPr="008D3EAD">
              <w:rPr>
                <w:rFonts w:cs="B Nazanin"/>
                <w:color w:val="1F497D"/>
                <w:spacing w:val="-4"/>
                <w:szCs w:val="24"/>
                <w:rtl/>
                <w:lang w:val="en-GB" w:bidi="fa-IR"/>
              </w:rPr>
              <w:t>(کارمندان کلیدی</w:t>
            </w:r>
            <w:r w:rsidR="002C24E9" w:rsidRPr="008D3EAD">
              <w:rPr>
                <w:rFonts w:cs="B Nazanin"/>
                <w:color w:val="1F497D"/>
                <w:spacing w:val="-4"/>
                <w:szCs w:val="24"/>
                <w:rtl/>
                <w:lang w:val="en-GB" w:bidi="fa-IR"/>
              </w:rPr>
              <w:t xml:space="preserve"> قراردادی</w:t>
            </w:r>
            <w:r w:rsidRPr="008D3EAD">
              <w:rPr>
                <w:rFonts w:cs="B Nazanin"/>
                <w:color w:val="1F497D"/>
                <w:spacing w:val="-4"/>
                <w:szCs w:val="24"/>
                <w:rtl/>
                <w:lang w:val="en-GB" w:bidi="fa-IR"/>
              </w:rPr>
              <w:t xml:space="preserve"> و قراردادیان فرعی)؛</w:t>
            </w:r>
          </w:p>
          <w:p w:rsidR="00AD24FC" w:rsidRPr="008D3EAD" w:rsidRDefault="00AD24FC" w:rsidP="008870A6">
            <w:pPr>
              <w:numPr>
                <w:ilvl w:val="0"/>
                <w:numId w:val="75"/>
              </w:numPr>
              <w:tabs>
                <w:tab w:val="right" w:pos="342"/>
                <w:tab w:val="right" w:pos="972"/>
              </w:tabs>
              <w:suppressAutoHyphens/>
              <w:bidi/>
              <w:ind w:left="220" w:firstLine="0"/>
              <w:jc w:val="both"/>
              <w:rPr>
                <w:rFonts w:cs="B Nazanin"/>
                <w:color w:val="1F497D"/>
                <w:spacing w:val="-4"/>
                <w:szCs w:val="24"/>
                <w:lang w:val="en-GB" w:bidi="fa-IR"/>
              </w:rPr>
            </w:pPr>
            <w:r w:rsidRPr="008D3EAD">
              <w:rPr>
                <w:rFonts w:cs="B Nazanin"/>
                <w:color w:val="1F497D"/>
                <w:spacing w:val="-4"/>
                <w:szCs w:val="24"/>
                <w:rtl/>
                <w:lang w:val="en-GB" w:bidi="fa-IR"/>
              </w:rPr>
              <w:t xml:space="preserve">تغییر </w:t>
            </w:r>
            <w:r w:rsidR="00631011" w:rsidRPr="008D3EAD">
              <w:rPr>
                <w:rFonts w:cs="B Nazanin"/>
                <w:color w:val="1F497D"/>
                <w:spacing w:val="-4"/>
                <w:szCs w:val="24"/>
                <w:rtl/>
                <w:lang w:val="en-GB" w:bidi="fa-IR"/>
              </w:rPr>
              <w:t>پلان</w:t>
            </w:r>
            <w:r w:rsidRPr="008D3EAD">
              <w:rPr>
                <w:rFonts w:cs="B Nazanin"/>
                <w:color w:val="1F497D"/>
                <w:spacing w:val="-4"/>
                <w:szCs w:val="24"/>
                <w:rtl/>
                <w:lang w:val="en-GB" w:bidi="fa-IR"/>
              </w:rPr>
              <w:t xml:space="preserve"> </w:t>
            </w:r>
            <w:r w:rsidR="002C24E9" w:rsidRPr="008D3EAD">
              <w:rPr>
                <w:rFonts w:cs="B Nazanin"/>
                <w:color w:val="1F497D"/>
                <w:spacing w:val="-4"/>
                <w:szCs w:val="24"/>
                <w:rtl/>
                <w:lang w:val="en-GB" w:bidi="fa-IR"/>
              </w:rPr>
              <w:t>کاری</w:t>
            </w:r>
            <w:r w:rsidRPr="008D3EAD">
              <w:rPr>
                <w:rFonts w:cs="B Nazanin"/>
                <w:color w:val="1F497D"/>
                <w:spacing w:val="-4"/>
                <w:szCs w:val="24"/>
                <w:rtl/>
                <w:lang w:val="en-GB" w:bidi="fa-IR"/>
              </w:rPr>
              <w:t>؛</w:t>
            </w:r>
            <w:r w:rsidR="00662340" w:rsidRPr="008D3EAD">
              <w:rPr>
                <w:rFonts w:cs="B Nazanin"/>
                <w:color w:val="1F497D"/>
                <w:spacing w:val="-4"/>
                <w:szCs w:val="24"/>
                <w:rtl/>
                <w:lang w:val="en-GB" w:bidi="fa-IR"/>
              </w:rPr>
              <w:t xml:space="preserve"> </w:t>
            </w:r>
            <w:r w:rsidR="002C24E9" w:rsidRPr="008D3EAD">
              <w:rPr>
                <w:rFonts w:cs="B Nazanin"/>
                <w:color w:val="1F497D"/>
                <w:spacing w:val="-4"/>
                <w:szCs w:val="24"/>
                <w:rtl/>
                <w:lang w:val="en-GB" w:bidi="fa-IR"/>
              </w:rPr>
              <w:t>و</w:t>
            </w:r>
          </w:p>
          <w:p w:rsidR="00AD24FC" w:rsidRPr="008D3EAD" w:rsidRDefault="00631011" w:rsidP="008870A6">
            <w:pPr>
              <w:numPr>
                <w:ilvl w:val="0"/>
                <w:numId w:val="75"/>
              </w:numPr>
              <w:tabs>
                <w:tab w:val="right" w:pos="342"/>
                <w:tab w:val="right" w:pos="972"/>
              </w:tabs>
              <w:suppressAutoHyphens/>
              <w:bidi/>
              <w:ind w:left="220" w:firstLine="0"/>
              <w:jc w:val="both"/>
              <w:rPr>
                <w:rFonts w:cs="B Nazanin"/>
                <w:color w:val="1F497D"/>
                <w:spacing w:val="-4"/>
                <w:szCs w:val="24"/>
                <w:rtl/>
                <w:lang w:val="en-GB" w:bidi="fa-IR"/>
              </w:rPr>
            </w:pPr>
            <w:r w:rsidRPr="008D3EAD">
              <w:rPr>
                <w:rFonts w:cs="B Nazanin"/>
                <w:color w:val="1F497D"/>
                <w:spacing w:val="-4"/>
                <w:szCs w:val="24"/>
                <w:rtl/>
                <w:lang w:val="en-GB" w:bidi="fa-IR"/>
              </w:rPr>
              <w:t>فعالیت های</w:t>
            </w:r>
            <w:r w:rsidR="00662340" w:rsidRPr="008D3EAD">
              <w:rPr>
                <w:rFonts w:cs="B Nazanin"/>
                <w:color w:val="1F497D"/>
                <w:spacing w:val="-4"/>
                <w:szCs w:val="24"/>
                <w:rtl/>
                <w:lang w:val="en-GB" w:bidi="fa-IR"/>
              </w:rPr>
              <w:t xml:space="preserve"> دیگری که در</w:t>
            </w:r>
            <w:r w:rsidR="00662340" w:rsidRPr="008D3EAD">
              <w:rPr>
                <w:rFonts w:cs="B Nazanin"/>
                <w:b/>
                <w:bCs/>
                <w:i/>
                <w:iCs/>
                <w:color w:val="1F497D"/>
                <w:spacing w:val="-4"/>
                <w:szCs w:val="24"/>
                <w:rtl/>
                <w:lang w:val="en-GB" w:bidi="fa-IR"/>
              </w:rPr>
              <w:t xml:space="preserve"> شرایط خاص قرارداد </w:t>
            </w:r>
            <w:r w:rsidR="00662340" w:rsidRPr="008D3EAD">
              <w:rPr>
                <w:rFonts w:cs="B Nazanin"/>
                <w:color w:val="1F497D"/>
                <w:spacing w:val="-4"/>
                <w:szCs w:val="24"/>
                <w:rtl/>
                <w:lang w:val="en-GB" w:bidi="fa-IR"/>
              </w:rPr>
              <w:t xml:space="preserve">از آن تذکر رفته باشد. </w:t>
            </w:r>
          </w:p>
        </w:tc>
      </w:tr>
      <w:tr w:rsidR="00612C8F" w:rsidRPr="008D3EAD" w:rsidTr="00A27E5A">
        <w:trPr>
          <w:trHeight w:val="426"/>
          <w:jc w:val="center"/>
        </w:trPr>
        <w:tc>
          <w:tcPr>
            <w:tcW w:w="2160" w:type="dxa"/>
          </w:tcPr>
          <w:p w:rsidR="00612C8F" w:rsidRPr="008D3EAD" w:rsidRDefault="00612C8F" w:rsidP="00C55738">
            <w:pPr>
              <w:suppressAutoHyphens/>
              <w:bidi/>
              <w:ind w:left="220"/>
              <w:rPr>
                <w:rFonts w:cs="B Nazanin"/>
                <w:b/>
                <w:color w:val="1F497D"/>
                <w:spacing w:val="-2"/>
                <w:sz w:val="28"/>
                <w:szCs w:val="28"/>
              </w:rPr>
            </w:pPr>
          </w:p>
        </w:tc>
        <w:tc>
          <w:tcPr>
            <w:tcW w:w="7740" w:type="dxa"/>
          </w:tcPr>
          <w:p w:rsidR="00612C8F" w:rsidRPr="008D3EAD" w:rsidRDefault="00662340" w:rsidP="00F11B8D">
            <w:pPr>
              <w:numPr>
                <w:ilvl w:val="1"/>
                <w:numId w:val="53"/>
              </w:numPr>
              <w:tabs>
                <w:tab w:val="right" w:pos="522"/>
              </w:tabs>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مکلفیت های گزارش دهی</w:t>
            </w:r>
          </w:p>
          <w:p w:rsidR="00662340" w:rsidRPr="008D3EAD" w:rsidRDefault="009016C6" w:rsidP="00F11B8D">
            <w:pPr>
              <w:suppressAutoHyphens/>
              <w:bidi/>
              <w:ind w:left="220"/>
              <w:jc w:val="both"/>
              <w:rPr>
                <w:rFonts w:cs="B Nazanin"/>
                <w:color w:val="1F497D"/>
                <w:spacing w:val="-4"/>
                <w:szCs w:val="24"/>
                <w:lang w:val="en-GB" w:bidi="fa-IR"/>
              </w:rPr>
            </w:pPr>
            <w:r w:rsidRPr="008D3EAD">
              <w:rPr>
                <w:rFonts w:cs="B Nazanin"/>
                <w:color w:val="1F497D"/>
                <w:spacing w:val="-4"/>
                <w:szCs w:val="24"/>
                <w:rtl/>
                <w:lang w:val="en-GB" w:bidi="fa-IR"/>
              </w:rPr>
              <w:t>قراردادی</w:t>
            </w:r>
            <w:r w:rsidR="00662340" w:rsidRPr="008D3EAD">
              <w:rPr>
                <w:rFonts w:cs="B Nazanin"/>
                <w:color w:val="1F497D"/>
                <w:spacing w:val="-4"/>
                <w:szCs w:val="24"/>
                <w:rtl/>
                <w:lang w:val="en-GB" w:bidi="fa-IR"/>
              </w:rPr>
              <w:t xml:space="preserve"> گزارش</w:t>
            </w:r>
            <w:r w:rsidR="00EB34F1" w:rsidRPr="008D3EAD">
              <w:rPr>
                <w:rFonts w:cs="B Nazanin"/>
                <w:color w:val="1F497D"/>
                <w:spacing w:val="-4"/>
                <w:szCs w:val="24"/>
                <w:rtl/>
                <w:lang w:val="en-GB" w:bidi="fa-IR"/>
              </w:rPr>
              <w:t xml:space="preserve"> و اسناد مندرج </w:t>
            </w:r>
            <w:r w:rsidR="00662340" w:rsidRPr="008D3EAD">
              <w:rPr>
                <w:rFonts w:cs="B Nazanin"/>
                <w:color w:val="1F497D"/>
                <w:spacing w:val="-4"/>
                <w:szCs w:val="24"/>
                <w:rtl/>
                <w:lang w:val="en-GB" w:bidi="fa-IR"/>
              </w:rPr>
              <w:t xml:space="preserve">ضمیمه (2) را به تعداد و در جریان </w:t>
            </w:r>
            <w:r w:rsidR="00631011" w:rsidRPr="008D3EAD">
              <w:rPr>
                <w:rFonts w:cs="B Nazanin"/>
                <w:color w:val="1F497D"/>
                <w:spacing w:val="-4"/>
                <w:szCs w:val="24"/>
                <w:rtl/>
                <w:lang w:val="en-GB" w:bidi="fa-IR"/>
              </w:rPr>
              <w:t xml:space="preserve">میعاد </w:t>
            </w:r>
            <w:r w:rsidR="00662340" w:rsidRPr="008D3EAD">
              <w:rPr>
                <w:rFonts w:cs="B Nazanin"/>
                <w:color w:val="1F497D"/>
                <w:spacing w:val="-4"/>
                <w:szCs w:val="24"/>
                <w:rtl/>
                <w:lang w:val="en-GB" w:bidi="fa-IR"/>
              </w:rPr>
              <w:t xml:space="preserve">مندرج ضمیمه تسلیم مینماید. </w:t>
            </w:r>
          </w:p>
        </w:tc>
      </w:tr>
      <w:tr w:rsidR="003F122E" w:rsidRPr="008D3EAD" w:rsidTr="00A27E5A">
        <w:trPr>
          <w:trHeight w:val="426"/>
          <w:jc w:val="center"/>
        </w:trPr>
        <w:tc>
          <w:tcPr>
            <w:tcW w:w="2160" w:type="dxa"/>
            <w:vMerge w:val="restart"/>
          </w:tcPr>
          <w:p w:rsidR="003F122E" w:rsidRPr="008D3EAD" w:rsidRDefault="003F122E" w:rsidP="00C55738">
            <w:pPr>
              <w:suppressAutoHyphens/>
              <w:bidi/>
              <w:ind w:left="220"/>
              <w:rPr>
                <w:rFonts w:cs="B Nazanin"/>
                <w:b/>
                <w:color w:val="1F497D"/>
                <w:spacing w:val="-2"/>
                <w:sz w:val="28"/>
                <w:szCs w:val="28"/>
              </w:rPr>
            </w:pPr>
          </w:p>
        </w:tc>
        <w:tc>
          <w:tcPr>
            <w:tcW w:w="7740" w:type="dxa"/>
          </w:tcPr>
          <w:p w:rsidR="003F122E" w:rsidRPr="008D3EAD" w:rsidRDefault="000D60AB" w:rsidP="00F11B8D">
            <w:pPr>
              <w:numPr>
                <w:ilvl w:val="1"/>
                <w:numId w:val="53"/>
              </w:numPr>
              <w:tabs>
                <w:tab w:val="right" w:pos="522"/>
              </w:tabs>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 xml:space="preserve"> جریمه تآخیر</w:t>
            </w:r>
          </w:p>
          <w:p w:rsidR="003F122E" w:rsidRPr="008D3EAD" w:rsidRDefault="003F122E" w:rsidP="008870A6">
            <w:pPr>
              <w:numPr>
                <w:ilvl w:val="0"/>
                <w:numId w:val="76"/>
              </w:numPr>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پرداخت جریمه تآخیر</w:t>
            </w:r>
            <w:r w:rsidRPr="008D3EAD">
              <w:rPr>
                <w:rFonts w:cs="B Nazanin"/>
                <w:color w:val="1F497D"/>
                <w:spacing w:val="-4"/>
                <w:szCs w:val="24"/>
                <w:rtl/>
                <w:lang w:val="en-GB" w:bidi="fa-IR"/>
              </w:rPr>
              <w:t xml:space="preserve">: </w:t>
            </w:r>
            <w:r w:rsidR="009016C6" w:rsidRPr="008D3EAD">
              <w:rPr>
                <w:rFonts w:cs="B Nazanin"/>
                <w:color w:val="1F497D"/>
                <w:spacing w:val="-4"/>
                <w:szCs w:val="24"/>
                <w:rtl/>
                <w:lang w:val="en-GB" w:bidi="fa-IR"/>
              </w:rPr>
              <w:t>قراردادی</w:t>
            </w:r>
            <w:r w:rsidRPr="008D3EAD">
              <w:rPr>
                <w:rFonts w:cs="B Nazanin"/>
                <w:color w:val="1F497D"/>
                <w:spacing w:val="-4"/>
                <w:szCs w:val="24"/>
                <w:rtl/>
                <w:lang w:val="en-GB" w:bidi="fa-IR"/>
              </w:rPr>
              <w:t>، جر</w:t>
            </w:r>
            <w:r w:rsidR="00EB34F1" w:rsidRPr="008D3EAD">
              <w:rPr>
                <w:rFonts w:cs="B Nazanin"/>
                <w:color w:val="1F497D"/>
                <w:spacing w:val="-4"/>
                <w:szCs w:val="24"/>
                <w:rtl/>
                <w:lang w:val="en-GB" w:bidi="fa-IR"/>
              </w:rPr>
              <w:t>یمه تآخیر به نرخ روزانه مندرج</w:t>
            </w:r>
            <w:r w:rsidRPr="008D3EAD">
              <w:rPr>
                <w:rFonts w:cs="B Nazanin"/>
                <w:color w:val="1F497D"/>
                <w:spacing w:val="-4"/>
                <w:szCs w:val="24"/>
                <w:rtl/>
                <w:lang w:val="en-GB" w:bidi="fa-IR"/>
              </w:rPr>
              <w:t xml:space="preserve"> </w:t>
            </w:r>
            <w:r w:rsidRPr="008D3EAD">
              <w:rPr>
                <w:rFonts w:cs="B Nazanin"/>
                <w:b/>
                <w:bCs/>
                <w:i/>
                <w:iCs/>
                <w:color w:val="1F497D"/>
                <w:spacing w:val="-4"/>
                <w:szCs w:val="24"/>
                <w:rtl/>
                <w:lang w:val="en-GB" w:bidi="fa-IR"/>
              </w:rPr>
              <w:t xml:space="preserve">شرایط خاص قرارداد  </w:t>
            </w:r>
            <w:r w:rsidRPr="008D3EAD">
              <w:rPr>
                <w:rFonts w:cs="B Nazanin"/>
                <w:color w:val="1F497D"/>
                <w:spacing w:val="-4"/>
                <w:szCs w:val="24"/>
                <w:rtl/>
                <w:lang w:val="en-GB" w:bidi="fa-IR"/>
              </w:rPr>
              <w:t xml:space="preserve">را در مطابقت به حکم یکصد و </w:t>
            </w:r>
            <w:r w:rsidR="009016C6" w:rsidRPr="008D3EAD">
              <w:rPr>
                <w:rFonts w:cs="B Nazanin"/>
                <w:color w:val="1F497D"/>
                <w:spacing w:val="-4"/>
                <w:szCs w:val="24"/>
                <w:rtl/>
                <w:lang w:val="en-GB" w:bidi="fa-IR"/>
              </w:rPr>
              <w:t>هشتم</w:t>
            </w:r>
            <w:r w:rsidRPr="008D3EAD">
              <w:rPr>
                <w:rFonts w:cs="B Nazanin"/>
                <w:color w:val="1F497D"/>
                <w:spacing w:val="-4"/>
                <w:szCs w:val="24"/>
                <w:rtl/>
                <w:lang w:val="en-GB" w:bidi="fa-IR"/>
              </w:rPr>
              <w:t xml:space="preserve"> طرز العمل تدارکات پرداخت می نماید. حد اکثر رقم پولی جریمه تآخیر یا غیابت الی </w:t>
            </w:r>
            <w:r w:rsidR="00407856" w:rsidRPr="008D3EAD">
              <w:rPr>
                <w:rFonts w:cs="B Nazanin"/>
                <w:color w:val="1F497D"/>
                <w:spacing w:val="-4"/>
                <w:szCs w:val="24"/>
                <w:rtl/>
                <w:lang w:val="en-GB" w:bidi="fa-IR"/>
              </w:rPr>
              <w:t>(10)</w:t>
            </w:r>
            <w:r w:rsidRPr="008D3EAD">
              <w:rPr>
                <w:rFonts w:cs="B Nazanin"/>
                <w:color w:val="1F497D"/>
                <w:spacing w:val="-4"/>
                <w:szCs w:val="24"/>
                <w:rtl/>
                <w:lang w:val="en-GB" w:bidi="fa-IR"/>
              </w:rPr>
              <w:t xml:space="preserve"> فیصد قیمت مجموعی قرارداد میباشد، هرگاه مجموع مبلغ محاسبه شده جریمه تآخیر یا غیابت به حد اکثر خود برسد، اداره می تواند قرارداد را فسخ نموده، ا</w:t>
            </w:r>
            <w:r w:rsidR="00407856" w:rsidRPr="008D3EAD">
              <w:rPr>
                <w:rFonts w:cs="B Nazanin"/>
                <w:color w:val="1F497D"/>
                <w:spacing w:val="-4"/>
                <w:szCs w:val="24"/>
                <w:rtl/>
                <w:lang w:val="en-GB" w:bidi="fa-IR"/>
              </w:rPr>
              <w:t>جراآت بعدی را در زمینه مرعی دار</w:t>
            </w:r>
            <w:r w:rsidRPr="008D3EAD">
              <w:rPr>
                <w:rFonts w:cs="B Nazanin"/>
                <w:color w:val="1F497D"/>
                <w:spacing w:val="-4"/>
                <w:szCs w:val="24"/>
                <w:rtl/>
                <w:lang w:val="en-GB" w:bidi="fa-IR"/>
              </w:rPr>
              <w:t>د.  پرداخت جریمه تآخیر مسؤلیت های ارائه کننده خدمات را متآثر نمی سازد.</w:t>
            </w:r>
          </w:p>
          <w:p w:rsidR="003F122E" w:rsidRPr="008D3EAD" w:rsidRDefault="003F122E" w:rsidP="008870A6">
            <w:pPr>
              <w:numPr>
                <w:ilvl w:val="0"/>
                <w:numId w:val="76"/>
              </w:numPr>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 xml:space="preserve">تصحیح اضافه پرداخت: </w:t>
            </w:r>
            <w:r w:rsidRPr="008D3EAD">
              <w:rPr>
                <w:rFonts w:cs="B Nazanin"/>
                <w:color w:val="1F497D"/>
                <w:spacing w:val="-4"/>
                <w:szCs w:val="24"/>
                <w:rtl/>
                <w:lang w:val="en-GB" w:bidi="fa-IR"/>
              </w:rPr>
              <w:t>در صورتیکه تاریخ تخمینی تکمیل بعد از پرداخت جریمه تآخیر تمدید گردد، اداره اضافه پرداخت</w:t>
            </w:r>
            <w:r w:rsidR="00363CBC" w:rsidRPr="008D3EAD">
              <w:rPr>
                <w:rFonts w:cs="B Nazanin"/>
                <w:color w:val="1F497D"/>
                <w:spacing w:val="-4"/>
                <w:szCs w:val="24"/>
                <w:rtl/>
                <w:lang w:val="en-GB" w:bidi="fa-IR"/>
              </w:rPr>
              <w:t xml:space="preserve"> توسط قراردادی را با </w:t>
            </w:r>
            <w:r w:rsidRPr="008D3EAD">
              <w:rPr>
                <w:rFonts w:cs="B Nazanin"/>
                <w:color w:val="1F497D"/>
                <w:spacing w:val="-4"/>
                <w:szCs w:val="24"/>
                <w:rtl/>
                <w:lang w:val="en-GB" w:bidi="fa-IR"/>
              </w:rPr>
              <w:t xml:space="preserve">تعدیل تصدیقنامه پرداخت بعدی را تصحیح می نماید. </w:t>
            </w:r>
          </w:p>
          <w:p w:rsidR="003F122E" w:rsidRPr="008D3EAD" w:rsidRDefault="003F122E" w:rsidP="008870A6">
            <w:pPr>
              <w:numPr>
                <w:ilvl w:val="0"/>
                <w:numId w:val="76"/>
              </w:numPr>
              <w:suppressAutoHyphens/>
              <w:bidi/>
              <w:ind w:left="220" w:firstLine="0"/>
              <w:jc w:val="both"/>
              <w:rPr>
                <w:rFonts w:cs="B Nazanin"/>
                <w:b/>
                <w:bCs/>
                <w:color w:val="1F497D"/>
                <w:spacing w:val="-4"/>
                <w:szCs w:val="24"/>
                <w:lang w:val="en-GB" w:bidi="fa-IR"/>
              </w:rPr>
            </w:pPr>
            <w:r w:rsidRPr="008D3EAD">
              <w:rPr>
                <w:rFonts w:cs="B Nazanin"/>
                <w:b/>
                <w:bCs/>
                <w:color w:val="1F497D"/>
                <w:spacing w:val="-4"/>
                <w:szCs w:val="24"/>
                <w:rtl/>
                <w:lang w:val="en-GB" w:bidi="fa-IR"/>
              </w:rPr>
              <w:t xml:space="preserve">عدم اجرای مجازات: </w:t>
            </w:r>
            <w:r w:rsidR="00400292" w:rsidRPr="008D3EAD">
              <w:rPr>
                <w:rFonts w:cs="B Nazanin"/>
                <w:color w:val="1F497D"/>
                <w:spacing w:val="-4"/>
                <w:szCs w:val="24"/>
                <w:rtl/>
                <w:lang w:val="en-GB" w:bidi="fa-IR"/>
              </w:rPr>
              <w:t>در صورتیکه ن</w:t>
            </w:r>
            <w:r w:rsidR="00EB34F1" w:rsidRPr="008D3EAD">
              <w:rPr>
                <w:rFonts w:cs="B Nazanin"/>
                <w:color w:val="1F497D"/>
                <w:spacing w:val="-4"/>
                <w:szCs w:val="24"/>
                <w:rtl/>
                <w:lang w:val="en-GB" w:bidi="fa-IR"/>
              </w:rPr>
              <w:t xml:space="preserve">واقص در جریان میعاد مندرج </w:t>
            </w:r>
            <w:r w:rsidR="00400292" w:rsidRPr="008D3EAD">
              <w:rPr>
                <w:rFonts w:cs="B Nazanin"/>
                <w:color w:val="1F497D"/>
                <w:spacing w:val="-4"/>
                <w:szCs w:val="24"/>
                <w:rtl/>
                <w:lang w:val="en-GB" w:bidi="fa-IR"/>
              </w:rPr>
              <w:t xml:space="preserve">اطلاعیه از جانب اداره، تصیحیح نگردد، ارائه کننده خدمات جریمه </w:t>
            </w:r>
            <w:r w:rsidR="007B797F" w:rsidRPr="008D3EAD">
              <w:rPr>
                <w:rFonts w:cs="B Nazanin"/>
                <w:color w:val="1F497D"/>
                <w:spacing w:val="-4"/>
                <w:szCs w:val="24"/>
                <w:rtl/>
                <w:lang w:val="en-GB" w:bidi="fa-IR"/>
              </w:rPr>
              <w:t>تآخیر</w:t>
            </w:r>
            <w:r w:rsidR="00400292" w:rsidRPr="008D3EAD">
              <w:rPr>
                <w:rFonts w:cs="B Nazanin"/>
                <w:color w:val="1F497D"/>
                <w:spacing w:val="-4"/>
                <w:szCs w:val="24"/>
                <w:rtl/>
                <w:lang w:val="en-GB" w:bidi="fa-IR"/>
              </w:rPr>
              <w:t xml:space="preserve">  را به اداره پرداخت می نماید. مبلغ قابل پرداخت منحیث فیصدی هزی</w:t>
            </w:r>
            <w:r w:rsidR="00EB34F1" w:rsidRPr="008D3EAD">
              <w:rPr>
                <w:rFonts w:cs="B Nazanin"/>
                <w:color w:val="1F497D"/>
                <w:spacing w:val="-4"/>
                <w:szCs w:val="24"/>
                <w:rtl/>
                <w:lang w:val="en-GB" w:bidi="fa-IR"/>
              </w:rPr>
              <w:t>نه تصحیح و بررسی نواقص، مندرج</w:t>
            </w:r>
            <w:r w:rsidR="00400292" w:rsidRPr="008D3EAD">
              <w:rPr>
                <w:rFonts w:cs="B Nazanin"/>
                <w:color w:val="1F497D"/>
                <w:spacing w:val="-4"/>
                <w:szCs w:val="24"/>
                <w:rtl/>
                <w:lang w:val="en-GB" w:bidi="fa-IR"/>
              </w:rPr>
              <w:t xml:space="preserve"> بند 2 ماده 7</w:t>
            </w:r>
            <w:r w:rsidR="007B797F" w:rsidRPr="008D3EAD">
              <w:rPr>
                <w:rFonts w:cs="B Nazanin"/>
                <w:color w:val="1F497D"/>
                <w:spacing w:val="-4"/>
                <w:szCs w:val="24"/>
                <w:rtl/>
                <w:lang w:val="en-GB" w:bidi="fa-IR"/>
              </w:rPr>
              <w:t xml:space="preserve"> </w:t>
            </w:r>
            <w:r w:rsidR="00400292" w:rsidRPr="008D3EAD">
              <w:rPr>
                <w:rFonts w:cs="B Nazanin"/>
                <w:color w:val="1F497D"/>
                <w:spacing w:val="-4"/>
                <w:szCs w:val="24"/>
                <w:rtl/>
                <w:lang w:val="en-GB" w:bidi="fa-IR"/>
              </w:rPr>
              <w:t xml:space="preserve"> </w:t>
            </w:r>
            <w:r w:rsidR="00400292" w:rsidRPr="008D3EAD">
              <w:rPr>
                <w:rFonts w:cs="B Nazanin"/>
                <w:b/>
                <w:bCs/>
                <w:i/>
                <w:iCs/>
                <w:color w:val="1F497D"/>
                <w:spacing w:val="-4"/>
                <w:szCs w:val="24"/>
                <w:rtl/>
                <w:lang w:val="en-GB" w:bidi="fa-IR"/>
              </w:rPr>
              <w:t>شرایط عمومی قرارداد</w:t>
            </w:r>
            <w:r w:rsidR="00400292" w:rsidRPr="008D3EAD">
              <w:rPr>
                <w:rFonts w:cs="B Nazanin"/>
                <w:color w:val="1F497D"/>
                <w:spacing w:val="-4"/>
                <w:szCs w:val="24"/>
                <w:rtl/>
                <w:lang w:val="en-GB" w:bidi="fa-IR"/>
              </w:rPr>
              <w:t xml:space="preserve"> و </w:t>
            </w:r>
            <w:r w:rsidR="00400292" w:rsidRPr="008D3EAD">
              <w:rPr>
                <w:rFonts w:cs="B Nazanin"/>
                <w:b/>
                <w:bCs/>
                <w:i/>
                <w:iCs/>
                <w:color w:val="1F497D"/>
                <w:spacing w:val="-4"/>
                <w:szCs w:val="24"/>
                <w:rtl/>
                <w:lang w:val="en-GB" w:bidi="fa-IR"/>
              </w:rPr>
              <w:t xml:space="preserve">شرایط خاص قرارداد </w:t>
            </w:r>
            <w:r w:rsidR="00400292" w:rsidRPr="008D3EAD">
              <w:rPr>
                <w:rFonts w:cs="B Nazanin"/>
                <w:color w:val="1F497D"/>
                <w:spacing w:val="-4"/>
                <w:szCs w:val="24"/>
                <w:rtl/>
                <w:lang w:val="en-GB" w:bidi="fa-IR"/>
              </w:rPr>
              <w:t xml:space="preserve">می باشد. </w:t>
            </w:r>
          </w:p>
        </w:tc>
      </w:tr>
      <w:tr w:rsidR="003F122E" w:rsidRPr="008D3EAD" w:rsidTr="00A27E5A">
        <w:trPr>
          <w:jc w:val="center"/>
        </w:trPr>
        <w:tc>
          <w:tcPr>
            <w:tcW w:w="2160" w:type="dxa"/>
            <w:vMerge/>
          </w:tcPr>
          <w:p w:rsidR="003F122E" w:rsidRPr="008D3EAD" w:rsidRDefault="003F122E" w:rsidP="00C55738">
            <w:pPr>
              <w:suppressAutoHyphens/>
              <w:bidi/>
              <w:ind w:left="220"/>
              <w:rPr>
                <w:rFonts w:cs="B Nazanin"/>
                <w:b/>
                <w:color w:val="1F497D"/>
                <w:spacing w:val="-2"/>
                <w:sz w:val="28"/>
                <w:szCs w:val="28"/>
              </w:rPr>
            </w:pPr>
          </w:p>
        </w:tc>
        <w:tc>
          <w:tcPr>
            <w:tcW w:w="7740" w:type="dxa"/>
          </w:tcPr>
          <w:p w:rsidR="007B797F" w:rsidRPr="008D3EAD" w:rsidRDefault="007B797F" w:rsidP="00F11B8D">
            <w:pPr>
              <w:numPr>
                <w:ilvl w:val="1"/>
                <w:numId w:val="53"/>
              </w:numPr>
              <w:tabs>
                <w:tab w:val="right" w:pos="522"/>
              </w:tabs>
              <w:suppressAutoHyphens/>
              <w:bidi/>
              <w:ind w:left="220" w:firstLine="0"/>
              <w:jc w:val="both"/>
              <w:rPr>
                <w:rFonts w:cs="B Nazanin"/>
                <w:color w:val="1F497D"/>
                <w:szCs w:val="24"/>
              </w:rPr>
            </w:pPr>
            <w:r w:rsidRPr="008D3EAD">
              <w:rPr>
                <w:rFonts w:cs="B Nazanin"/>
                <w:b/>
                <w:bCs/>
                <w:color w:val="1F497D"/>
                <w:szCs w:val="24"/>
                <w:rtl/>
                <w:lang w:val="en-GB"/>
              </w:rPr>
              <w:t>تضمین اجرا</w:t>
            </w:r>
            <w:r w:rsidRPr="008D3EAD">
              <w:rPr>
                <w:rFonts w:cs="B Nazanin"/>
                <w:color w:val="1F497D"/>
                <w:sz w:val="28"/>
                <w:szCs w:val="28"/>
                <w:rtl/>
              </w:rPr>
              <w:t>:</w:t>
            </w:r>
            <w:r w:rsidRPr="008D3EAD">
              <w:rPr>
                <w:rFonts w:cs="B Nazanin"/>
                <w:color w:val="1F497D"/>
                <w:szCs w:val="24"/>
                <w:rtl/>
                <w:lang w:val="en-GB"/>
              </w:rPr>
              <w:t xml:space="preserve"> داوطلب برنده مکلف است، درخلال مدت (10) روز بعد ازدریافت نامه قبولی آفر، تضمین اجرای قرارداد را در مطابقت با </w:t>
            </w:r>
            <w:r w:rsidRPr="008D3EAD">
              <w:rPr>
                <w:rFonts w:cs="B Nazanin"/>
                <w:b/>
                <w:bCs/>
                <w:i/>
                <w:iCs/>
                <w:color w:val="1F497D"/>
                <w:szCs w:val="24"/>
                <w:rtl/>
                <w:lang w:val="en-GB"/>
              </w:rPr>
              <w:t>شرایط عمومی قرارداد</w:t>
            </w:r>
            <w:r w:rsidRPr="008D3EAD">
              <w:rPr>
                <w:rFonts w:cs="B Nazanin"/>
                <w:color w:val="1F497D"/>
                <w:szCs w:val="24"/>
                <w:rtl/>
                <w:lang w:val="en-GB"/>
              </w:rPr>
              <w:t xml:space="preserve">، در فورم (تضمین بانکی) که در </w:t>
            </w:r>
            <w:r w:rsidRPr="008D3EAD">
              <w:rPr>
                <w:rFonts w:cs="B Nazanin"/>
                <w:b/>
                <w:bCs/>
                <w:i/>
                <w:iCs/>
                <w:color w:val="1F497D"/>
                <w:szCs w:val="24"/>
                <w:rtl/>
                <w:lang w:val="en-GB"/>
              </w:rPr>
              <w:t>صفحه معلومات داوطلبی</w:t>
            </w:r>
            <w:r w:rsidRPr="008D3EAD">
              <w:rPr>
                <w:rFonts w:cs="B Nazanin"/>
                <w:color w:val="1F497D"/>
                <w:szCs w:val="24"/>
                <w:rtl/>
                <w:lang w:val="en-GB"/>
              </w:rPr>
              <w:t xml:space="preserve"> تذکر رفته و به اسعار که در نامه قبولی از آن نامبرده شده است، ارائه نماید.</w:t>
            </w:r>
            <w:r w:rsidRPr="008D3EAD">
              <w:rPr>
                <w:rFonts w:cs="B Nazanin"/>
                <w:color w:val="1F497D"/>
                <w:sz w:val="28"/>
                <w:szCs w:val="28"/>
                <w:rtl/>
              </w:rPr>
              <w:t xml:space="preserve"> </w:t>
            </w:r>
            <w:r w:rsidRPr="008D3EAD">
              <w:rPr>
                <w:rFonts w:cs="B Nazanin"/>
                <w:color w:val="1F497D"/>
                <w:szCs w:val="24"/>
                <w:rtl/>
              </w:rPr>
              <w:t xml:space="preserve">در صورت ارائه تضمین اجرا بشکل تضمین بانکی، داوطلب می تواند تضمین اجرا را از یک بانک مقیم در جمهوری اسلامی افغانستان یا بانک خارجی قابل قبول اداره که نماینده بمنظور اجرای این تضمین در جمهوری اسلامی افغانستان داشته باشد، فراهم نماید. تضمین اجرا (28) روز بیشتر از تاریخ تکمیل قرارداد اعتبار دارد. </w:t>
            </w:r>
          </w:p>
        </w:tc>
      </w:tr>
      <w:tr w:rsidR="00DF6482" w:rsidRPr="008D3EAD" w:rsidTr="00A27E5A">
        <w:trPr>
          <w:jc w:val="center"/>
        </w:trPr>
        <w:tc>
          <w:tcPr>
            <w:tcW w:w="2160" w:type="dxa"/>
          </w:tcPr>
          <w:p w:rsidR="00DF6482" w:rsidRPr="008D3EAD" w:rsidRDefault="007B797F" w:rsidP="00C55738">
            <w:pPr>
              <w:suppressAutoHyphens/>
              <w:bidi/>
              <w:ind w:left="220"/>
              <w:rPr>
                <w:rFonts w:cs="B Nazanin"/>
                <w:b/>
                <w:bCs/>
                <w:color w:val="1F497D"/>
                <w:spacing w:val="-2"/>
                <w:sz w:val="28"/>
                <w:szCs w:val="28"/>
              </w:rPr>
            </w:pPr>
            <w:r w:rsidRPr="008D3EAD">
              <w:rPr>
                <w:rFonts w:cs="B Nazanin"/>
                <w:b/>
                <w:bCs/>
                <w:color w:val="1F497D"/>
                <w:szCs w:val="24"/>
                <w:rtl/>
              </w:rPr>
              <w:t xml:space="preserve">ماده 4- کارمندان </w:t>
            </w:r>
            <w:r w:rsidR="009016C6" w:rsidRPr="008D3EAD">
              <w:rPr>
                <w:rFonts w:cs="B Nazanin"/>
                <w:b/>
                <w:bCs/>
                <w:color w:val="1F497D"/>
                <w:szCs w:val="24"/>
                <w:rtl/>
              </w:rPr>
              <w:t xml:space="preserve">قراردادی </w:t>
            </w:r>
          </w:p>
        </w:tc>
        <w:tc>
          <w:tcPr>
            <w:tcW w:w="7740" w:type="dxa"/>
          </w:tcPr>
          <w:p w:rsidR="00D65603" w:rsidRPr="008D3EAD" w:rsidRDefault="007B797F" w:rsidP="008870A6">
            <w:pPr>
              <w:numPr>
                <w:ilvl w:val="1"/>
                <w:numId w:val="78"/>
              </w:numPr>
              <w:tabs>
                <w:tab w:val="right" w:pos="522"/>
              </w:tabs>
              <w:suppressAutoHyphens/>
              <w:bidi/>
              <w:ind w:left="220" w:firstLine="0"/>
              <w:jc w:val="both"/>
              <w:rPr>
                <w:rFonts w:cs="B Nazanin"/>
                <w:color w:val="1F497D"/>
                <w:sz w:val="28"/>
                <w:szCs w:val="28"/>
              </w:rPr>
            </w:pPr>
            <w:r w:rsidRPr="008D3EAD">
              <w:rPr>
                <w:rFonts w:cs="B Nazanin"/>
                <w:b/>
                <w:bCs/>
                <w:color w:val="1F497D"/>
                <w:szCs w:val="24"/>
                <w:rtl/>
              </w:rPr>
              <w:t>جزئیات کارمندان</w:t>
            </w:r>
            <w:r w:rsidRPr="008D3EAD">
              <w:rPr>
                <w:rFonts w:cs="B Nazanin"/>
                <w:color w:val="1F497D"/>
                <w:szCs w:val="24"/>
                <w:rtl/>
              </w:rPr>
              <w:t>: عناوین، جزئیات</w:t>
            </w:r>
            <w:r w:rsidR="00D65603" w:rsidRPr="008D3EAD">
              <w:rPr>
                <w:rFonts w:cs="B Nazanin"/>
                <w:color w:val="1F497D"/>
                <w:szCs w:val="24"/>
                <w:rtl/>
              </w:rPr>
              <w:t xml:space="preserve"> وظیفه</w:t>
            </w:r>
            <w:r w:rsidRPr="008D3EAD">
              <w:rPr>
                <w:rFonts w:cs="B Nazanin"/>
                <w:color w:val="1F497D"/>
                <w:szCs w:val="24"/>
                <w:rtl/>
              </w:rPr>
              <w:t xml:space="preserve">، </w:t>
            </w:r>
            <w:r w:rsidR="00D65603" w:rsidRPr="008D3EAD">
              <w:rPr>
                <w:rFonts w:cs="B Nazanin"/>
                <w:color w:val="1F497D"/>
                <w:szCs w:val="24"/>
                <w:rtl/>
              </w:rPr>
              <w:t>شایستگی ح</w:t>
            </w:r>
            <w:r w:rsidR="009016C6" w:rsidRPr="008D3EAD">
              <w:rPr>
                <w:rFonts w:cs="B Nazanin"/>
                <w:color w:val="1F497D"/>
                <w:szCs w:val="24"/>
                <w:rtl/>
              </w:rPr>
              <w:t>د اقل و میعاد پیش بینی شده گماشتن</w:t>
            </w:r>
            <w:r w:rsidR="00D65603" w:rsidRPr="008D3EAD">
              <w:rPr>
                <w:rFonts w:cs="B Nazanin"/>
                <w:color w:val="1F497D"/>
                <w:szCs w:val="24"/>
                <w:rtl/>
              </w:rPr>
              <w:t xml:space="preserve"> کارمندان کلیدی </w:t>
            </w:r>
            <w:r w:rsidR="00DF7C2B" w:rsidRPr="008D3EAD">
              <w:rPr>
                <w:rFonts w:cs="B Nazanin"/>
                <w:color w:val="1F497D"/>
                <w:szCs w:val="24"/>
                <w:rtl/>
              </w:rPr>
              <w:t>قراردادی</w:t>
            </w:r>
            <w:r w:rsidR="00D65603" w:rsidRPr="008D3EAD">
              <w:rPr>
                <w:rFonts w:cs="B Nazanin"/>
                <w:color w:val="1F497D"/>
                <w:szCs w:val="24"/>
                <w:rtl/>
              </w:rPr>
              <w:t xml:space="preserve"> در ضمیمه (3) درج می باشد.  فهرست کارمندان کلیدی</w:t>
            </w:r>
            <w:r w:rsidR="009016C6" w:rsidRPr="008D3EAD">
              <w:rPr>
                <w:rFonts w:cs="B Nazanin"/>
                <w:color w:val="1F497D"/>
                <w:szCs w:val="24"/>
                <w:rtl/>
              </w:rPr>
              <w:t xml:space="preserve"> قراردادی</w:t>
            </w:r>
            <w:r w:rsidR="00D65603" w:rsidRPr="008D3EAD">
              <w:rPr>
                <w:rFonts w:cs="B Nazanin"/>
                <w:color w:val="1F497D"/>
                <w:szCs w:val="24"/>
                <w:rtl/>
              </w:rPr>
              <w:t xml:space="preserve"> و قراردادیان فرعی به شمول عناوین </w:t>
            </w:r>
            <w:r w:rsidR="00631011" w:rsidRPr="008D3EAD">
              <w:rPr>
                <w:rFonts w:cs="B Nazanin"/>
                <w:color w:val="1F497D"/>
                <w:szCs w:val="24"/>
                <w:rtl/>
              </w:rPr>
              <w:t xml:space="preserve">وظایف </w:t>
            </w:r>
            <w:r w:rsidR="00D65603" w:rsidRPr="008D3EAD">
              <w:rPr>
                <w:rFonts w:cs="B Nazanin"/>
                <w:color w:val="1F497D"/>
                <w:szCs w:val="24"/>
                <w:rtl/>
              </w:rPr>
              <w:t>و نام</w:t>
            </w:r>
            <w:r w:rsidR="00631011" w:rsidRPr="008D3EAD">
              <w:rPr>
                <w:rFonts w:cs="B Nazanin"/>
                <w:color w:val="1F497D"/>
                <w:szCs w:val="24"/>
                <w:rtl/>
              </w:rPr>
              <w:t xml:space="preserve"> آنها</w:t>
            </w:r>
            <w:r w:rsidR="00DF7C2B" w:rsidRPr="008D3EAD">
              <w:rPr>
                <w:rFonts w:cs="B Nazanin"/>
                <w:color w:val="1F497D"/>
                <w:szCs w:val="24"/>
                <w:rtl/>
              </w:rPr>
              <w:t xml:space="preserve"> در</w:t>
            </w:r>
            <w:r w:rsidR="00D65603" w:rsidRPr="008D3EAD">
              <w:rPr>
                <w:rFonts w:cs="B Nazanin"/>
                <w:color w:val="1F497D"/>
                <w:szCs w:val="24"/>
                <w:rtl/>
              </w:rPr>
              <w:t xml:space="preserve"> ضمیمه (3) توسط اداره تصدیق می گردد.</w:t>
            </w:r>
            <w:r w:rsidR="00D65603" w:rsidRPr="008D3EAD">
              <w:rPr>
                <w:rFonts w:cs="B Nazanin"/>
                <w:color w:val="1F497D"/>
                <w:sz w:val="28"/>
                <w:szCs w:val="28"/>
                <w:rtl/>
              </w:rPr>
              <w:t xml:space="preserve"> </w:t>
            </w:r>
          </w:p>
        </w:tc>
      </w:tr>
      <w:tr w:rsidR="00C73D1A" w:rsidRPr="008D3EAD" w:rsidTr="00A27E5A">
        <w:trPr>
          <w:jc w:val="center"/>
        </w:trPr>
        <w:tc>
          <w:tcPr>
            <w:tcW w:w="2160" w:type="dxa"/>
          </w:tcPr>
          <w:p w:rsidR="00C73D1A" w:rsidRPr="008D3EAD" w:rsidRDefault="00C73D1A" w:rsidP="00C55738">
            <w:pPr>
              <w:suppressAutoHyphens/>
              <w:bidi/>
              <w:ind w:left="220"/>
              <w:rPr>
                <w:rFonts w:cs="B Nazanin"/>
                <w:color w:val="1F497D"/>
                <w:szCs w:val="24"/>
                <w:rtl/>
              </w:rPr>
            </w:pPr>
          </w:p>
        </w:tc>
        <w:tc>
          <w:tcPr>
            <w:tcW w:w="7740" w:type="dxa"/>
          </w:tcPr>
          <w:p w:rsidR="006002A7" w:rsidRPr="008D3EAD" w:rsidRDefault="006002A7" w:rsidP="008870A6">
            <w:pPr>
              <w:numPr>
                <w:ilvl w:val="1"/>
                <w:numId w:val="77"/>
              </w:numPr>
              <w:tabs>
                <w:tab w:val="right" w:pos="522"/>
              </w:tabs>
              <w:suppressAutoHyphens/>
              <w:bidi/>
              <w:ind w:left="220" w:firstLine="0"/>
              <w:jc w:val="both"/>
              <w:rPr>
                <w:rFonts w:cs="B Nazanin"/>
                <w:b/>
                <w:bCs/>
                <w:color w:val="1F497D"/>
                <w:szCs w:val="24"/>
              </w:rPr>
            </w:pPr>
            <w:r w:rsidRPr="008D3EAD">
              <w:rPr>
                <w:rFonts w:cs="B Nazanin"/>
                <w:b/>
                <w:bCs/>
                <w:color w:val="1F497D"/>
                <w:szCs w:val="24"/>
                <w:rtl/>
              </w:rPr>
              <w:t>تعویض کارمندان</w:t>
            </w:r>
          </w:p>
          <w:p w:rsidR="006002A7" w:rsidRPr="008D3EAD" w:rsidRDefault="00BD7E73" w:rsidP="008870A6">
            <w:pPr>
              <w:numPr>
                <w:ilvl w:val="0"/>
                <w:numId w:val="79"/>
              </w:numPr>
              <w:tabs>
                <w:tab w:val="right" w:pos="522"/>
              </w:tabs>
              <w:suppressAutoHyphens/>
              <w:bidi/>
              <w:ind w:left="220" w:firstLine="0"/>
              <w:jc w:val="both"/>
              <w:rPr>
                <w:rFonts w:cs="B Nazanin"/>
                <w:color w:val="1F497D"/>
                <w:szCs w:val="24"/>
              </w:rPr>
            </w:pPr>
            <w:r w:rsidRPr="008D3EAD">
              <w:rPr>
                <w:rFonts w:cs="B Nazanin"/>
                <w:color w:val="1F497D"/>
                <w:szCs w:val="24"/>
                <w:rtl/>
              </w:rPr>
              <w:t xml:space="preserve"> </w:t>
            </w:r>
            <w:r w:rsidR="00C73D1A" w:rsidRPr="008D3EAD">
              <w:rPr>
                <w:rFonts w:cs="B Nazanin"/>
                <w:color w:val="1F497D"/>
                <w:szCs w:val="24"/>
                <w:rtl/>
              </w:rPr>
              <w:t xml:space="preserve">هیچ تغییری در کارمندان کلیدی صورت گرفته نمی تواند. مگر اینکه به موافقه اداره باشد. </w:t>
            </w:r>
            <w:r w:rsidR="006002A7" w:rsidRPr="008D3EAD">
              <w:rPr>
                <w:rFonts w:cs="B Nazanin"/>
                <w:color w:val="1F497D"/>
                <w:szCs w:val="24"/>
                <w:rtl/>
              </w:rPr>
              <w:t xml:space="preserve">درصورتیکه بنابر دلایل خارج از کنترول </w:t>
            </w:r>
            <w:r w:rsidR="00DF7C2B" w:rsidRPr="008D3EAD">
              <w:rPr>
                <w:rFonts w:cs="B Nazanin"/>
                <w:color w:val="1F497D"/>
                <w:szCs w:val="24"/>
                <w:rtl/>
              </w:rPr>
              <w:t xml:space="preserve">قراردادی </w:t>
            </w:r>
            <w:r w:rsidR="006002A7" w:rsidRPr="008D3EAD">
              <w:rPr>
                <w:rFonts w:cs="B Nazanin"/>
                <w:color w:val="1F497D"/>
                <w:szCs w:val="24"/>
                <w:rtl/>
              </w:rPr>
              <w:t xml:space="preserve">تغییر کارمندان کلیدی ضروری باشد، تعویض صرف با کارمندی با شایستگی معادل یا بالاتر صورت گرفته می تواند. </w:t>
            </w:r>
          </w:p>
          <w:p w:rsidR="006002A7" w:rsidRPr="008D3EAD" w:rsidRDefault="00BD7E73" w:rsidP="008870A6">
            <w:pPr>
              <w:numPr>
                <w:ilvl w:val="0"/>
                <w:numId w:val="79"/>
              </w:numPr>
              <w:tabs>
                <w:tab w:val="right" w:pos="522"/>
              </w:tabs>
              <w:suppressAutoHyphens/>
              <w:bidi/>
              <w:ind w:left="220" w:firstLine="0"/>
              <w:jc w:val="both"/>
              <w:rPr>
                <w:rFonts w:cs="B Nazanin"/>
                <w:color w:val="1F497D"/>
                <w:szCs w:val="24"/>
              </w:rPr>
            </w:pPr>
            <w:r w:rsidRPr="008D3EAD">
              <w:rPr>
                <w:rFonts w:cs="B Nazanin"/>
                <w:color w:val="1F497D"/>
                <w:szCs w:val="24"/>
                <w:rtl/>
                <w:lang w:bidi="fa-IR"/>
              </w:rPr>
              <w:t xml:space="preserve"> </w:t>
            </w:r>
            <w:r w:rsidR="006002A7" w:rsidRPr="008D3EAD">
              <w:rPr>
                <w:rFonts w:cs="B Nazanin"/>
                <w:color w:val="1F497D"/>
                <w:szCs w:val="24"/>
                <w:rtl/>
              </w:rPr>
              <w:t xml:space="preserve">با درخواست اداره با ذکر </w:t>
            </w:r>
            <w:r w:rsidR="00DF7C2B" w:rsidRPr="008D3EAD">
              <w:rPr>
                <w:rFonts w:cs="B Nazanin"/>
                <w:color w:val="1F497D"/>
                <w:szCs w:val="24"/>
                <w:rtl/>
              </w:rPr>
              <w:t>دلا</w:t>
            </w:r>
            <w:r w:rsidR="00631011" w:rsidRPr="008D3EAD">
              <w:rPr>
                <w:rFonts w:cs="B Nazanin"/>
                <w:color w:val="1F497D"/>
                <w:szCs w:val="24"/>
                <w:rtl/>
              </w:rPr>
              <w:t>یل</w:t>
            </w:r>
            <w:r w:rsidR="006002A7" w:rsidRPr="008D3EAD">
              <w:rPr>
                <w:rFonts w:cs="B Nazanin"/>
                <w:color w:val="1F497D"/>
                <w:szCs w:val="24"/>
                <w:rtl/>
              </w:rPr>
              <w:t xml:space="preserve">، </w:t>
            </w:r>
            <w:r w:rsidR="00DF7C2B" w:rsidRPr="008D3EAD">
              <w:rPr>
                <w:rFonts w:cs="B Nazanin"/>
                <w:color w:val="1F497D"/>
                <w:szCs w:val="24"/>
                <w:rtl/>
              </w:rPr>
              <w:t>قراردادی</w:t>
            </w:r>
            <w:r w:rsidR="006002A7" w:rsidRPr="008D3EAD">
              <w:rPr>
                <w:rFonts w:cs="B Nazanin"/>
                <w:color w:val="1F497D"/>
                <w:szCs w:val="24"/>
                <w:rtl/>
              </w:rPr>
              <w:t xml:space="preserve"> کارمند خود را با کارمند دیگری با شایستگی و تجارب قابل قبول اداره</w:t>
            </w:r>
            <w:r w:rsidRPr="008D3EAD">
              <w:rPr>
                <w:rFonts w:cs="B Nazanin"/>
                <w:color w:val="1F497D"/>
                <w:szCs w:val="24"/>
                <w:rtl/>
              </w:rPr>
              <w:t xml:space="preserve"> در موارد ذیل</w:t>
            </w:r>
            <w:r w:rsidR="006002A7" w:rsidRPr="008D3EAD">
              <w:rPr>
                <w:rFonts w:cs="B Nazanin"/>
                <w:color w:val="1F497D"/>
                <w:szCs w:val="24"/>
                <w:rtl/>
              </w:rPr>
              <w:t xml:space="preserve"> تعویض می نماید</w:t>
            </w:r>
            <w:r w:rsidRPr="008D3EAD">
              <w:rPr>
                <w:rFonts w:cs="B Nazanin"/>
                <w:color w:val="1F497D"/>
                <w:szCs w:val="24"/>
                <w:rtl/>
              </w:rPr>
              <w:t xml:space="preserve">: </w:t>
            </w:r>
          </w:p>
          <w:p w:rsidR="00BD7E73" w:rsidRPr="008D3EAD" w:rsidRDefault="00BD7E73" w:rsidP="008870A6">
            <w:pPr>
              <w:numPr>
                <w:ilvl w:val="0"/>
                <w:numId w:val="80"/>
              </w:numPr>
              <w:tabs>
                <w:tab w:val="right" w:pos="522"/>
              </w:tabs>
              <w:suppressAutoHyphens/>
              <w:bidi/>
              <w:ind w:left="220" w:firstLine="0"/>
              <w:jc w:val="both"/>
              <w:rPr>
                <w:rFonts w:cs="B Nazanin"/>
                <w:color w:val="1F497D"/>
                <w:szCs w:val="24"/>
              </w:rPr>
            </w:pPr>
            <w:r w:rsidRPr="008D3EAD">
              <w:rPr>
                <w:rFonts w:cs="B Nazanin"/>
                <w:color w:val="1F497D"/>
                <w:szCs w:val="24"/>
                <w:rtl/>
              </w:rPr>
              <w:t xml:space="preserve">درصورتیکه کارمند سوء رفتار جدی انجام داده باشد؛ </w:t>
            </w:r>
          </w:p>
          <w:p w:rsidR="00BD7E73" w:rsidRPr="008D3EAD" w:rsidRDefault="00BD7E73" w:rsidP="00F11B8D">
            <w:pPr>
              <w:tabs>
                <w:tab w:val="right" w:pos="522"/>
              </w:tabs>
              <w:suppressAutoHyphens/>
              <w:bidi/>
              <w:ind w:left="220"/>
              <w:jc w:val="both"/>
              <w:rPr>
                <w:rFonts w:cs="B Nazanin"/>
                <w:color w:val="1F497D"/>
                <w:szCs w:val="24"/>
              </w:rPr>
            </w:pPr>
            <w:r w:rsidRPr="008D3EAD">
              <w:rPr>
                <w:rFonts w:cs="B Nazanin"/>
                <w:color w:val="1F497D"/>
                <w:szCs w:val="24"/>
                <w:rtl/>
              </w:rPr>
              <w:t>یا</w:t>
            </w:r>
          </w:p>
          <w:p w:rsidR="00BD7E73" w:rsidRPr="008D3EAD" w:rsidRDefault="00BD7E73" w:rsidP="008870A6">
            <w:pPr>
              <w:numPr>
                <w:ilvl w:val="0"/>
                <w:numId w:val="80"/>
              </w:numPr>
              <w:tabs>
                <w:tab w:val="right" w:pos="522"/>
              </w:tabs>
              <w:suppressAutoHyphens/>
              <w:bidi/>
              <w:ind w:left="220" w:firstLine="0"/>
              <w:jc w:val="both"/>
              <w:rPr>
                <w:rFonts w:cs="B Nazanin"/>
                <w:color w:val="1F497D"/>
                <w:szCs w:val="24"/>
                <w:rtl/>
              </w:rPr>
            </w:pPr>
            <w:r w:rsidRPr="008D3EAD">
              <w:rPr>
                <w:rFonts w:cs="B Nazanin"/>
                <w:color w:val="1F497D"/>
                <w:szCs w:val="24"/>
                <w:rtl/>
              </w:rPr>
              <w:t xml:space="preserve">عدم قناعت از انجام کارمند با ذکر دلایل معقول. </w:t>
            </w:r>
          </w:p>
        </w:tc>
      </w:tr>
      <w:tr w:rsidR="00BE1022" w:rsidRPr="008D3EAD" w:rsidTr="00A27E5A">
        <w:trPr>
          <w:jc w:val="center"/>
        </w:trPr>
        <w:tc>
          <w:tcPr>
            <w:tcW w:w="2160" w:type="dxa"/>
            <w:vMerge w:val="restart"/>
          </w:tcPr>
          <w:p w:rsidR="00BE1022" w:rsidRPr="008D3EAD" w:rsidRDefault="00BE1022" w:rsidP="00C55738">
            <w:pPr>
              <w:suppressAutoHyphens/>
              <w:bidi/>
              <w:ind w:left="220"/>
              <w:rPr>
                <w:rFonts w:cs="B Nazanin"/>
                <w:b/>
                <w:bCs/>
                <w:color w:val="1F497D"/>
                <w:spacing w:val="-2"/>
                <w:sz w:val="28"/>
                <w:szCs w:val="28"/>
              </w:rPr>
            </w:pPr>
            <w:r w:rsidRPr="008D3EAD">
              <w:rPr>
                <w:rFonts w:cs="B Nazanin"/>
                <w:b/>
                <w:bCs/>
                <w:color w:val="1F497D"/>
                <w:szCs w:val="24"/>
                <w:rtl/>
              </w:rPr>
              <w:t>ماده 5- تعهدات اداره</w:t>
            </w:r>
            <w:r w:rsidRPr="008D3EAD">
              <w:rPr>
                <w:rFonts w:cs="B Nazanin"/>
                <w:b/>
                <w:bCs/>
                <w:color w:val="1F497D"/>
                <w:spacing w:val="-2"/>
                <w:sz w:val="28"/>
                <w:szCs w:val="28"/>
                <w:rtl/>
              </w:rPr>
              <w:t xml:space="preserve"> </w:t>
            </w:r>
          </w:p>
        </w:tc>
        <w:tc>
          <w:tcPr>
            <w:tcW w:w="7740" w:type="dxa"/>
          </w:tcPr>
          <w:p w:rsidR="00BE1022" w:rsidRPr="008D3EAD" w:rsidRDefault="00BE1022" w:rsidP="008870A6">
            <w:pPr>
              <w:numPr>
                <w:ilvl w:val="1"/>
                <w:numId w:val="81"/>
              </w:numPr>
              <w:tabs>
                <w:tab w:val="right" w:pos="522"/>
              </w:tabs>
              <w:suppressAutoHyphens/>
              <w:bidi/>
              <w:ind w:left="220" w:firstLine="0"/>
              <w:jc w:val="both"/>
              <w:rPr>
                <w:rFonts w:cs="B Nazanin"/>
                <w:color w:val="1F497D"/>
                <w:sz w:val="28"/>
                <w:szCs w:val="28"/>
              </w:rPr>
            </w:pPr>
            <w:r w:rsidRPr="008D3EAD">
              <w:rPr>
                <w:rFonts w:cs="B Nazanin"/>
                <w:b/>
                <w:bCs/>
                <w:color w:val="1F497D"/>
                <w:szCs w:val="24"/>
                <w:rtl/>
              </w:rPr>
              <w:t xml:space="preserve">همکاری و </w:t>
            </w:r>
            <w:r w:rsidR="00FA133D" w:rsidRPr="008D3EAD">
              <w:rPr>
                <w:rFonts w:cs="B Nazanin"/>
                <w:b/>
                <w:bCs/>
                <w:color w:val="1F497D"/>
                <w:szCs w:val="24"/>
                <w:rtl/>
              </w:rPr>
              <w:t>معافیت ها</w:t>
            </w:r>
            <w:r w:rsidRPr="008D3EAD">
              <w:rPr>
                <w:rFonts w:cs="B Nazanin"/>
                <w:color w:val="1F497D"/>
                <w:szCs w:val="24"/>
                <w:rtl/>
              </w:rPr>
              <w:t xml:space="preserve">: اداره تلاش می نماید تا </w:t>
            </w:r>
            <w:r w:rsidR="00FA133D" w:rsidRPr="008D3EAD">
              <w:rPr>
                <w:rFonts w:cs="B Nazanin"/>
                <w:color w:val="1F497D"/>
                <w:szCs w:val="24"/>
                <w:rtl/>
              </w:rPr>
              <w:t>قراردادی</w:t>
            </w:r>
            <w:r w:rsidRPr="008D3EAD">
              <w:rPr>
                <w:rFonts w:cs="B Nazanin"/>
                <w:color w:val="1F497D"/>
                <w:szCs w:val="24"/>
                <w:rtl/>
              </w:rPr>
              <w:t xml:space="preserve"> از </w:t>
            </w:r>
            <w:r w:rsidR="00631011" w:rsidRPr="008D3EAD">
              <w:rPr>
                <w:rFonts w:cs="B Nazanin"/>
                <w:color w:val="1F497D"/>
                <w:szCs w:val="24"/>
                <w:rtl/>
              </w:rPr>
              <w:t>کمک ها</w:t>
            </w:r>
            <w:r w:rsidRPr="008D3EAD">
              <w:rPr>
                <w:rFonts w:cs="B Nazanin"/>
                <w:color w:val="1F497D"/>
                <w:szCs w:val="24"/>
                <w:rtl/>
              </w:rPr>
              <w:t xml:space="preserve"> و معافیت های که از جانب حکومت فراهم میگردد، مستفید گردد. </w:t>
            </w:r>
          </w:p>
        </w:tc>
      </w:tr>
      <w:tr w:rsidR="00BE1022" w:rsidRPr="008D3EAD" w:rsidTr="00A27E5A">
        <w:trPr>
          <w:jc w:val="center"/>
        </w:trPr>
        <w:tc>
          <w:tcPr>
            <w:tcW w:w="2160" w:type="dxa"/>
            <w:vMerge/>
          </w:tcPr>
          <w:p w:rsidR="00BE1022" w:rsidRPr="008D3EAD" w:rsidRDefault="00BE1022" w:rsidP="00C55738">
            <w:pPr>
              <w:suppressAutoHyphens/>
              <w:bidi/>
              <w:ind w:left="220"/>
              <w:rPr>
                <w:rFonts w:cs="B Nazanin"/>
                <w:color w:val="1F497D"/>
                <w:szCs w:val="24"/>
                <w:rtl/>
              </w:rPr>
            </w:pPr>
          </w:p>
        </w:tc>
        <w:tc>
          <w:tcPr>
            <w:tcW w:w="7740" w:type="dxa"/>
          </w:tcPr>
          <w:p w:rsidR="00BE1022" w:rsidRPr="008D3EAD" w:rsidRDefault="00BE1022" w:rsidP="008870A6">
            <w:pPr>
              <w:numPr>
                <w:ilvl w:val="1"/>
                <w:numId w:val="81"/>
              </w:numPr>
              <w:tabs>
                <w:tab w:val="right" w:pos="522"/>
              </w:tabs>
              <w:suppressAutoHyphens/>
              <w:bidi/>
              <w:ind w:left="220" w:firstLine="0"/>
              <w:jc w:val="both"/>
              <w:rPr>
                <w:rFonts w:cs="B Nazanin"/>
                <w:color w:val="1F497D"/>
                <w:szCs w:val="24"/>
                <w:rtl/>
              </w:rPr>
            </w:pPr>
            <w:r w:rsidRPr="008D3EAD">
              <w:rPr>
                <w:rFonts w:cs="B Nazanin"/>
                <w:b/>
                <w:bCs/>
                <w:color w:val="1F497D"/>
                <w:szCs w:val="24"/>
                <w:rtl/>
              </w:rPr>
              <w:t>تغییر در قوانین قابل تطبیق</w:t>
            </w:r>
            <w:r w:rsidRPr="008D3EAD">
              <w:rPr>
                <w:rFonts w:cs="B Nazanin"/>
                <w:color w:val="1F497D"/>
                <w:szCs w:val="24"/>
                <w:rtl/>
              </w:rPr>
              <w:t xml:space="preserve">: در صورت تغییر </w:t>
            </w:r>
            <w:r w:rsidR="004F4DA7" w:rsidRPr="008D3EAD">
              <w:rPr>
                <w:rFonts w:cs="B Nazanin"/>
                <w:color w:val="1F497D"/>
                <w:szCs w:val="24"/>
                <w:rtl/>
              </w:rPr>
              <w:t xml:space="preserve">قوانین مربوط به مالیات و محصول گمرگی </w:t>
            </w:r>
            <w:r w:rsidRPr="008D3EAD">
              <w:rPr>
                <w:rFonts w:cs="B Nazanin"/>
                <w:color w:val="1F497D"/>
                <w:szCs w:val="24"/>
                <w:rtl/>
              </w:rPr>
              <w:t xml:space="preserve">که سبب افزایش یا کاهش مصرف خدمات انجام شده </w:t>
            </w:r>
            <w:r w:rsidR="00FA133D" w:rsidRPr="008D3EAD">
              <w:rPr>
                <w:rFonts w:cs="B Nazanin"/>
                <w:color w:val="1F497D"/>
                <w:szCs w:val="24"/>
                <w:rtl/>
              </w:rPr>
              <w:t xml:space="preserve">قراردادی </w:t>
            </w:r>
            <w:r w:rsidR="004B4200" w:rsidRPr="008D3EAD">
              <w:rPr>
                <w:rFonts w:cs="B Nazanin"/>
                <w:color w:val="1F497D"/>
                <w:szCs w:val="24"/>
                <w:rtl/>
              </w:rPr>
              <w:t>میگردد</w:t>
            </w:r>
            <w:r w:rsidRPr="008D3EAD">
              <w:rPr>
                <w:rFonts w:cs="B Nazanin"/>
                <w:color w:val="1F497D"/>
                <w:szCs w:val="24"/>
                <w:rtl/>
              </w:rPr>
              <w:t xml:space="preserve">، حق الزحمه و مصارف باز پرداخت قابل پرداخت تحت این قرارداد به </w:t>
            </w:r>
            <w:r w:rsidR="00FA133D" w:rsidRPr="008D3EAD">
              <w:rPr>
                <w:rFonts w:cs="B Nazanin"/>
                <w:color w:val="1F497D"/>
                <w:szCs w:val="24"/>
                <w:rtl/>
              </w:rPr>
              <w:t>قراردادی</w:t>
            </w:r>
            <w:r w:rsidR="004B4200" w:rsidRPr="008D3EAD">
              <w:rPr>
                <w:rFonts w:cs="B Nazanin"/>
                <w:color w:val="1F497D"/>
                <w:szCs w:val="24"/>
                <w:rtl/>
              </w:rPr>
              <w:t xml:space="preserve"> با موافقه طرفین</w:t>
            </w:r>
            <w:r w:rsidRPr="008D3EAD">
              <w:rPr>
                <w:rFonts w:cs="B Nazanin"/>
                <w:color w:val="1F497D"/>
                <w:szCs w:val="24"/>
                <w:rtl/>
              </w:rPr>
              <w:t xml:space="preserve"> </w:t>
            </w:r>
            <w:r w:rsidR="004B4200" w:rsidRPr="008D3EAD">
              <w:rPr>
                <w:rFonts w:cs="B Nazanin"/>
                <w:color w:val="1F497D"/>
                <w:szCs w:val="24"/>
                <w:rtl/>
              </w:rPr>
              <w:t xml:space="preserve">افزایش یا کاهش یافته و تعدیلات مربوط </w:t>
            </w:r>
            <w:r w:rsidR="004F4DA7" w:rsidRPr="008D3EAD">
              <w:rPr>
                <w:rFonts w:cs="B Nazanin"/>
                <w:color w:val="1F497D"/>
                <w:szCs w:val="24"/>
                <w:rtl/>
              </w:rPr>
              <w:t xml:space="preserve">به </w:t>
            </w:r>
            <w:r w:rsidR="004B4200" w:rsidRPr="008D3EAD">
              <w:rPr>
                <w:rFonts w:cs="B Nazanin"/>
                <w:color w:val="1F497D"/>
                <w:szCs w:val="24"/>
                <w:rtl/>
              </w:rPr>
              <w:t>مبلغ ذکر شده</w:t>
            </w:r>
            <w:r w:rsidR="004F4DA7" w:rsidRPr="008D3EAD">
              <w:rPr>
                <w:rFonts w:cs="B Nazanin"/>
                <w:color w:val="1F497D"/>
                <w:szCs w:val="24"/>
                <w:rtl/>
              </w:rPr>
              <w:t xml:space="preserve"> طبق</w:t>
            </w:r>
            <w:r w:rsidR="004B4200" w:rsidRPr="008D3EAD">
              <w:rPr>
                <w:rFonts w:cs="B Nazanin"/>
                <w:color w:val="1F497D"/>
                <w:szCs w:val="24"/>
                <w:rtl/>
              </w:rPr>
              <w:t xml:space="preserve"> </w:t>
            </w:r>
            <w:r w:rsidR="004F4DA7" w:rsidRPr="008D3EAD">
              <w:rPr>
                <w:rFonts w:cs="B Nazanin"/>
                <w:color w:val="1F497D"/>
                <w:szCs w:val="24"/>
                <w:rtl/>
              </w:rPr>
              <w:t xml:space="preserve">اجزا </w:t>
            </w:r>
            <w:r w:rsidR="004B4200" w:rsidRPr="008D3EAD">
              <w:rPr>
                <w:rFonts w:cs="B Nazanin"/>
                <w:color w:val="1F497D"/>
                <w:szCs w:val="24"/>
                <w:rtl/>
              </w:rPr>
              <w:t xml:space="preserve">(1) و (2) بند 2 ماده 6 صورت میگیرد. </w:t>
            </w:r>
          </w:p>
        </w:tc>
      </w:tr>
      <w:tr w:rsidR="00BE1022" w:rsidRPr="008D3EAD" w:rsidTr="00A27E5A">
        <w:trPr>
          <w:jc w:val="center"/>
        </w:trPr>
        <w:tc>
          <w:tcPr>
            <w:tcW w:w="2160" w:type="dxa"/>
            <w:vMerge/>
          </w:tcPr>
          <w:p w:rsidR="00BE1022" w:rsidRPr="008D3EAD" w:rsidRDefault="00BE1022" w:rsidP="00C55738">
            <w:pPr>
              <w:suppressAutoHyphens/>
              <w:bidi/>
              <w:ind w:left="220"/>
              <w:rPr>
                <w:rFonts w:cs="B Nazanin"/>
                <w:color w:val="1F497D"/>
                <w:szCs w:val="24"/>
                <w:rtl/>
              </w:rPr>
            </w:pPr>
          </w:p>
        </w:tc>
        <w:tc>
          <w:tcPr>
            <w:tcW w:w="7740" w:type="dxa"/>
          </w:tcPr>
          <w:p w:rsidR="00BE1022" w:rsidRPr="008D3EAD" w:rsidRDefault="00BE1022" w:rsidP="008870A6">
            <w:pPr>
              <w:numPr>
                <w:ilvl w:val="1"/>
                <w:numId w:val="81"/>
              </w:numPr>
              <w:tabs>
                <w:tab w:val="right" w:pos="522"/>
              </w:tabs>
              <w:suppressAutoHyphens/>
              <w:bidi/>
              <w:ind w:left="220" w:firstLine="0"/>
              <w:jc w:val="both"/>
              <w:rPr>
                <w:rFonts w:cs="B Nazanin"/>
                <w:color w:val="1F497D"/>
                <w:szCs w:val="24"/>
                <w:rtl/>
              </w:rPr>
            </w:pPr>
            <w:r w:rsidRPr="008D3EAD">
              <w:rPr>
                <w:rFonts w:cs="B Nazanin"/>
                <w:b/>
                <w:bCs/>
                <w:color w:val="1F497D"/>
                <w:szCs w:val="24"/>
                <w:rtl/>
              </w:rPr>
              <w:t>خدمات و تسهیلات</w:t>
            </w:r>
            <w:r w:rsidRPr="008D3EAD">
              <w:rPr>
                <w:rFonts w:cs="B Nazanin"/>
                <w:color w:val="1F497D"/>
                <w:szCs w:val="24"/>
                <w:rtl/>
              </w:rPr>
              <w:t xml:space="preserve">: اداره خدمات و تسهیلات مندرج ضمیمه (6) را </w:t>
            </w:r>
            <w:r w:rsidR="004F4DA7" w:rsidRPr="008D3EAD">
              <w:rPr>
                <w:rFonts w:cs="B Nazanin"/>
                <w:color w:val="1F497D"/>
                <w:szCs w:val="24"/>
                <w:rtl/>
              </w:rPr>
              <w:t>به قراردادی</w:t>
            </w:r>
            <w:r w:rsidRPr="008D3EAD">
              <w:rPr>
                <w:rFonts w:cs="B Nazanin"/>
                <w:color w:val="1F497D"/>
                <w:szCs w:val="24"/>
                <w:rtl/>
              </w:rPr>
              <w:t xml:space="preserve">، ارائه می نماید.  </w:t>
            </w:r>
          </w:p>
        </w:tc>
      </w:tr>
      <w:tr w:rsidR="00BD7E73" w:rsidRPr="008D3EAD" w:rsidTr="00A27E5A">
        <w:trPr>
          <w:jc w:val="center"/>
        </w:trPr>
        <w:tc>
          <w:tcPr>
            <w:tcW w:w="2160" w:type="dxa"/>
          </w:tcPr>
          <w:p w:rsidR="00BD7E73" w:rsidRPr="008D3EAD" w:rsidRDefault="00BE1022" w:rsidP="00C55738">
            <w:pPr>
              <w:suppressAutoHyphens/>
              <w:bidi/>
              <w:ind w:left="220"/>
              <w:rPr>
                <w:rFonts w:cs="B Nazanin"/>
                <w:b/>
                <w:bCs/>
                <w:color w:val="1F497D"/>
                <w:szCs w:val="24"/>
                <w:rtl/>
              </w:rPr>
            </w:pPr>
            <w:r w:rsidRPr="008D3EAD">
              <w:rPr>
                <w:rFonts w:cs="B Nazanin"/>
                <w:b/>
                <w:bCs/>
                <w:color w:val="1F497D"/>
                <w:szCs w:val="24"/>
                <w:rtl/>
              </w:rPr>
              <w:t>ماده 6- پرداخت به</w:t>
            </w:r>
            <w:r w:rsidR="004F4DA7" w:rsidRPr="008D3EAD">
              <w:rPr>
                <w:rFonts w:cs="B Nazanin"/>
                <w:b/>
                <w:bCs/>
                <w:color w:val="1F497D"/>
                <w:szCs w:val="24"/>
                <w:rtl/>
              </w:rPr>
              <w:t xml:space="preserve"> قراردادی </w:t>
            </w:r>
          </w:p>
        </w:tc>
        <w:tc>
          <w:tcPr>
            <w:tcW w:w="7740" w:type="dxa"/>
          </w:tcPr>
          <w:p w:rsidR="00BE1022" w:rsidRPr="008D3EAD" w:rsidRDefault="00631011" w:rsidP="008870A6">
            <w:pPr>
              <w:numPr>
                <w:ilvl w:val="1"/>
                <w:numId w:val="82"/>
              </w:numPr>
              <w:tabs>
                <w:tab w:val="right" w:pos="522"/>
              </w:tabs>
              <w:suppressAutoHyphens/>
              <w:bidi/>
              <w:ind w:left="220" w:firstLine="0"/>
              <w:jc w:val="both"/>
              <w:rPr>
                <w:rFonts w:cs="B Nazanin"/>
                <w:color w:val="1F497D"/>
                <w:szCs w:val="24"/>
                <w:rtl/>
                <w:lang w:bidi="fa-IR"/>
              </w:rPr>
            </w:pPr>
            <w:r w:rsidRPr="008D3EAD">
              <w:rPr>
                <w:rFonts w:cs="B Nazanin"/>
                <w:b/>
                <w:bCs/>
                <w:color w:val="1F497D"/>
                <w:szCs w:val="24"/>
                <w:rtl/>
              </w:rPr>
              <w:t>پرداخت باالمقطع</w:t>
            </w:r>
            <w:r w:rsidR="00BE1022" w:rsidRPr="008D3EAD">
              <w:rPr>
                <w:rFonts w:cs="B Nazanin"/>
                <w:b/>
                <w:bCs/>
                <w:color w:val="1F497D"/>
                <w:szCs w:val="24"/>
                <w:rtl/>
              </w:rPr>
              <w:t>:</w:t>
            </w:r>
            <w:r w:rsidR="00BE1022" w:rsidRPr="008D3EAD">
              <w:rPr>
                <w:rFonts w:cs="B Nazanin"/>
                <w:color w:val="1F497D"/>
                <w:szCs w:val="24"/>
                <w:rtl/>
              </w:rPr>
              <w:t xml:space="preserve"> </w:t>
            </w:r>
            <w:r w:rsidR="009F6E6F" w:rsidRPr="008D3EAD">
              <w:rPr>
                <w:rFonts w:cs="B Nazanin"/>
                <w:color w:val="1F497D"/>
                <w:szCs w:val="24"/>
                <w:rtl/>
              </w:rPr>
              <w:t>پرداخت ها به</w:t>
            </w:r>
            <w:r w:rsidR="004B4200" w:rsidRPr="008D3EAD">
              <w:rPr>
                <w:rFonts w:cs="B Nazanin"/>
                <w:color w:val="1F497D"/>
                <w:szCs w:val="24"/>
                <w:rtl/>
              </w:rPr>
              <w:t xml:space="preserve"> </w:t>
            </w:r>
            <w:r w:rsidR="004F4DA7" w:rsidRPr="008D3EAD">
              <w:rPr>
                <w:rFonts w:cs="B Nazanin"/>
                <w:color w:val="1F497D"/>
                <w:szCs w:val="24"/>
                <w:rtl/>
                <w:lang w:bidi="fa-IR"/>
              </w:rPr>
              <w:t>قراردادی</w:t>
            </w:r>
            <w:r w:rsidR="007B760A" w:rsidRPr="008D3EAD">
              <w:rPr>
                <w:rFonts w:cs="B Nazanin"/>
                <w:color w:val="1F497D"/>
                <w:szCs w:val="24"/>
                <w:rtl/>
                <w:lang w:bidi="fa-IR"/>
              </w:rPr>
              <w:t xml:space="preserve"> مبلغ مجموعی ثابت بوده و از قیمت قرارداد که در بر گیرنده </w:t>
            </w:r>
            <w:r w:rsidR="00062BEA" w:rsidRPr="008D3EAD">
              <w:rPr>
                <w:rFonts w:cs="B Nazanin"/>
                <w:color w:val="1F497D"/>
                <w:szCs w:val="24"/>
                <w:rtl/>
                <w:lang w:bidi="fa-IR"/>
              </w:rPr>
              <w:t>مصارف قراردادی فرعی و سایر</w:t>
            </w:r>
            <w:r w:rsidR="004B4200" w:rsidRPr="008D3EAD">
              <w:rPr>
                <w:rFonts w:cs="B Nazanin"/>
                <w:color w:val="1F497D"/>
                <w:szCs w:val="24"/>
                <w:rtl/>
                <w:lang w:bidi="fa-IR"/>
              </w:rPr>
              <w:t xml:space="preserve"> مصارف در </w:t>
            </w:r>
            <w:r w:rsidR="003E3DFD" w:rsidRPr="008D3EAD">
              <w:rPr>
                <w:rFonts w:cs="B Nazanin"/>
                <w:color w:val="1F497D"/>
                <w:szCs w:val="24"/>
                <w:rtl/>
                <w:lang w:bidi="fa-IR"/>
              </w:rPr>
              <w:t xml:space="preserve">انجام خدمات مندرج ضمیمه (1) </w:t>
            </w:r>
            <w:r w:rsidR="00062BEA" w:rsidRPr="008D3EAD">
              <w:rPr>
                <w:rFonts w:cs="B Nazanin"/>
                <w:color w:val="1F497D"/>
                <w:szCs w:val="24"/>
                <w:rtl/>
                <w:lang w:bidi="fa-IR"/>
              </w:rPr>
              <w:t>می باشد</w:t>
            </w:r>
            <w:r w:rsidR="003E3DFD" w:rsidRPr="008D3EAD">
              <w:rPr>
                <w:rFonts w:cs="B Nazanin"/>
                <w:color w:val="1F497D"/>
                <w:szCs w:val="24"/>
                <w:rtl/>
                <w:lang w:bidi="fa-IR"/>
              </w:rPr>
              <w:t>،</w:t>
            </w:r>
            <w:r w:rsidR="00062BEA" w:rsidRPr="008D3EAD">
              <w:rPr>
                <w:rFonts w:cs="B Nazanin"/>
                <w:color w:val="1F497D"/>
                <w:szCs w:val="24"/>
                <w:rtl/>
                <w:lang w:bidi="fa-IR"/>
              </w:rPr>
              <w:t xml:space="preserve"> بیشتر بوده نمی تواند.</w:t>
            </w:r>
            <w:r w:rsidR="003E3DFD" w:rsidRPr="008D3EAD">
              <w:rPr>
                <w:rFonts w:cs="B Nazanin"/>
                <w:color w:val="1F497D"/>
                <w:szCs w:val="24"/>
                <w:rtl/>
                <w:lang w:bidi="fa-IR"/>
              </w:rPr>
              <w:t xml:space="preserve"> </w:t>
            </w:r>
            <w:r w:rsidR="00845435" w:rsidRPr="008D3EAD">
              <w:rPr>
                <w:rFonts w:cs="B Nazanin"/>
                <w:color w:val="1F497D"/>
                <w:szCs w:val="24"/>
                <w:rtl/>
                <w:lang w:bidi="fa-IR"/>
              </w:rPr>
              <w:t xml:space="preserve">به استثنای </w:t>
            </w:r>
            <w:r w:rsidR="00B07853" w:rsidRPr="008D3EAD">
              <w:rPr>
                <w:rFonts w:cs="B Nazanin"/>
                <w:color w:val="1F497D"/>
                <w:szCs w:val="24"/>
                <w:rtl/>
                <w:lang w:bidi="fa-IR"/>
              </w:rPr>
              <w:t xml:space="preserve">حالت مندرج بند 2 ماده 5، </w:t>
            </w:r>
            <w:r w:rsidR="008C513F" w:rsidRPr="008D3EAD">
              <w:rPr>
                <w:rFonts w:cs="B Nazanin"/>
                <w:color w:val="1F497D"/>
                <w:szCs w:val="24"/>
                <w:rtl/>
                <w:lang w:bidi="fa-IR"/>
              </w:rPr>
              <w:t xml:space="preserve">افزایش قیمت قرارداد از مبلغ مندرج </w:t>
            </w:r>
            <w:r w:rsidR="003E3DFD" w:rsidRPr="008D3EAD">
              <w:rPr>
                <w:rFonts w:cs="B Nazanin"/>
                <w:color w:val="1F497D"/>
                <w:szCs w:val="24"/>
                <w:rtl/>
                <w:lang w:bidi="fa-IR"/>
              </w:rPr>
              <w:t xml:space="preserve">بند 2 ماده 6 </w:t>
            </w:r>
            <w:r w:rsidR="0074177B" w:rsidRPr="008D3EAD">
              <w:rPr>
                <w:rFonts w:cs="B Nazanin"/>
                <w:color w:val="1F497D"/>
                <w:szCs w:val="24"/>
                <w:rtl/>
                <w:lang w:bidi="fa-IR"/>
              </w:rPr>
              <w:t>در صورت موافقه کتبی طرفین مطابق</w:t>
            </w:r>
            <w:r w:rsidR="00985382" w:rsidRPr="008D3EAD">
              <w:rPr>
                <w:rFonts w:cs="B Nazanin"/>
                <w:color w:val="1F497D"/>
                <w:szCs w:val="24"/>
                <w:rtl/>
                <w:lang w:bidi="fa-IR"/>
              </w:rPr>
              <w:t xml:space="preserve"> بند 4 ماده 2 و بند 3 ماده 6</w:t>
            </w:r>
            <w:r w:rsidR="00526A5E" w:rsidRPr="008D3EAD">
              <w:rPr>
                <w:rFonts w:cs="B Nazanin"/>
                <w:color w:val="1F497D"/>
                <w:szCs w:val="24"/>
                <w:rtl/>
                <w:lang w:bidi="fa-IR"/>
              </w:rPr>
              <w:t xml:space="preserve"> </w:t>
            </w:r>
            <w:r w:rsidR="00845435" w:rsidRPr="008D3EAD">
              <w:rPr>
                <w:rFonts w:cs="B Nazanin"/>
                <w:color w:val="1F497D"/>
                <w:szCs w:val="24"/>
                <w:rtl/>
                <w:lang w:bidi="fa-IR"/>
              </w:rPr>
              <w:t>پرداخت</w:t>
            </w:r>
            <w:r w:rsidR="0074177B" w:rsidRPr="008D3EAD">
              <w:rPr>
                <w:rFonts w:cs="B Nazanin"/>
                <w:color w:val="1F497D"/>
                <w:szCs w:val="24"/>
                <w:rtl/>
                <w:lang w:bidi="fa-IR"/>
              </w:rPr>
              <w:t xml:space="preserve"> اضافی</w:t>
            </w:r>
            <w:r w:rsidR="00845435" w:rsidRPr="008D3EAD">
              <w:rPr>
                <w:rFonts w:cs="B Nazanin"/>
                <w:color w:val="1F497D"/>
                <w:szCs w:val="24"/>
                <w:rtl/>
                <w:lang w:bidi="fa-IR"/>
              </w:rPr>
              <w:t xml:space="preserve"> صورت میگیرد.  </w:t>
            </w:r>
          </w:p>
        </w:tc>
      </w:tr>
      <w:tr w:rsidR="00146CFD" w:rsidRPr="008D3EAD" w:rsidTr="00A27E5A">
        <w:trPr>
          <w:trHeight w:val="1097"/>
          <w:jc w:val="center"/>
        </w:trPr>
        <w:tc>
          <w:tcPr>
            <w:tcW w:w="2160" w:type="dxa"/>
            <w:vMerge w:val="restart"/>
          </w:tcPr>
          <w:p w:rsidR="00146CFD" w:rsidRPr="008D3EAD" w:rsidRDefault="00146CFD" w:rsidP="00C55738">
            <w:pPr>
              <w:suppressAutoHyphens/>
              <w:bidi/>
              <w:ind w:left="220"/>
              <w:rPr>
                <w:rFonts w:cs="B Nazanin"/>
                <w:color w:val="1F497D"/>
                <w:szCs w:val="24"/>
                <w:rtl/>
              </w:rPr>
            </w:pPr>
          </w:p>
        </w:tc>
        <w:tc>
          <w:tcPr>
            <w:tcW w:w="7740" w:type="dxa"/>
          </w:tcPr>
          <w:p w:rsidR="00146CFD" w:rsidRPr="008D3EAD" w:rsidRDefault="00146CFD" w:rsidP="008870A6">
            <w:pPr>
              <w:numPr>
                <w:ilvl w:val="1"/>
                <w:numId w:val="82"/>
              </w:numPr>
              <w:tabs>
                <w:tab w:val="right" w:pos="522"/>
              </w:tabs>
              <w:suppressAutoHyphens/>
              <w:bidi/>
              <w:ind w:left="220" w:firstLine="0"/>
              <w:jc w:val="both"/>
              <w:rPr>
                <w:rFonts w:cs="B Nazanin"/>
                <w:b/>
                <w:bCs/>
                <w:color w:val="1F497D"/>
                <w:szCs w:val="24"/>
                <w:rtl/>
              </w:rPr>
            </w:pPr>
            <w:r w:rsidRPr="008D3EAD">
              <w:rPr>
                <w:rFonts w:cs="B Nazanin"/>
                <w:b/>
                <w:bCs/>
                <w:color w:val="1F497D"/>
                <w:szCs w:val="24"/>
                <w:rtl/>
              </w:rPr>
              <w:t>قیمت قرارداد</w:t>
            </w:r>
            <w:r w:rsidR="009F6E6F" w:rsidRPr="008D3EAD">
              <w:rPr>
                <w:rFonts w:cs="B Nazanin"/>
                <w:b/>
                <w:bCs/>
                <w:color w:val="1F497D"/>
                <w:szCs w:val="24"/>
                <w:rtl/>
              </w:rPr>
              <w:t xml:space="preserve">: </w:t>
            </w:r>
            <w:r w:rsidRPr="008D3EAD">
              <w:rPr>
                <w:rFonts w:cs="B Nazanin"/>
                <w:color w:val="1F497D"/>
                <w:szCs w:val="24"/>
                <w:rtl/>
                <w:lang w:bidi="fa-IR"/>
              </w:rPr>
              <w:t xml:space="preserve">قیمت قابل پرداخت به </w:t>
            </w:r>
            <w:r w:rsidR="00691E61" w:rsidRPr="008D3EAD">
              <w:rPr>
                <w:rFonts w:cs="B Nazanin"/>
                <w:color w:val="1F497D"/>
                <w:szCs w:val="24"/>
                <w:rtl/>
                <w:lang w:bidi="fa-IR"/>
              </w:rPr>
              <w:t>واحد</w:t>
            </w:r>
            <w:r w:rsidR="003D35CF" w:rsidRPr="008D3EAD">
              <w:rPr>
                <w:rFonts w:cs="B Nazanin"/>
                <w:color w:val="1F497D"/>
                <w:szCs w:val="24"/>
                <w:rtl/>
                <w:lang w:bidi="fa-IR"/>
              </w:rPr>
              <w:t xml:space="preserve"> پول افغانی و یا سایر اسعار </w:t>
            </w:r>
            <w:r w:rsidRPr="008D3EAD">
              <w:rPr>
                <w:rFonts w:cs="B Nazanin"/>
                <w:color w:val="1F497D"/>
                <w:szCs w:val="24"/>
                <w:rtl/>
                <w:lang w:bidi="fa-IR"/>
              </w:rPr>
              <w:t xml:space="preserve">مندرج </w:t>
            </w:r>
            <w:r w:rsidRPr="008D3EAD">
              <w:rPr>
                <w:rFonts w:cs="B Nazanin"/>
                <w:b/>
                <w:bCs/>
                <w:i/>
                <w:iCs/>
                <w:color w:val="1F497D"/>
                <w:szCs w:val="24"/>
                <w:rtl/>
                <w:lang w:bidi="fa-IR"/>
              </w:rPr>
              <w:t>شرایط خاص قرارداد</w:t>
            </w:r>
            <w:r w:rsidRPr="008D3EAD">
              <w:rPr>
                <w:rFonts w:cs="B Nazanin"/>
                <w:color w:val="1F497D"/>
                <w:szCs w:val="24"/>
                <w:rtl/>
                <w:lang w:bidi="fa-IR"/>
              </w:rPr>
              <w:t xml:space="preserve">. </w:t>
            </w:r>
          </w:p>
        </w:tc>
      </w:tr>
      <w:tr w:rsidR="00146CFD" w:rsidRPr="008D3EAD" w:rsidTr="00A27E5A">
        <w:trPr>
          <w:jc w:val="center"/>
        </w:trPr>
        <w:tc>
          <w:tcPr>
            <w:tcW w:w="2160" w:type="dxa"/>
            <w:vMerge/>
          </w:tcPr>
          <w:p w:rsidR="00146CFD" w:rsidRPr="008D3EAD" w:rsidRDefault="00146CFD" w:rsidP="00C55738">
            <w:pPr>
              <w:suppressAutoHyphens/>
              <w:bidi/>
              <w:ind w:left="220"/>
              <w:rPr>
                <w:rFonts w:cs="B Nazanin"/>
                <w:color w:val="1F497D"/>
                <w:szCs w:val="24"/>
                <w:rtl/>
              </w:rPr>
            </w:pPr>
          </w:p>
        </w:tc>
        <w:tc>
          <w:tcPr>
            <w:tcW w:w="7740" w:type="dxa"/>
          </w:tcPr>
          <w:p w:rsidR="00146CFD" w:rsidRPr="008D3EAD" w:rsidRDefault="00146CFD" w:rsidP="008870A6">
            <w:pPr>
              <w:numPr>
                <w:ilvl w:val="1"/>
                <w:numId w:val="82"/>
              </w:numPr>
              <w:tabs>
                <w:tab w:val="right" w:pos="522"/>
              </w:tabs>
              <w:suppressAutoHyphens/>
              <w:bidi/>
              <w:ind w:left="220" w:firstLine="0"/>
              <w:jc w:val="both"/>
              <w:rPr>
                <w:rFonts w:cs="B Nazanin"/>
                <w:b/>
                <w:bCs/>
                <w:color w:val="1F497D"/>
                <w:szCs w:val="24"/>
                <w:rtl/>
              </w:rPr>
            </w:pPr>
            <w:r w:rsidRPr="008D3EAD">
              <w:rPr>
                <w:rFonts w:cs="B Nazanin"/>
                <w:b/>
                <w:bCs/>
                <w:color w:val="1F497D"/>
                <w:szCs w:val="24"/>
                <w:rtl/>
              </w:rPr>
              <w:t>پرداخت</w:t>
            </w:r>
            <w:r w:rsidR="008A40E3" w:rsidRPr="008D3EAD">
              <w:rPr>
                <w:rFonts w:cs="B Nazanin"/>
                <w:b/>
                <w:bCs/>
                <w:color w:val="1F497D"/>
                <w:szCs w:val="24"/>
                <w:rtl/>
              </w:rPr>
              <w:t xml:space="preserve"> به </w:t>
            </w:r>
            <w:r w:rsidRPr="008D3EAD">
              <w:rPr>
                <w:rFonts w:cs="B Nazanin"/>
                <w:b/>
                <w:bCs/>
                <w:color w:val="1F497D"/>
                <w:szCs w:val="24"/>
                <w:rtl/>
              </w:rPr>
              <w:t>خدمات اضافی</w:t>
            </w:r>
            <w:r w:rsidR="008A40E3" w:rsidRPr="008D3EAD">
              <w:rPr>
                <w:rFonts w:cs="B Nazanin"/>
                <w:b/>
                <w:bCs/>
                <w:color w:val="1F497D"/>
                <w:szCs w:val="24"/>
                <w:rtl/>
              </w:rPr>
              <w:t xml:space="preserve"> ارائه شده</w:t>
            </w:r>
            <w:r w:rsidR="009F6E6F" w:rsidRPr="008D3EAD">
              <w:rPr>
                <w:rFonts w:cs="B Nazanin"/>
                <w:b/>
                <w:bCs/>
                <w:color w:val="1F497D"/>
                <w:szCs w:val="24"/>
                <w:rtl/>
              </w:rPr>
              <w:t xml:space="preserve">: </w:t>
            </w:r>
            <w:r w:rsidRPr="008D3EAD">
              <w:rPr>
                <w:rFonts w:cs="B Nazanin"/>
                <w:color w:val="1F497D"/>
                <w:szCs w:val="24"/>
                <w:rtl/>
              </w:rPr>
              <w:t xml:space="preserve">تفکیک قیمت مجموعی ضمایم (4) و (5) جهت تشخیص حق الزحمه قابل پرداخت </w:t>
            </w:r>
            <w:r w:rsidR="00BA3901" w:rsidRPr="008D3EAD">
              <w:rPr>
                <w:rFonts w:cs="B Nazanin"/>
                <w:color w:val="1F497D"/>
                <w:szCs w:val="24"/>
                <w:rtl/>
              </w:rPr>
              <w:t xml:space="preserve">به </w:t>
            </w:r>
            <w:r w:rsidRPr="008D3EAD">
              <w:rPr>
                <w:rFonts w:cs="B Nazanin"/>
                <w:color w:val="1F497D"/>
                <w:szCs w:val="24"/>
                <w:rtl/>
              </w:rPr>
              <w:t>خدمات اضافی موافقه شده</w:t>
            </w:r>
            <w:r w:rsidR="00BA3901" w:rsidRPr="008D3EAD">
              <w:rPr>
                <w:rFonts w:cs="B Nazanin"/>
                <w:color w:val="1F497D"/>
                <w:szCs w:val="24"/>
                <w:rtl/>
              </w:rPr>
              <w:t xml:space="preserve"> مطابق</w:t>
            </w:r>
            <w:r w:rsidRPr="008D3EAD">
              <w:rPr>
                <w:rFonts w:cs="B Nazanin"/>
                <w:color w:val="1F497D"/>
                <w:szCs w:val="24"/>
                <w:rtl/>
              </w:rPr>
              <w:t xml:space="preserve"> بند 4 ماده 2 ارائه گردیده است. </w:t>
            </w:r>
          </w:p>
        </w:tc>
      </w:tr>
      <w:tr w:rsidR="00146CFD" w:rsidRPr="008D3EAD" w:rsidTr="00A27E5A">
        <w:trPr>
          <w:jc w:val="center"/>
        </w:trPr>
        <w:tc>
          <w:tcPr>
            <w:tcW w:w="2160" w:type="dxa"/>
            <w:vMerge/>
          </w:tcPr>
          <w:p w:rsidR="00146CFD" w:rsidRPr="008D3EAD" w:rsidRDefault="00146CFD" w:rsidP="00C55738">
            <w:pPr>
              <w:suppressAutoHyphens/>
              <w:bidi/>
              <w:ind w:left="220"/>
              <w:rPr>
                <w:rFonts w:cs="B Nazanin"/>
                <w:color w:val="1F497D"/>
                <w:szCs w:val="24"/>
                <w:rtl/>
              </w:rPr>
            </w:pPr>
          </w:p>
        </w:tc>
        <w:tc>
          <w:tcPr>
            <w:tcW w:w="7740" w:type="dxa"/>
          </w:tcPr>
          <w:p w:rsidR="00146CFD" w:rsidRPr="008D3EAD" w:rsidRDefault="009F6E6F" w:rsidP="008870A6">
            <w:pPr>
              <w:numPr>
                <w:ilvl w:val="1"/>
                <w:numId w:val="82"/>
              </w:numPr>
              <w:tabs>
                <w:tab w:val="right" w:pos="702"/>
              </w:tabs>
              <w:suppressAutoHyphens/>
              <w:bidi/>
              <w:ind w:left="220" w:firstLine="0"/>
              <w:jc w:val="both"/>
              <w:rPr>
                <w:rFonts w:cs="B Nazanin"/>
                <w:b/>
                <w:bCs/>
                <w:color w:val="1F497D"/>
                <w:szCs w:val="24"/>
                <w:rtl/>
              </w:rPr>
            </w:pPr>
            <w:r w:rsidRPr="008D3EAD">
              <w:rPr>
                <w:rFonts w:cs="B Nazanin"/>
                <w:b/>
                <w:bCs/>
                <w:color w:val="1F497D"/>
                <w:szCs w:val="24"/>
                <w:rtl/>
              </w:rPr>
              <w:t>شرایط پرداخت:</w:t>
            </w:r>
            <w:r w:rsidRPr="008D3EAD">
              <w:rPr>
                <w:rFonts w:cs="B Nazanin"/>
                <w:b/>
                <w:bCs/>
                <w:color w:val="1F497D"/>
                <w:szCs w:val="24"/>
                <w:rtl/>
                <w:lang w:bidi="fa-IR"/>
              </w:rPr>
              <w:t xml:space="preserve"> </w:t>
            </w:r>
            <w:r w:rsidR="00146CFD" w:rsidRPr="008D3EAD">
              <w:rPr>
                <w:rFonts w:cs="B Nazanin"/>
                <w:color w:val="1F497D"/>
                <w:szCs w:val="24"/>
                <w:rtl/>
              </w:rPr>
              <w:t>پرداخت</w:t>
            </w:r>
            <w:r w:rsidRPr="008D3EAD">
              <w:rPr>
                <w:rFonts w:cs="B Nazanin"/>
                <w:color w:val="1F497D"/>
                <w:szCs w:val="24"/>
                <w:rtl/>
              </w:rPr>
              <w:t xml:space="preserve"> در مطابقت به جدول پرداخت مندرج</w:t>
            </w:r>
            <w:r w:rsidR="00146CFD" w:rsidRPr="008D3EAD">
              <w:rPr>
                <w:rFonts w:cs="B Nazanin"/>
                <w:color w:val="1F497D"/>
                <w:szCs w:val="24"/>
                <w:rtl/>
              </w:rPr>
              <w:t xml:space="preserve"> </w:t>
            </w:r>
            <w:r w:rsidR="00146CFD" w:rsidRPr="008D3EAD">
              <w:rPr>
                <w:rFonts w:cs="B Nazanin"/>
                <w:b/>
                <w:bCs/>
                <w:i/>
                <w:iCs/>
                <w:color w:val="1F497D"/>
                <w:szCs w:val="24"/>
                <w:rtl/>
              </w:rPr>
              <w:t>شرایط خاص قرارداد</w:t>
            </w:r>
            <w:r w:rsidR="00146CFD" w:rsidRPr="008D3EAD">
              <w:rPr>
                <w:rFonts w:cs="B Nazanin"/>
                <w:color w:val="1F497D"/>
                <w:szCs w:val="24"/>
                <w:rtl/>
              </w:rPr>
              <w:t xml:space="preserve"> صورت میگیرد. </w:t>
            </w:r>
            <w:r w:rsidR="004102C1">
              <w:rPr>
                <w:rFonts w:cs="B Nazanin"/>
                <w:color w:val="1F497D"/>
                <w:szCs w:val="24"/>
                <w:rtl/>
              </w:rPr>
              <w:t>پس پرداخت</w:t>
            </w:r>
            <w:r w:rsidR="00146CFD" w:rsidRPr="008D3EAD">
              <w:rPr>
                <w:rFonts w:cs="B Nazanin"/>
                <w:color w:val="1F497D"/>
                <w:szCs w:val="24"/>
                <w:rtl/>
              </w:rPr>
              <w:t xml:space="preserve">(تجهیزات، مواد و اکمالات) در مقابل تضمین بانکی با مبلغ معادل </w:t>
            </w:r>
            <w:r w:rsidR="00C17E1A" w:rsidRPr="008D3EAD">
              <w:rPr>
                <w:rFonts w:cs="B Nazanin"/>
                <w:color w:val="1F497D"/>
                <w:szCs w:val="24"/>
                <w:rtl/>
              </w:rPr>
              <w:t xml:space="preserve">و </w:t>
            </w:r>
            <w:r w:rsidR="00146CFD" w:rsidRPr="008D3EAD">
              <w:rPr>
                <w:rFonts w:cs="B Nazanin"/>
                <w:color w:val="1F497D"/>
                <w:szCs w:val="24"/>
                <w:rtl/>
              </w:rPr>
              <w:t xml:space="preserve">میعاد اعتبار مندرج </w:t>
            </w:r>
            <w:r w:rsidR="00146CFD" w:rsidRPr="008D3EAD">
              <w:rPr>
                <w:rFonts w:cs="B Nazanin"/>
                <w:b/>
                <w:bCs/>
                <w:i/>
                <w:iCs/>
                <w:color w:val="1F497D"/>
                <w:szCs w:val="24"/>
                <w:rtl/>
              </w:rPr>
              <w:t>شرایط خاص قرارداد</w:t>
            </w:r>
            <w:r w:rsidR="00146CFD" w:rsidRPr="008D3EAD">
              <w:rPr>
                <w:rFonts w:cs="B Nazanin"/>
                <w:color w:val="1F497D"/>
                <w:szCs w:val="24"/>
                <w:rtl/>
              </w:rPr>
              <w:t xml:space="preserve">، ارائه میگردد. مگر اینکه در </w:t>
            </w:r>
            <w:r w:rsidR="00146CFD" w:rsidRPr="008D3EAD">
              <w:rPr>
                <w:rFonts w:cs="B Nazanin"/>
                <w:b/>
                <w:bCs/>
                <w:i/>
                <w:iCs/>
                <w:color w:val="1F497D"/>
                <w:szCs w:val="24"/>
                <w:rtl/>
              </w:rPr>
              <w:t>شرایط خاص قرارداد</w:t>
            </w:r>
            <w:r w:rsidR="00146CFD" w:rsidRPr="008D3EAD">
              <w:rPr>
                <w:rFonts w:cs="B Nazanin"/>
                <w:color w:val="1F497D"/>
                <w:szCs w:val="24"/>
                <w:rtl/>
              </w:rPr>
              <w:t xml:space="preserve"> طوری دیگری از آن تذکر رفته باشد. </w:t>
            </w:r>
          </w:p>
        </w:tc>
      </w:tr>
      <w:tr w:rsidR="00C17E1A" w:rsidRPr="008D3EAD" w:rsidTr="00893552">
        <w:trPr>
          <w:trHeight w:hRule="exact" w:val="1315"/>
          <w:jc w:val="center"/>
        </w:trPr>
        <w:tc>
          <w:tcPr>
            <w:tcW w:w="2160" w:type="dxa"/>
            <w:vMerge/>
          </w:tcPr>
          <w:p w:rsidR="00C17E1A" w:rsidRPr="008D3EAD" w:rsidRDefault="00C17E1A" w:rsidP="00C55738">
            <w:pPr>
              <w:suppressAutoHyphens/>
              <w:bidi/>
              <w:ind w:left="220"/>
              <w:rPr>
                <w:rFonts w:cs="B Nazanin"/>
                <w:color w:val="1F497D"/>
                <w:szCs w:val="24"/>
                <w:rtl/>
              </w:rPr>
            </w:pPr>
          </w:p>
        </w:tc>
        <w:tc>
          <w:tcPr>
            <w:tcW w:w="7740" w:type="dxa"/>
          </w:tcPr>
          <w:p w:rsidR="00C17E1A" w:rsidRPr="008D3EAD" w:rsidRDefault="00C17E1A" w:rsidP="008870A6">
            <w:pPr>
              <w:numPr>
                <w:ilvl w:val="1"/>
                <w:numId w:val="82"/>
              </w:numPr>
              <w:tabs>
                <w:tab w:val="right" w:pos="522"/>
              </w:tabs>
              <w:suppressAutoHyphens/>
              <w:bidi/>
              <w:ind w:left="220" w:firstLine="0"/>
              <w:jc w:val="both"/>
              <w:rPr>
                <w:rFonts w:cs="B Nazanin"/>
                <w:b/>
                <w:bCs/>
                <w:color w:val="1F497D"/>
                <w:szCs w:val="24"/>
              </w:rPr>
            </w:pPr>
            <w:r w:rsidRPr="008D3EAD">
              <w:rPr>
                <w:rFonts w:cs="B Nazanin"/>
                <w:b/>
                <w:bCs/>
                <w:color w:val="1F497D"/>
                <w:szCs w:val="24"/>
                <w:rtl/>
              </w:rPr>
              <w:t>تعدیل قیم</w:t>
            </w:r>
          </w:p>
          <w:p w:rsidR="00FE2CC3" w:rsidRPr="008D3EAD" w:rsidRDefault="000C0227" w:rsidP="008870A6">
            <w:pPr>
              <w:pStyle w:val="ListParagraph"/>
              <w:numPr>
                <w:ilvl w:val="0"/>
                <w:numId w:val="83"/>
              </w:numPr>
              <w:tabs>
                <w:tab w:val="right" w:pos="432"/>
              </w:tabs>
              <w:bidi/>
              <w:ind w:left="220" w:firstLine="0"/>
              <w:contextualSpacing/>
              <w:jc w:val="both"/>
              <w:rPr>
                <w:rFonts w:cs="B Nazanin"/>
                <w:color w:val="1F497D"/>
                <w:szCs w:val="24"/>
                <w:lang w:bidi="fa-IR"/>
              </w:rPr>
            </w:pPr>
            <w:r w:rsidRPr="008D3EAD">
              <w:rPr>
                <w:rFonts w:cs="B Nazanin"/>
                <w:color w:val="1F497D"/>
                <w:spacing w:val="-4"/>
                <w:szCs w:val="24"/>
                <w:rtl/>
                <w:lang w:val="en-GB" w:bidi="fa-IR"/>
              </w:rPr>
              <w:t xml:space="preserve">تعدیل قیمت </w:t>
            </w:r>
            <w:r w:rsidR="000679D4" w:rsidRPr="008D3EAD">
              <w:rPr>
                <w:rFonts w:cs="B Nazanin"/>
                <w:color w:val="1F497D"/>
                <w:spacing w:val="-4"/>
                <w:szCs w:val="24"/>
                <w:rtl/>
                <w:lang w:val="en-GB" w:bidi="fa-IR"/>
              </w:rPr>
              <w:t>می تواند</w:t>
            </w:r>
            <w:r w:rsidRPr="008D3EAD">
              <w:rPr>
                <w:rFonts w:cs="B Nazanin"/>
                <w:color w:val="1F497D"/>
                <w:spacing w:val="-4"/>
                <w:szCs w:val="24"/>
                <w:rtl/>
                <w:lang w:val="en-GB" w:bidi="fa-IR"/>
              </w:rPr>
              <w:t xml:space="preserve"> </w:t>
            </w:r>
            <w:r w:rsidR="00FE2CC3" w:rsidRPr="008D3EAD">
              <w:rPr>
                <w:rFonts w:cs="B Nazanin"/>
                <w:color w:val="1F497D"/>
                <w:spacing w:val="-4"/>
                <w:szCs w:val="24"/>
                <w:rtl/>
                <w:lang w:val="en-GB" w:bidi="fa-IR"/>
              </w:rPr>
              <w:t xml:space="preserve">به اثر </w:t>
            </w:r>
            <w:r w:rsidRPr="008D3EAD">
              <w:rPr>
                <w:rFonts w:cs="B Nazanin"/>
                <w:color w:val="1F497D"/>
                <w:spacing w:val="-4"/>
                <w:szCs w:val="24"/>
                <w:rtl/>
                <w:lang w:val="en-GB" w:bidi="fa-IR"/>
              </w:rPr>
              <w:t xml:space="preserve"> وقوع نوسانات</w:t>
            </w:r>
            <w:r w:rsidR="000679D4" w:rsidRPr="008D3EAD">
              <w:rPr>
                <w:rFonts w:cs="B Nazanin"/>
                <w:color w:val="1F497D"/>
                <w:spacing w:val="-4"/>
                <w:szCs w:val="24"/>
                <w:rtl/>
                <w:lang w:val="en-GB" w:bidi="fa-IR"/>
              </w:rPr>
              <w:t xml:space="preserve"> در قیمت عوامل </w:t>
            </w:r>
            <w:r w:rsidR="009F6E6F" w:rsidRPr="008D3EAD">
              <w:rPr>
                <w:rFonts w:cs="B Nazanin"/>
                <w:color w:val="1F497D"/>
                <w:spacing w:val="-4"/>
                <w:szCs w:val="24"/>
                <w:rtl/>
                <w:lang w:val="en-GB" w:bidi="fa-IR"/>
              </w:rPr>
              <w:t xml:space="preserve"> </w:t>
            </w:r>
            <w:r w:rsidR="00B76D4A" w:rsidRPr="008D3EAD">
              <w:rPr>
                <w:rFonts w:cs="B Nazanin"/>
                <w:color w:val="1F497D"/>
                <w:spacing w:val="-4"/>
                <w:szCs w:val="24"/>
                <w:rtl/>
                <w:lang w:val="en-GB" w:bidi="fa-IR"/>
              </w:rPr>
              <w:t xml:space="preserve">مصرفی </w:t>
            </w:r>
            <w:r w:rsidRPr="008D3EAD">
              <w:rPr>
                <w:rFonts w:cs="B Nazanin"/>
                <w:color w:val="1F497D"/>
                <w:spacing w:val="-4"/>
                <w:szCs w:val="24"/>
                <w:rtl/>
                <w:lang w:val="en-GB" w:bidi="fa-IR"/>
              </w:rPr>
              <w:t>صرف زمانی صورت میگیرد که در</w:t>
            </w:r>
            <w:r w:rsidRPr="008D3EAD">
              <w:rPr>
                <w:rFonts w:cs="B Nazanin"/>
                <w:b/>
                <w:bCs/>
                <w:i/>
                <w:iCs/>
                <w:color w:val="1F497D"/>
                <w:spacing w:val="-4"/>
                <w:szCs w:val="24"/>
                <w:rtl/>
                <w:lang w:val="en-GB" w:bidi="fa-IR"/>
              </w:rPr>
              <w:t xml:space="preserve"> شرایط خاص قرارداد</w:t>
            </w:r>
            <w:r w:rsidRPr="008D3EAD">
              <w:rPr>
                <w:rFonts w:cs="B Nazanin"/>
                <w:color w:val="1F497D"/>
                <w:spacing w:val="-4"/>
                <w:szCs w:val="24"/>
                <w:rtl/>
                <w:lang w:val="en-GB" w:bidi="fa-IR"/>
              </w:rPr>
              <w:t xml:space="preserve"> از آن تذکر رفته باشد. </w:t>
            </w:r>
          </w:p>
          <w:p w:rsidR="00ED7C24" w:rsidRPr="008D3EAD" w:rsidRDefault="00ED7C24" w:rsidP="00F11B8D">
            <w:pPr>
              <w:tabs>
                <w:tab w:val="right" w:pos="432"/>
              </w:tabs>
              <w:suppressAutoHyphens/>
              <w:bidi/>
              <w:ind w:left="220"/>
              <w:jc w:val="both"/>
              <w:rPr>
                <w:rFonts w:cs="B Nazanin"/>
                <w:color w:val="1F497D"/>
                <w:szCs w:val="24"/>
                <w:rtl/>
                <w:lang w:bidi="fa-IR"/>
              </w:rPr>
            </w:pPr>
          </w:p>
        </w:tc>
      </w:tr>
      <w:tr w:rsidR="002E7D75" w:rsidRPr="008D3EAD" w:rsidTr="00893552">
        <w:trPr>
          <w:trHeight w:val="2694"/>
          <w:jc w:val="center"/>
        </w:trPr>
        <w:tc>
          <w:tcPr>
            <w:tcW w:w="2160" w:type="dxa"/>
            <w:vMerge/>
          </w:tcPr>
          <w:p w:rsidR="002E7D75" w:rsidRPr="008D3EAD" w:rsidRDefault="002E7D75" w:rsidP="00C55738">
            <w:pPr>
              <w:suppressAutoHyphens/>
              <w:bidi/>
              <w:ind w:left="220"/>
              <w:rPr>
                <w:rFonts w:cs="B Nazanin"/>
                <w:color w:val="1F497D"/>
                <w:szCs w:val="24"/>
                <w:rtl/>
              </w:rPr>
            </w:pPr>
          </w:p>
        </w:tc>
        <w:tc>
          <w:tcPr>
            <w:tcW w:w="7740" w:type="dxa"/>
          </w:tcPr>
          <w:p w:rsidR="00A03FBF" w:rsidRPr="008D3EAD" w:rsidRDefault="00AE020C" w:rsidP="008870A6">
            <w:pPr>
              <w:numPr>
                <w:ilvl w:val="1"/>
                <w:numId w:val="82"/>
              </w:numPr>
              <w:tabs>
                <w:tab w:val="right" w:pos="522"/>
              </w:tabs>
              <w:suppressAutoHyphens/>
              <w:bidi/>
              <w:ind w:left="220" w:firstLine="0"/>
              <w:jc w:val="both"/>
              <w:rPr>
                <w:rFonts w:cs="B Nazanin"/>
                <w:b/>
                <w:bCs/>
                <w:color w:val="1F497D"/>
                <w:szCs w:val="24"/>
              </w:rPr>
            </w:pPr>
            <w:r w:rsidRPr="008D3EAD">
              <w:rPr>
                <w:rFonts w:cs="B Nazanin"/>
                <w:b/>
                <w:bCs/>
                <w:color w:val="1F497D"/>
                <w:szCs w:val="24"/>
                <w:rtl/>
              </w:rPr>
              <w:t xml:space="preserve">مزد کار </w:t>
            </w:r>
          </w:p>
          <w:p w:rsidR="00A03FBF" w:rsidRPr="008D3EAD" w:rsidRDefault="00B76D4A" w:rsidP="008870A6">
            <w:pPr>
              <w:numPr>
                <w:ilvl w:val="0"/>
                <w:numId w:val="84"/>
              </w:numPr>
              <w:tabs>
                <w:tab w:val="right" w:pos="522"/>
              </w:tabs>
              <w:suppressAutoHyphens/>
              <w:bidi/>
              <w:ind w:left="220" w:firstLine="0"/>
              <w:jc w:val="both"/>
              <w:rPr>
                <w:rFonts w:cs="B Nazanin"/>
                <w:b/>
                <w:bCs/>
                <w:color w:val="1F497D"/>
                <w:szCs w:val="24"/>
              </w:rPr>
            </w:pPr>
            <w:r w:rsidRPr="008D3EAD">
              <w:rPr>
                <w:rFonts w:cs="B Nazanin"/>
                <w:color w:val="1F497D"/>
                <w:szCs w:val="24"/>
                <w:rtl/>
                <w:lang w:val="en-GB" w:bidi="fa-IR"/>
              </w:rPr>
              <w:t>برای خدمات اضافی</w:t>
            </w:r>
            <w:r w:rsidR="00A03FBF" w:rsidRPr="008D3EAD">
              <w:rPr>
                <w:rFonts w:cs="B Nazanin"/>
                <w:color w:val="1F497D"/>
                <w:szCs w:val="24"/>
                <w:rtl/>
                <w:lang w:val="en-GB" w:bidi="fa-IR"/>
              </w:rPr>
              <w:t xml:space="preserve"> صرف در صورت دستور کتبی قبلی مدیر پروژه</w:t>
            </w:r>
            <w:r w:rsidR="00AE020C" w:rsidRPr="008D3EAD">
              <w:rPr>
                <w:rFonts w:cs="B Nazanin"/>
                <w:color w:val="1F497D"/>
                <w:szCs w:val="24"/>
                <w:rtl/>
                <w:lang w:val="en-GB" w:bidi="fa-IR"/>
              </w:rPr>
              <w:t xml:space="preserve"> </w:t>
            </w:r>
            <w:r w:rsidR="00A03FBF" w:rsidRPr="008D3EAD">
              <w:rPr>
                <w:rFonts w:cs="B Nazanin"/>
                <w:color w:val="1F497D"/>
                <w:szCs w:val="24"/>
                <w:rtl/>
                <w:lang w:val="en-GB" w:bidi="fa-IR"/>
              </w:rPr>
              <w:t xml:space="preserve">استفاده میگردد. </w:t>
            </w:r>
          </w:p>
          <w:p w:rsidR="00A03FBF" w:rsidRPr="008D3EAD" w:rsidRDefault="00A03FBF" w:rsidP="008870A6">
            <w:pPr>
              <w:numPr>
                <w:ilvl w:val="0"/>
                <w:numId w:val="84"/>
              </w:numPr>
              <w:tabs>
                <w:tab w:val="right" w:pos="522"/>
              </w:tabs>
              <w:suppressAutoHyphens/>
              <w:bidi/>
              <w:ind w:left="220" w:firstLine="0"/>
              <w:jc w:val="both"/>
              <w:rPr>
                <w:rFonts w:cs="B Nazanin"/>
                <w:b/>
                <w:bCs/>
                <w:color w:val="1F497D"/>
                <w:szCs w:val="24"/>
                <w:rtl/>
              </w:rPr>
            </w:pPr>
            <w:r w:rsidRPr="008D3EAD">
              <w:rPr>
                <w:rFonts w:cs="B Nazanin"/>
                <w:color w:val="1F497D"/>
                <w:szCs w:val="24"/>
                <w:rtl/>
                <w:lang w:val="en-GB" w:bidi="fa-IR"/>
              </w:rPr>
              <w:t>ارائه کننده خدمات تمام خدمات قابل پرداخت تحت نرخ روز کاری این ماده را در فورمه های تآئید شده اداره ثبت می ن</w:t>
            </w:r>
            <w:r w:rsidR="00AE020C" w:rsidRPr="008D3EAD">
              <w:rPr>
                <w:rFonts w:cs="B Nazanin"/>
                <w:color w:val="1F497D"/>
                <w:szCs w:val="24"/>
                <w:rtl/>
                <w:lang w:val="en-GB" w:bidi="fa-IR"/>
              </w:rPr>
              <w:t>ماید. هر فورمه تکمیل شده در خلال</w:t>
            </w:r>
            <w:r w:rsidRPr="008D3EAD">
              <w:rPr>
                <w:rFonts w:cs="B Nazanin"/>
                <w:color w:val="1F497D"/>
                <w:szCs w:val="24"/>
                <w:rtl/>
                <w:lang w:val="en-GB" w:bidi="fa-IR"/>
              </w:rPr>
              <w:t xml:space="preserve"> (2) روز کار</w:t>
            </w:r>
            <w:r w:rsidR="00AE020C" w:rsidRPr="008D3EAD">
              <w:rPr>
                <w:rFonts w:cs="B Nazanin"/>
                <w:color w:val="1F497D"/>
                <w:szCs w:val="24"/>
                <w:rtl/>
                <w:lang w:val="en-GB" w:bidi="fa-IR"/>
              </w:rPr>
              <w:t>ی</w:t>
            </w:r>
            <w:r w:rsidRPr="008D3EAD">
              <w:rPr>
                <w:rFonts w:cs="B Nazanin"/>
                <w:color w:val="1F497D"/>
                <w:szCs w:val="24"/>
                <w:rtl/>
                <w:lang w:val="en-GB" w:bidi="fa-IR"/>
              </w:rPr>
              <w:t xml:space="preserve"> از جانب اداره  در مطابقت به بند 6 ماده 1 تصدیق و امضاء </w:t>
            </w:r>
            <w:r w:rsidR="00041C19" w:rsidRPr="008D3EAD">
              <w:rPr>
                <w:rFonts w:cs="B Nazanin"/>
                <w:color w:val="1F497D"/>
                <w:szCs w:val="24"/>
                <w:rtl/>
                <w:lang w:val="en-GB" w:bidi="fa-IR"/>
              </w:rPr>
              <w:t xml:space="preserve">می </w:t>
            </w:r>
            <w:r w:rsidRPr="008D3EAD">
              <w:rPr>
                <w:rFonts w:cs="B Nazanin"/>
                <w:color w:val="1F497D"/>
                <w:szCs w:val="24"/>
                <w:rtl/>
                <w:lang w:val="en-GB" w:bidi="fa-IR"/>
              </w:rPr>
              <w:t>گردد. پرداخت صرف در موجودیت فورمه های</w:t>
            </w:r>
            <w:r w:rsidR="005416F6" w:rsidRPr="008D3EAD">
              <w:rPr>
                <w:rFonts w:cs="B Nazanin"/>
                <w:color w:val="1F497D"/>
                <w:szCs w:val="24"/>
                <w:rtl/>
                <w:lang w:val="en-GB" w:bidi="fa-IR"/>
              </w:rPr>
              <w:t xml:space="preserve"> مزد کار</w:t>
            </w:r>
            <w:r w:rsidRPr="008D3EAD">
              <w:rPr>
                <w:rFonts w:cs="B Nazanin"/>
                <w:color w:val="1F497D"/>
                <w:szCs w:val="24"/>
                <w:rtl/>
                <w:lang w:val="en-GB" w:bidi="fa-IR"/>
              </w:rPr>
              <w:t xml:space="preserve"> </w:t>
            </w:r>
            <w:r w:rsidR="00893552" w:rsidRPr="008D3EAD">
              <w:rPr>
                <w:rFonts w:cs="B Nazanin"/>
                <w:color w:val="1F497D"/>
                <w:szCs w:val="24"/>
                <w:rtl/>
                <w:lang w:val="en-GB" w:bidi="fa-IR"/>
              </w:rPr>
              <w:t xml:space="preserve"> </w:t>
            </w:r>
            <w:r w:rsidRPr="008D3EAD">
              <w:rPr>
                <w:rFonts w:cs="B Nazanin"/>
                <w:color w:val="1F497D"/>
                <w:szCs w:val="24"/>
                <w:rtl/>
                <w:lang w:val="en-GB" w:bidi="fa-IR"/>
              </w:rPr>
              <w:t>امضاء شده، صورت میگیرد.</w:t>
            </w:r>
          </w:p>
        </w:tc>
      </w:tr>
      <w:tr w:rsidR="00E92126" w:rsidRPr="008D3EAD" w:rsidTr="001E4921">
        <w:trPr>
          <w:trHeight w:hRule="exact" w:val="2331"/>
          <w:jc w:val="center"/>
        </w:trPr>
        <w:tc>
          <w:tcPr>
            <w:tcW w:w="2160" w:type="dxa"/>
            <w:vMerge w:val="restart"/>
          </w:tcPr>
          <w:p w:rsidR="00E92126" w:rsidRPr="008D3EAD" w:rsidRDefault="00E92126" w:rsidP="00C55738">
            <w:pPr>
              <w:suppressAutoHyphens/>
              <w:bidi/>
              <w:ind w:left="220"/>
              <w:rPr>
                <w:rFonts w:cs="B Nazanin"/>
                <w:b/>
                <w:bCs/>
                <w:color w:val="1F497D"/>
                <w:spacing w:val="-2"/>
                <w:sz w:val="28"/>
                <w:szCs w:val="28"/>
              </w:rPr>
            </w:pPr>
            <w:r w:rsidRPr="008D3EAD">
              <w:rPr>
                <w:rFonts w:cs="B Nazanin"/>
                <w:b/>
                <w:bCs/>
                <w:color w:val="1F497D"/>
                <w:szCs w:val="24"/>
                <w:rtl/>
                <w:lang w:val="en-GB" w:bidi="fa-IR"/>
              </w:rPr>
              <w:t>ماده 7- کنترول کیفیت</w:t>
            </w:r>
          </w:p>
          <w:p w:rsidR="00E92126" w:rsidRPr="008D3EAD" w:rsidRDefault="00E92126" w:rsidP="00C55738">
            <w:pPr>
              <w:suppressAutoHyphens/>
              <w:bidi/>
              <w:ind w:left="220"/>
              <w:rPr>
                <w:rFonts w:cs="B Nazanin"/>
                <w:b/>
                <w:color w:val="1F497D"/>
                <w:spacing w:val="-2"/>
                <w:sz w:val="28"/>
                <w:szCs w:val="28"/>
                <w:rtl/>
              </w:rPr>
            </w:pPr>
          </w:p>
          <w:p w:rsidR="004A11E6" w:rsidRPr="008D3EAD" w:rsidRDefault="004A11E6" w:rsidP="004A11E6">
            <w:pPr>
              <w:suppressAutoHyphens/>
              <w:bidi/>
              <w:ind w:left="220"/>
              <w:rPr>
                <w:rFonts w:cs="B Nazanin"/>
                <w:b/>
                <w:color w:val="1F497D"/>
                <w:spacing w:val="-2"/>
                <w:sz w:val="28"/>
                <w:szCs w:val="28"/>
                <w:rtl/>
              </w:rPr>
            </w:pPr>
          </w:p>
          <w:p w:rsidR="004A11E6" w:rsidRPr="008D3EAD" w:rsidRDefault="004A11E6" w:rsidP="004A11E6">
            <w:pPr>
              <w:suppressAutoHyphens/>
              <w:bidi/>
              <w:ind w:left="220"/>
              <w:rPr>
                <w:rFonts w:cs="B Nazanin"/>
                <w:b/>
                <w:color w:val="1F497D"/>
                <w:spacing w:val="-2"/>
                <w:sz w:val="28"/>
                <w:szCs w:val="28"/>
                <w:rtl/>
              </w:rPr>
            </w:pPr>
          </w:p>
          <w:p w:rsidR="004A11E6" w:rsidRPr="008D3EAD" w:rsidRDefault="004A11E6" w:rsidP="004A11E6">
            <w:pPr>
              <w:suppressAutoHyphens/>
              <w:bidi/>
              <w:ind w:left="220"/>
              <w:rPr>
                <w:rFonts w:cs="B Nazanin"/>
                <w:b/>
                <w:color w:val="1F497D"/>
                <w:spacing w:val="-2"/>
                <w:sz w:val="28"/>
                <w:szCs w:val="28"/>
              </w:rPr>
            </w:pPr>
          </w:p>
        </w:tc>
        <w:tc>
          <w:tcPr>
            <w:tcW w:w="7740" w:type="dxa"/>
          </w:tcPr>
          <w:p w:rsidR="00E92126" w:rsidRPr="008D3EAD" w:rsidRDefault="00E92126" w:rsidP="008870A6">
            <w:pPr>
              <w:numPr>
                <w:ilvl w:val="1"/>
                <w:numId w:val="85"/>
              </w:numPr>
              <w:tabs>
                <w:tab w:val="right" w:pos="522"/>
              </w:tabs>
              <w:suppressAutoHyphens/>
              <w:bidi/>
              <w:ind w:left="220" w:firstLine="0"/>
              <w:jc w:val="both"/>
              <w:rPr>
                <w:rFonts w:cs="B Nazanin"/>
                <w:b/>
                <w:bCs/>
                <w:color w:val="1F497D"/>
                <w:szCs w:val="24"/>
                <w:lang w:val="en-GB" w:bidi="fa-IR"/>
              </w:rPr>
            </w:pPr>
            <w:r w:rsidRPr="008D3EAD">
              <w:rPr>
                <w:rFonts w:cs="B Nazanin"/>
                <w:b/>
                <w:bCs/>
                <w:color w:val="1F497D"/>
                <w:szCs w:val="24"/>
                <w:rtl/>
                <w:lang w:val="en-GB" w:bidi="fa-IR"/>
              </w:rPr>
              <w:t>تشخیص نواقص</w:t>
            </w:r>
            <w:r w:rsidR="00B76D4A" w:rsidRPr="008D3EAD">
              <w:rPr>
                <w:rFonts w:cs="B Nazanin"/>
                <w:b/>
                <w:bCs/>
                <w:color w:val="1F497D"/>
                <w:szCs w:val="24"/>
                <w:rtl/>
                <w:lang w:val="en-GB" w:bidi="fa-IR"/>
              </w:rPr>
              <w:t>:</w:t>
            </w:r>
            <w:r w:rsidR="00B76D4A" w:rsidRPr="008D3EAD">
              <w:rPr>
                <w:rFonts w:cs="B Nazanin"/>
                <w:color w:val="1F497D"/>
                <w:spacing w:val="-4"/>
                <w:szCs w:val="24"/>
                <w:rtl/>
                <w:lang w:val="en-GB"/>
              </w:rPr>
              <w:t xml:space="preserve"> </w:t>
            </w:r>
            <w:r w:rsidRPr="008D3EAD">
              <w:rPr>
                <w:rFonts w:cs="B Nazanin"/>
                <w:color w:val="1F497D"/>
                <w:spacing w:val="-4"/>
                <w:szCs w:val="24"/>
                <w:rtl/>
                <w:lang w:val="en-GB"/>
              </w:rPr>
              <w:t xml:space="preserve">روش و اصول بررسی خدمات غیر مشورتی به شکل </w:t>
            </w:r>
            <w:r w:rsidR="00EB34F1" w:rsidRPr="008D3EAD">
              <w:rPr>
                <w:rFonts w:cs="B Nazanin"/>
                <w:color w:val="1F497D"/>
                <w:spacing w:val="-4"/>
                <w:szCs w:val="24"/>
                <w:rtl/>
                <w:lang w:val="en-GB"/>
              </w:rPr>
              <w:t>مندرج</w:t>
            </w:r>
            <w:r w:rsidRPr="008D3EAD">
              <w:rPr>
                <w:rFonts w:cs="B Nazanin"/>
                <w:color w:val="1F497D"/>
                <w:spacing w:val="-4"/>
                <w:szCs w:val="24"/>
                <w:rtl/>
                <w:lang w:val="en-GB"/>
              </w:rPr>
              <w:t xml:space="preserve"> </w:t>
            </w:r>
            <w:r w:rsidRPr="008D3EAD">
              <w:rPr>
                <w:rFonts w:cs="B Nazanin"/>
                <w:b/>
                <w:bCs/>
                <w:i/>
                <w:iCs/>
                <w:color w:val="1F497D"/>
                <w:spacing w:val="-4"/>
                <w:szCs w:val="24"/>
                <w:rtl/>
                <w:lang w:val="en-GB"/>
              </w:rPr>
              <w:t xml:space="preserve">شرایط خاص قرارداد </w:t>
            </w:r>
            <w:r w:rsidR="00B76D4A" w:rsidRPr="008D3EAD">
              <w:rPr>
                <w:rFonts w:cs="B Nazanin"/>
                <w:color w:val="1F497D"/>
                <w:spacing w:val="-4"/>
                <w:szCs w:val="24"/>
                <w:rtl/>
                <w:lang w:val="en-GB"/>
              </w:rPr>
              <w:t xml:space="preserve">می باشد. اداره، </w:t>
            </w:r>
            <w:r w:rsidRPr="008D3EAD">
              <w:rPr>
                <w:rFonts w:cs="B Nazanin"/>
                <w:color w:val="1F497D"/>
                <w:spacing w:val="-4"/>
                <w:szCs w:val="24"/>
                <w:rtl/>
                <w:lang w:val="en-GB"/>
              </w:rPr>
              <w:t>خدمات غیر مشورتی انجام شده را بررسی نموده و در صورت موجودیت نواقص،</w:t>
            </w:r>
            <w:r w:rsidR="00B76D4A" w:rsidRPr="008D3EAD">
              <w:rPr>
                <w:rFonts w:cs="B Nazanin"/>
                <w:color w:val="1F497D"/>
                <w:spacing w:val="-4"/>
                <w:szCs w:val="24"/>
                <w:rtl/>
                <w:lang w:val="en-GB"/>
              </w:rPr>
              <w:t xml:space="preserve"> قراردادی</w:t>
            </w:r>
            <w:r w:rsidRPr="008D3EAD">
              <w:rPr>
                <w:rFonts w:cs="B Nazanin"/>
                <w:color w:val="1F497D"/>
                <w:spacing w:val="-4"/>
                <w:szCs w:val="24"/>
                <w:rtl/>
                <w:lang w:val="en-GB"/>
              </w:rPr>
              <w:t xml:space="preserve"> را مطلع می سازد. این بررسی خدمات غیر مشورتی تآثیری بر مسؤلیت </w:t>
            </w:r>
            <w:r w:rsidR="004C2ABB" w:rsidRPr="008D3EAD">
              <w:rPr>
                <w:rFonts w:cs="B Nazanin"/>
                <w:color w:val="1F497D"/>
                <w:spacing w:val="-4"/>
                <w:szCs w:val="24"/>
                <w:rtl/>
                <w:lang w:val="en-GB"/>
              </w:rPr>
              <w:t xml:space="preserve">های قراردادی </w:t>
            </w:r>
            <w:r w:rsidRPr="008D3EAD">
              <w:rPr>
                <w:rFonts w:cs="B Nazanin"/>
                <w:color w:val="1F497D"/>
                <w:spacing w:val="-4"/>
                <w:szCs w:val="24"/>
                <w:rtl/>
                <w:lang w:val="en-GB"/>
              </w:rPr>
              <w:t>ندارد. اداره دست</w:t>
            </w:r>
            <w:r w:rsidR="005361CE" w:rsidRPr="008D3EAD">
              <w:rPr>
                <w:rFonts w:cs="B Nazanin"/>
                <w:color w:val="1F497D"/>
                <w:spacing w:val="-4"/>
                <w:szCs w:val="24"/>
                <w:rtl/>
                <w:lang w:val="en-GB"/>
              </w:rPr>
              <w:t xml:space="preserve">ور بررسی خدمات و تشخیص </w:t>
            </w:r>
            <w:r w:rsidRPr="008D3EAD">
              <w:rPr>
                <w:rFonts w:cs="B Nazanin"/>
                <w:color w:val="1F497D"/>
                <w:spacing w:val="-4"/>
                <w:szCs w:val="24"/>
                <w:rtl/>
                <w:lang w:val="en-GB"/>
              </w:rPr>
              <w:t xml:space="preserve">نواقص را به </w:t>
            </w:r>
            <w:r w:rsidR="00B76D4A" w:rsidRPr="008D3EAD">
              <w:rPr>
                <w:rFonts w:cs="B Nazanin"/>
                <w:color w:val="1F497D"/>
                <w:spacing w:val="-4"/>
                <w:szCs w:val="24"/>
                <w:rtl/>
                <w:lang w:val="en-GB"/>
              </w:rPr>
              <w:t>قراردادی</w:t>
            </w:r>
            <w:r w:rsidRPr="008D3EAD">
              <w:rPr>
                <w:rFonts w:cs="B Nazanin"/>
                <w:color w:val="1F497D"/>
                <w:spacing w:val="-4"/>
                <w:szCs w:val="24"/>
                <w:rtl/>
                <w:lang w:val="en-GB"/>
              </w:rPr>
              <w:t xml:space="preserve"> </w:t>
            </w:r>
            <w:r w:rsidR="005361CE" w:rsidRPr="008D3EAD">
              <w:rPr>
                <w:rFonts w:cs="B Nazanin"/>
                <w:color w:val="1F497D"/>
                <w:spacing w:val="-4"/>
                <w:szCs w:val="24"/>
                <w:rtl/>
                <w:lang w:val="en-GB"/>
              </w:rPr>
              <w:t xml:space="preserve">داده </w:t>
            </w:r>
            <w:r w:rsidRPr="008D3EAD">
              <w:rPr>
                <w:rFonts w:cs="B Nazanin"/>
                <w:color w:val="1F497D"/>
                <w:spacing w:val="-4"/>
                <w:szCs w:val="24"/>
                <w:rtl/>
                <w:lang w:val="en-GB"/>
              </w:rPr>
              <w:t xml:space="preserve"> و</w:t>
            </w:r>
            <w:r w:rsidR="00B76D4A" w:rsidRPr="008D3EAD">
              <w:rPr>
                <w:rFonts w:cs="B Nazanin"/>
                <w:color w:val="1F497D"/>
                <w:spacing w:val="-4"/>
                <w:szCs w:val="24"/>
                <w:rtl/>
                <w:lang w:val="en-GB"/>
              </w:rPr>
              <w:t xml:space="preserve"> </w:t>
            </w:r>
            <w:r w:rsidRPr="008D3EAD">
              <w:rPr>
                <w:rFonts w:cs="B Nazanin"/>
                <w:color w:val="1F497D"/>
                <w:spacing w:val="-4"/>
                <w:szCs w:val="24"/>
                <w:rtl/>
                <w:lang w:val="en-GB"/>
              </w:rPr>
              <w:t xml:space="preserve"> </w:t>
            </w:r>
            <w:r w:rsidR="00B76D4A" w:rsidRPr="008D3EAD">
              <w:rPr>
                <w:rFonts w:cs="B Nazanin"/>
                <w:color w:val="1F497D"/>
                <w:spacing w:val="-4"/>
                <w:szCs w:val="24"/>
                <w:rtl/>
                <w:lang w:val="en-GB"/>
              </w:rPr>
              <w:t>قراردادی</w:t>
            </w:r>
            <w:r w:rsidRPr="008D3EAD">
              <w:rPr>
                <w:rFonts w:cs="B Nazanin"/>
                <w:color w:val="1F497D"/>
                <w:spacing w:val="-4"/>
                <w:szCs w:val="24"/>
                <w:rtl/>
                <w:lang w:val="en-GB"/>
              </w:rPr>
              <w:t xml:space="preserve"> هر قسمت خدمات غیر مشورتی را که به باور اداره</w:t>
            </w:r>
            <w:r w:rsidR="0071789A" w:rsidRPr="008D3EAD">
              <w:rPr>
                <w:rFonts w:cs="B Nazanin"/>
                <w:color w:val="1F497D"/>
                <w:spacing w:val="-4"/>
                <w:szCs w:val="24"/>
                <w:rtl/>
                <w:lang w:val="en-GB"/>
              </w:rPr>
              <w:t xml:space="preserve"> دارای نواقص است</w:t>
            </w:r>
            <w:r w:rsidR="0071789A" w:rsidRPr="008D3EAD">
              <w:rPr>
                <w:rFonts w:cs="B Nazanin"/>
                <w:color w:val="1F497D"/>
                <w:spacing w:val="-4"/>
                <w:szCs w:val="24"/>
                <w:lang w:val="en-GB"/>
              </w:rPr>
              <w:t xml:space="preserve"> </w:t>
            </w:r>
            <w:r w:rsidR="0071789A" w:rsidRPr="008D3EAD">
              <w:rPr>
                <w:rFonts w:cs="B Nazanin"/>
                <w:color w:val="1F497D"/>
                <w:spacing w:val="-4"/>
                <w:szCs w:val="24"/>
                <w:rtl/>
                <w:lang w:val="en-GB" w:bidi="fa-IR"/>
              </w:rPr>
              <w:t xml:space="preserve"> بررسی </w:t>
            </w:r>
            <w:r w:rsidRPr="008D3EAD">
              <w:rPr>
                <w:rFonts w:cs="B Nazanin"/>
                <w:color w:val="1F497D"/>
                <w:spacing w:val="-4"/>
                <w:szCs w:val="24"/>
                <w:rtl/>
                <w:lang w:val="en-GB"/>
              </w:rPr>
              <w:t xml:space="preserve">می نماید. میعاد رفع نواقص در </w:t>
            </w:r>
            <w:r w:rsidRPr="008D3EAD">
              <w:rPr>
                <w:rFonts w:cs="B Nazanin"/>
                <w:b/>
                <w:bCs/>
                <w:i/>
                <w:iCs/>
                <w:color w:val="1F497D"/>
                <w:spacing w:val="-4"/>
                <w:szCs w:val="24"/>
                <w:rtl/>
                <w:lang w:val="en-GB"/>
              </w:rPr>
              <w:t>شرایط خاص قرارداد</w:t>
            </w:r>
            <w:r w:rsidRPr="008D3EAD">
              <w:rPr>
                <w:rFonts w:cs="B Nazanin"/>
                <w:color w:val="1F497D"/>
                <w:spacing w:val="-4"/>
                <w:szCs w:val="24"/>
                <w:rtl/>
                <w:lang w:val="en-GB"/>
              </w:rPr>
              <w:t xml:space="preserve"> </w:t>
            </w:r>
            <w:r w:rsidR="0071789A" w:rsidRPr="008D3EAD">
              <w:rPr>
                <w:rFonts w:cs="B Nazanin"/>
                <w:color w:val="1F497D"/>
                <w:spacing w:val="-4"/>
                <w:szCs w:val="24"/>
                <w:rtl/>
                <w:lang w:val="en-GB"/>
              </w:rPr>
              <w:t xml:space="preserve">درج می </w:t>
            </w:r>
            <w:r w:rsidR="00893552" w:rsidRPr="008D3EAD">
              <w:rPr>
                <w:rFonts w:cs="B Nazanin"/>
                <w:color w:val="1F497D"/>
                <w:spacing w:val="-4"/>
                <w:szCs w:val="24"/>
                <w:rtl/>
                <w:lang w:val="en-GB"/>
              </w:rPr>
              <w:t xml:space="preserve">           </w:t>
            </w:r>
            <w:r w:rsidR="0071789A" w:rsidRPr="008D3EAD">
              <w:rPr>
                <w:rFonts w:cs="B Nazanin"/>
                <w:color w:val="1F497D"/>
                <w:spacing w:val="-4"/>
                <w:szCs w:val="24"/>
                <w:rtl/>
                <w:lang w:val="en-GB"/>
              </w:rPr>
              <w:t>باشد</w:t>
            </w:r>
            <w:r w:rsidRPr="008D3EAD">
              <w:rPr>
                <w:rFonts w:cs="B Nazanin"/>
                <w:color w:val="1F497D"/>
                <w:spacing w:val="-4"/>
                <w:szCs w:val="24"/>
                <w:rtl/>
                <w:lang w:val="en-GB"/>
              </w:rPr>
              <w:t xml:space="preserve">. </w:t>
            </w:r>
          </w:p>
        </w:tc>
      </w:tr>
      <w:tr w:rsidR="00E92126" w:rsidRPr="008D3EAD" w:rsidTr="00A27E5A">
        <w:trPr>
          <w:jc w:val="center"/>
        </w:trPr>
        <w:tc>
          <w:tcPr>
            <w:tcW w:w="2160" w:type="dxa"/>
            <w:vMerge/>
          </w:tcPr>
          <w:p w:rsidR="00E92126" w:rsidRPr="008D3EAD" w:rsidRDefault="00E92126" w:rsidP="00C55738">
            <w:pPr>
              <w:suppressAutoHyphens/>
              <w:bidi/>
              <w:ind w:left="220"/>
              <w:rPr>
                <w:rFonts w:cs="B Nazanin"/>
                <w:b/>
                <w:color w:val="1F497D"/>
                <w:spacing w:val="-2"/>
                <w:sz w:val="22"/>
                <w:szCs w:val="22"/>
              </w:rPr>
            </w:pPr>
          </w:p>
        </w:tc>
        <w:tc>
          <w:tcPr>
            <w:tcW w:w="7740" w:type="dxa"/>
          </w:tcPr>
          <w:p w:rsidR="00E92126" w:rsidRPr="008D3EAD" w:rsidRDefault="004C2ABB" w:rsidP="008870A6">
            <w:pPr>
              <w:numPr>
                <w:ilvl w:val="1"/>
                <w:numId w:val="85"/>
              </w:numPr>
              <w:tabs>
                <w:tab w:val="right" w:pos="522"/>
              </w:tabs>
              <w:suppressAutoHyphens/>
              <w:bidi/>
              <w:ind w:left="220" w:firstLine="0"/>
              <w:jc w:val="both"/>
              <w:rPr>
                <w:rFonts w:cs="B Nazanin"/>
                <w:b/>
                <w:bCs/>
                <w:color w:val="1F497D"/>
                <w:spacing w:val="-4"/>
                <w:szCs w:val="24"/>
                <w:lang w:val="en-GB"/>
              </w:rPr>
            </w:pPr>
            <w:r w:rsidRPr="008D3EAD">
              <w:rPr>
                <w:rFonts w:cs="B Nazanin"/>
                <w:b/>
                <w:bCs/>
                <w:color w:val="1F497D"/>
                <w:spacing w:val="-4"/>
                <w:szCs w:val="24"/>
                <w:rtl/>
                <w:lang w:val="en-GB"/>
              </w:rPr>
              <w:t xml:space="preserve">رفع </w:t>
            </w:r>
            <w:r w:rsidR="00E92126" w:rsidRPr="008D3EAD">
              <w:rPr>
                <w:rFonts w:cs="B Nazanin"/>
                <w:b/>
                <w:bCs/>
                <w:color w:val="1F497D"/>
                <w:spacing w:val="-4"/>
                <w:szCs w:val="24"/>
                <w:rtl/>
                <w:lang w:val="en-GB"/>
              </w:rPr>
              <w:t xml:space="preserve"> نواقص و اجرای جریمه</w:t>
            </w:r>
          </w:p>
          <w:p w:rsidR="00E92126" w:rsidRPr="008D3EAD" w:rsidRDefault="00E92126" w:rsidP="008870A6">
            <w:pPr>
              <w:numPr>
                <w:ilvl w:val="0"/>
                <w:numId w:val="86"/>
              </w:numPr>
              <w:suppressAutoHyphens/>
              <w:bidi/>
              <w:ind w:left="220" w:firstLine="0"/>
              <w:jc w:val="both"/>
              <w:rPr>
                <w:rFonts w:cs="B Nazanin"/>
                <w:color w:val="1F497D"/>
                <w:sz w:val="28"/>
                <w:szCs w:val="28"/>
              </w:rPr>
            </w:pPr>
            <w:r w:rsidRPr="008D3EAD">
              <w:rPr>
                <w:rFonts w:cs="B Nazanin"/>
                <w:color w:val="1F497D"/>
                <w:spacing w:val="-4"/>
                <w:szCs w:val="24"/>
                <w:rtl/>
                <w:lang w:val="en-GB"/>
              </w:rPr>
              <w:t>میعاد رفع  نواقص الی موجودیت نواقص، تمدید میگردد.</w:t>
            </w:r>
          </w:p>
          <w:p w:rsidR="00E92126" w:rsidRPr="008D3EAD" w:rsidRDefault="004C2ABB" w:rsidP="008870A6">
            <w:pPr>
              <w:numPr>
                <w:ilvl w:val="0"/>
                <w:numId w:val="86"/>
              </w:numPr>
              <w:suppressAutoHyphens/>
              <w:bidi/>
              <w:ind w:left="220" w:firstLine="0"/>
              <w:jc w:val="both"/>
              <w:rPr>
                <w:rFonts w:cs="B Nazanin"/>
                <w:color w:val="1F497D"/>
                <w:sz w:val="28"/>
                <w:szCs w:val="28"/>
              </w:rPr>
            </w:pPr>
            <w:r w:rsidRPr="008D3EAD">
              <w:rPr>
                <w:rFonts w:cs="B Nazanin"/>
                <w:color w:val="1F497D"/>
                <w:spacing w:val="-4"/>
                <w:szCs w:val="24"/>
                <w:rtl/>
                <w:lang w:val="en-GB"/>
              </w:rPr>
              <w:t>قراردادی</w:t>
            </w:r>
            <w:r w:rsidR="00E92126" w:rsidRPr="008D3EAD">
              <w:rPr>
                <w:rFonts w:cs="B Nazanin"/>
                <w:color w:val="1F497D"/>
                <w:spacing w:val="-4"/>
                <w:szCs w:val="24"/>
                <w:rtl/>
                <w:lang w:val="en-GB"/>
              </w:rPr>
              <w:t xml:space="preserve"> نواقص </w:t>
            </w:r>
            <w:r w:rsidRPr="008D3EAD">
              <w:rPr>
                <w:rFonts w:cs="B Nazanin"/>
                <w:color w:val="1F497D"/>
                <w:spacing w:val="-4"/>
                <w:szCs w:val="24"/>
                <w:rtl/>
                <w:lang w:val="en-GB"/>
              </w:rPr>
              <w:t xml:space="preserve">مندرج </w:t>
            </w:r>
            <w:r w:rsidR="00E92126" w:rsidRPr="008D3EAD">
              <w:rPr>
                <w:rFonts w:cs="B Nazanin"/>
                <w:color w:val="1F497D"/>
                <w:spacing w:val="-4"/>
                <w:szCs w:val="24"/>
                <w:rtl/>
                <w:lang w:val="en-GB"/>
              </w:rPr>
              <w:t>اطلاع</w:t>
            </w:r>
            <w:r w:rsidRPr="008D3EAD">
              <w:rPr>
                <w:rFonts w:cs="B Nazanin"/>
                <w:color w:val="1F497D"/>
                <w:spacing w:val="-4"/>
                <w:szCs w:val="24"/>
                <w:rtl/>
                <w:lang w:val="en-GB"/>
              </w:rPr>
              <w:t xml:space="preserve">یه رفع نواقص را </w:t>
            </w:r>
            <w:r w:rsidR="00EB34F1" w:rsidRPr="008D3EAD">
              <w:rPr>
                <w:rFonts w:cs="B Nazanin"/>
                <w:color w:val="1F497D"/>
                <w:spacing w:val="-4"/>
                <w:szCs w:val="24"/>
                <w:rtl/>
                <w:lang w:val="en-GB"/>
              </w:rPr>
              <w:t xml:space="preserve">در طول زمان مندرج </w:t>
            </w:r>
            <w:r w:rsidRPr="008D3EAD">
              <w:rPr>
                <w:rFonts w:cs="B Nazanin"/>
                <w:color w:val="1F497D"/>
                <w:spacing w:val="-4"/>
                <w:szCs w:val="24"/>
                <w:rtl/>
                <w:lang w:val="en-GB"/>
              </w:rPr>
              <w:t>اطلاعیه</w:t>
            </w:r>
            <w:r w:rsidR="00E92126" w:rsidRPr="008D3EAD">
              <w:rPr>
                <w:rFonts w:cs="B Nazanin"/>
                <w:color w:val="1F497D"/>
                <w:spacing w:val="-4"/>
                <w:szCs w:val="24"/>
                <w:rtl/>
                <w:lang w:val="en-GB"/>
              </w:rPr>
              <w:t xml:space="preserve">، </w:t>
            </w:r>
            <w:r w:rsidRPr="008D3EAD">
              <w:rPr>
                <w:rFonts w:cs="B Nazanin"/>
                <w:color w:val="1F497D"/>
                <w:spacing w:val="-4"/>
                <w:szCs w:val="24"/>
                <w:rtl/>
                <w:lang w:val="en-GB"/>
              </w:rPr>
              <w:t>رفع</w:t>
            </w:r>
            <w:r w:rsidR="00E92126" w:rsidRPr="008D3EAD">
              <w:rPr>
                <w:rFonts w:cs="B Nazanin"/>
                <w:color w:val="1F497D"/>
                <w:spacing w:val="-4"/>
                <w:szCs w:val="24"/>
                <w:rtl/>
                <w:lang w:val="en-GB"/>
              </w:rPr>
              <w:t xml:space="preserve"> می نماید.</w:t>
            </w:r>
          </w:p>
          <w:p w:rsidR="00E92126" w:rsidRPr="008D3EAD" w:rsidRDefault="00E92126" w:rsidP="008870A6">
            <w:pPr>
              <w:numPr>
                <w:ilvl w:val="0"/>
                <w:numId w:val="86"/>
              </w:numPr>
              <w:suppressAutoHyphens/>
              <w:bidi/>
              <w:ind w:left="220" w:firstLine="0"/>
              <w:jc w:val="both"/>
              <w:rPr>
                <w:rFonts w:cs="B Nazanin"/>
                <w:color w:val="1F497D"/>
                <w:sz w:val="28"/>
                <w:szCs w:val="28"/>
              </w:rPr>
            </w:pPr>
            <w:r w:rsidRPr="008D3EAD">
              <w:rPr>
                <w:rFonts w:cs="B Nazanin"/>
                <w:color w:val="1F497D"/>
                <w:spacing w:val="-4"/>
                <w:szCs w:val="24"/>
                <w:rtl/>
                <w:lang w:val="en-GB"/>
              </w:rPr>
              <w:t xml:space="preserve">در صورتیکه </w:t>
            </w:r>
            <w:r w:rsidR="004C2ABB" w:rsidRPr="008D3EAD">
              <w:rPr>
                <w:rFonts w:cs="B Nazanin"/>
                <w:color w:val="1F497D"/>
                <w:spacing w:val="-4"/>
                <w:szCs w:val="24"/>
                <w:rtl/>
                <w:lang w:val="en-GB"/>
              </w:rPr>
              <w:t>قراردادی</w:t>
            </w:r>
            <w:r w:rsidR="00EB34F1" w:rsidRPr="008D3EAD">
              <w:rPr>
                <w:rFonts w:cs="B Nazanin"/>
                <w:color w:val="1F497D"/>
                <w:spacing w:val="-4"/>
                <w:szCs w:val="24"/>
                <w:rtl/>
                <w:lang w:val="en-GB"/>
              </w:rPr>
              <w:t xml:space="preserve"> نواقص را در طول زمان مندرج</w:t>
            </w:r>
            <w:r w:rsidRPr="008D3EAD">
              <w:rPr>
                <w:rFonts w:cs="B Nazanin"/>
                <w:color w:val="1F497D"/>
                <w:spacing w:val="-4"/>
                <w:szCs w:val="24"/>
                <w:rtl/>
                <w:lang w:val="en-GB"/>
              </w:rPr>
              <w:t xml:space="preserve"> اطلاعیه </w:t>
            </w:r>
            <w:r w:rsidR="0058648B" w:rsidRPr="008D3EAD">
              <w:rPr>
                <w:rFonts w:cs="B Nazanin"/>
                <w:color w:val="1F497D"/>
                <w:spacing w:val="-4"/>
                <w:szCs w:val="24"/>
                <w:rtl/>
                <w:lang w:val="en-GB"/>
              </w:rPr>
              <w:t>رفع ننماید، در اینصورت</w:t>
            </w:r>
            <w:r w:rsidRPr="008D3EAD">
              <w:rPr>
                <w:rFonts w:cs="B Nazanin"/>
                <w:color w:val="1F497D"/>
                <w:spacing w:val="-4"/>
                <w:szCs w:val="24"/>
                <w:rtl/>
                <w:lang w:val="en-GB"/>
              </w:rPr>
              <w:t xml:space="preserve"> اداره مصارف رفع نواقص را بررسی و</w:t>
            </w:r>
            <w:r w:rsidR="0058648B" w:rsidRPr="008D3EAD">
              <w:rPr>
                <w:rFonts w:cs="B Nazanin"/>
                <w:color w:val="1F497D"/>
                <w:spacing w:val="-4"/>
                <w:szCs w:val="24"/>
                <w:rtl/>
                <w:lang w:val="en-GB"/>
              </w:rPr>
              <w:t xml:space="preserve"> </w:t>
            </w:r>
            <w:r w:rsidR="004C2ABB" w:rsidRPr="008D3EAD">
              <w:rPr>
                <w:rFonts w:cs="B Nazanin"/>
                <w:color w:val="1F497D"/>
                <w:spacing w:val="-4"/>
                <w:szCs w:val="24"/>
                <w:rtl/>
                <w:lang w:val="en-GB"/>
              </w:rPr>
              <w:t>قراردادی</w:t>
            </w:r>
            <w:r w:rsidR="0058648B" w:rsidRPr="008D3EAD">
              <w:rPr>
                <w:rFonts w:cs="B Nazanin"/>
                <w:color w:val="1F497D"/>
                <w:spacing w:val="-4"/>
                <w:szCs w:val="24"/>
                <w:rtl/>
                <w:lang w:val="en-GB"/>
              </w:rPr>
              <w:t xml:space="preserve"> این</w:t>
            </w:r>
            <w:r w:rsidR="004C2ABB" w:rsidRPr="008D3EAD">
              <w:rPr>
                <w:rFonts w:cs="B Nazanin"/>
                <w:color w:val="1F497D"/>
                <w:spacing w:val="-4"/>
                <w:szCs w:val="24"/>
                <w:rtl/>
                <w:lang w:val="en-GB"/>
              </w:rPr>
              <w:t xml:space="preserve"> مبلغ و جریمه عدم رفع نوافص مندرج جز 3 بند 7</w:t>
            </w:r>
            <w:r w:rsidR="0058648B" w:rsidRPr="008D3EAD">
              <w:rPr>
                <w:rFonts w:cs="B Nazanin"/>
                <w:color w:val="1F497D"/>
                <w:spacing w:val="-4"/>
                <w:szCs w:val="24"/>
                <w:rtl/>
                <w:lang w:val="en-GB"/>
              </w:rPr>
              <w:t xml:space="preserve"> ماده 3 را پرداخت می نماید.</w:t>
            </w:r>
            <w:r w:rsidRPr="008D3EAD">
              <w:rPr>
                <w:rFonts w:cs="B Nazanin"/>
                <w:color w:val="1F497D"/>
                <w:spacing w:val="-4"/>
                <w:szCs w:val="24"/>
                <w:rtl/>
                <w:lang w:val="en-GB"/>
              </w:rPr>
              <w:t xml:space="preserve">  </w:t>
            </w:r>
          </w:p>
        </w:tc>
      </w:tr>
      <w:tr w:rsidR="0058648B" w:rsidRPr="008D3EAD" w:rsidTr="00A27E5A">
        <w:trPr>
          <w:jc w:val="center"/>
        </w:trPr>
        <w:tc>
          <w:tcPr>
            <w:tcW w:w="2160" w:type="dxa"/>
          </w:tcPr>
          <w:p w:rsidR="0058648B" w:rsidRPr="008D3EAD" w:rsidRDefault="0058648B" w:rsidP="00C55738">
            <w:pPr>
              <w:suppressAutoHyphens/>
              <w:bidi/>
              <w:ind w:left="220"/>
              <w:rPr>
                <w:rFonts w:cs="B Nazanin"/>
                <w:b/>
                <w:bCs/>
                <w:color w:val="1F497D"/>
                <w:spacing w:val="-2"/>
                <w:sz w:val="28"/>
                <w:szCs w:val="28"/>
              </w:rPr>
            </w:pPr>
            <w:r w:rsidRPr="008D3EAD">
              <w:rPr>
                <w:rFonts w:cs="B Nazanin"/>
                <w:b/>
                <w:bCs/>
                <w:color w:val="1F497D"/>
                <w:spacing w:val="-4"/>
                <w:szCs w:val="24"/>
                <w:rtl/>
                <w:lang w:val="en-GB"/>
              </w:rPr>
              <w:t>ماده 8- حل منازعه</w:t>
            </w:r>
            <w:r w:rsidRPr="008D3EAD">
              <w:rPr>
                <w:rFonts w:cs="B Nazanin"/>
                <w:b/>
                <w:bCs/>
                <w:color w:val="1F497D"/>
                <w:spacing w:val="-2"/>
                <w:sz w:val="28"/>
                <w:szCs w:val="28"/>
                <w:rtl/>
              </w:rPr>
              <w:t xml:space="preserve"> </w:t>
            </w:r>
          </w:p>
        </w:tc>
        <w:tc>
          <w:tcPr>
            <w:tcW w:w="7740" w:type="dxa"/>
          </w:tcPr>
          <w:p w:rsidR="00247208" w:rsidRPr="008D3EAD" w:rsidRDefault="001210FF" w:rsidP="00F11B8D">
            <w:pPr>
              <w:pStyle w:val="ListParagraph"/>
              <w:tabs>
                <w:tab w:val="right" w:pos="430"/>
              </w:tabs>
              <w:bidi/>
              <w:ind w:left="220"/>
              <w:jc w:val="both"/>
              <w:outlineLvl w:val="1"/>
              <w:rPr>
                <w:rFonts w:cs="B Nazanin"/>
                <w:b/>
                <w:bCs/>
                <w:color w:val="1F497D"/>
                <w:szCs w:val="24"/>
                <w:rtl/>
                <w:lang w:val="en-GB"/>
              </w:rPr>
            </w:pPr>
            <w:r w:rsidRPr="008D3EAD">
              <w:rPr>
                <w:rFonts w:cs="B Nazanin"/>
                <w:color w:val="1F497D"/>
                <w:szCs w:val="24"/>
                <w:rtl/>
                <w:lang w:val="en-GB"/>
              </w:rPr>
              <w:t xml:space="preserve">8.1 </w:t>
            </w:r>
            <w:r w:rsidR="00247208" w:rsidRPr="008D3EAD">
              <w:rPr>
                <w:rFonts w:cs="B Nazanin"/>
                <w:b/>
                <w:bCs/>
                <w:color w:val="1F497D"/>
                <w:szCs w:val="24"/>
                <w:rtl/>
                <w:lang w:val="en-GB"/>
              </w:rPr>
              <w:t xml:space="preserve"> حل منازعه بطور دوستانه:</w:t>
            </w:r>
          </w:p>
          <w:p w:rsidR="00247208" w:rsidRPr="008D3EAD" w:rsidRDefault="00247208" w:rsidP="008870A6">
            <w:pPr>
              <w:pStyle w:val="ListParagraph"/>
              <w:numPr>
                <w:ilvl w:val="0"/>
                <w:numId w:val="87"/>
              </w:numPr>
              <w:tabs>
                <w:tab w:val="right" w:pos="430"/>
              </w:tabs>
              <w:bidi/>
              <w:ind w:left="220" w:firstLine="0"/>
              <w:contextualSpacing/>
              <w:jc w:val="both"/>
              <w:outlineLvl w:val="1"/>
              <w:rPr>
                <w:rFonts w:cs="B Nazanin"/>
                <w:color w:val="1F497D"/>
                <w:szCs w:val="24"/>
                <w:lang w:val="en-GB"/>
              </w:rPr>
            </w:pPr>
            <w:r w:rsidRPr="008D3EAD">
              <w:rPr>
                <w:rFonts w:cs="B Nazanin"/>
                <w:color w:val="1F497D"/>
                <w:szCs w:val="24"/>
                <w:rtl/>
                <w:lang w:val="en-GB"/>
              </w:rPr>
              <w:t xml:space="preserve">اداره و قراردادی حد اکثر تلاش خویشرا جهت حل منازعات بطور دوستانه که ناشی یا مرتبط به قرارداد یا تفسیر آن باشد، انجام میدهند. </w:t>
            </w:r>
          </w:p>
          <w:p w:rsidR="00247208" w:rsidRPr="008D3EAD" w:rsidRDefault="001210FF" w:rsidP="00F11B8D">
            <w:pPr>
              <w:pStyle w:val="ListParagraph"/>
              <w:tabs>
                <w:tab w:val="right" w:pos="430"/>
              </w:tabs>
              <w:bidi/>
              <w:ind w:left="220"/>
              <w:contextualSpacing/>
              <w:jc w:val="both"/>
              <w:outlineLvl w:val="1"/>
              <w:rPr>
                <w:rFonts w:cs="B Nazanin"/>
                <w:color w:val="1F497D"/>
                <w:szCs w:val="24"/>
                <w:lang w:val="en-GB"/>
              </w:rPr>
            </w:pPr>
            <w:r w:rsidRPr="008D3EAD">
              <w:rPr>
                <w:rFonts w:cs="B Nazanin"/>
                <w:color w:val="1F497D"/>
                <w:szCs w:val="24"/>
                <w:rtl/>
                <w:lang w:val="en-GB"/>
              </w:rPr>
              <w:t xml:space="preserve">8.2  </w:t>
            </w:r>
            <w:r w:rsidR="00247208" w:rsidRPr="008D3EAD">
              <w:rPr>
                <w:rFonts w:cs="B Nazanin"/>
                <w:b/>
                <w:bCs/>
                <w:color w:val="1F497D"/>
                <w:szCs w:val="24"/>
                <w:rtl/>
                <w:lang w:val="en-GB"/>
              </w:rPr>
              <w:t>مرجع حل و فصل منازعات:</w:t>
            </w:r>
          </w:p>
          <w:p w:rsidR="00247208" w:rsidRPr="008D3EAD" w:rsidRDefault="00401B8A" w:rsidP="008870A6">
            <w:pPr>
              <w:pStyle w:val="ListParagraph"/>
              <w:numPr>
                <w:ilvl w:val="0"/>
                <w:numId w:val="87"/>
              </w:numPr>
              <w:tabs>
                <w:tab w:val="right" w:pos="430"/>
              </w:tabs>
              <w:bidi/>
              <w:ind w:left="220" w:firstLine="0"/>
              <w:contextualSpacing/>
              <w:jc w:val="both"/>
              <w:outlineLvl w:val="1"/>
              <w:rPr>
                <w:rFonts w:cs="B Nazanin"/>
                <w:color w:val="1F497D"/>
                <w:szCs w:val="24"/>
                <w:lang w:val="en-GB"/>
              </w:rPr>
            </w:pPr>
            <w:r w:rsidRPr="008D3EAD">
              <w:rPr>
                <w:rFonts w:cs="B Nazanin"/>
                <w:color w:val="1F497D"/>
                <w:szCs w:val="24"/>
                <w:rtl/>
              </w:rPr>
              <w:t xml:space="preserve">هرگاه در خلال (28) روز جانبین در حل منازعه یا اختلافات توسط مشورۀ دوجانبه به نتیجه نرسند، موضوع به مرجع حل وفصل منازعات مندرج </w:t>
            </w:r>
            <w:r w:rsidRPr="008D3EAD">
              <w:rPr>
                <w:rFonts w:cs="B Nazanin"/>
                <w:b/>
                <w:bCs/>
                <w:i/>
                <w:iCs/>
                <w:color w:val="1F497D"/>
                <w:szCs w:val="24"/>
                <w:rtl/>
              </w:rPr>
              <w:t>شرایط خاص قرارداد</w:t>
            </w:r>
            <w:r w:rsidRPr="008D3EAD">
              <w:rPr>
                <w:rFonts w:cs="B Nazanin"/>
                <w:color w:val="1F497D"/>
                <w:szCs w:val="24"/>
                <w:rtl/>
              </w:rPr>
              <w:t xml:space="preserve"> ارجاع میگردد.</w:t>
            </w:r>
            <w:r w:rsidR="00247208" w:rsidRPr="008D3EAD">
              <w:rPr>
                <w:rFonts w:cs="B Nazanin"/>
                <w:color w:val="1F497D"/>
                <w:szCs w:val="24"/>
                <w:rtl/>
                <w:lang w:val="en-GB"/>
              </w:rPr>
              <w:t xml:space="preserve"> </w:t>
            </w:r>
          </w:p>
          <w:p w:rsidR="00401B8A" w:rsidRPr="008D3EAD" w:rsidRDefault="004569F8" w:rsidP="001E4921">
            <w:pPr>
              <w:pStyle w:val="Sub-ClauseText"/>
              <w:tabs>
                <w:tab w:val="right" w:pos="432"/>
              </w:tabs>
              <w:bidi/>
              <w:spacing w:before="0"/>
              <w:ind w:left="220"/>
              <w:rPr>
                <w:rFonts w:cs="B Nazanin"/>
                <w:color w:val="1F497D"/>
                <w:szCs w:val="24"/>
                <w:lang w:val="en-GB"/>
              </w:rPr>
            </w:pPr>
            <w:r w:rsidRPr="008D3EAD">
              <w:rPr>
                <w:rFonts w:cs="B Nazanin"/>
                <w:color w:val="1F497D"/>
                <w:szCs w:val="24"/>
                <w:rtl/>
                <w:lang w:val="en-GB"/>
              </w:rPr>
              <w:t xml:space="preserve">8.3 </w:t>
            </w:r>
            <w:r w:rsidR="001210FF" w:rsidRPr="008D3EAD">
              <w:rPr>
                <w:rFonts w:cs="B Nazanin"/>
                <w:color w:val="1F497D"/>
                <w:szCs w:val="24"/>
                <w:rtl/>
                <w:lang w:val="en-GB"/>
              </w:rPr>
              <w:t xml:space="preserve"> </w:t>
            </w:r>
            <w:r w:rsidR="00401B8A" w:rsidRPr="008D3EAD">
              <w:rPr>
                <w:rFonts w:cs="B Nazanin"/>
                <w:b/>
                <w:bCs/>
                <w:color w:val="1F497D"/>
                <w:szCs w:val="24"/>
                <w:rtl/>
              </w:rPr>
              <w:t>علی الرغم ارجاع منازعه به مرجع حل و فصل:</w:t>
            </w:r>
            <w:r w:rsidR="00401B8A" w:rsidRPr="008D3EAD">
              <w:rPr>
                <w:rFonts w:cs="B Nazanin"/>
                <w:color w:val="1F497D"/>
                <w:szCs w:val="24"/>
                <w:rtl/>
              </w:rPr>
              <w:t xml:space="preserve"> </w:t>
            </w:r>
          </w:p>
          <w:p w:rsidR="004569F8" w:rsidRPr="008D3EAD" w:rsidRDefault="00401B8A" w:rsidP="00E36E9C">
            <w:pPr>
              <w:pStyle w:val="Sub-ClauseText"/>
              <w:numPr>
                <w:ilvl w:val="0"/>
                <w:numId w:val="92"/>
              </w:numPr>
              <w:tabs>
                <w:tab w:val="right" w:pos="702"/>
              </w:tabs>
              <w:bidi/>
              <w:spacing w:before="0"/>
              <w:ind w:left="220" w:firstLine="0"/>
              <w:rPr>
                <w:rFonts w:cs="B Nazanin"/>
                <w:color w:val="1F497D"/>
                <w:szCs w:val="24"/>
                <w:lang w:val="en-GB"/>
              </w:rPr>
            </w:pPr>
            <w:r w:rsidRPr="008D3EAD">
              <w:rPr>
                <w:rFonts w:cs="B Nazanin"/>
                <w:color w:val="1F497D"/>
                <w:szCs w:val="24"/>
                <w:rtl/>
              </w:rPr>
              <w:t>طرفین به اجرای وجایب مربوطه تحت این قرارداد ادامه خواهند داد مگراینکه طوردیگری موافقه نمایند؛ و</w:t>
            </w:r>
          </w:p>
          <w:p w:rsidR="0071789A" w:rsidRPr="008D3EAD" w:rsidRDefault="00401B8A" w:rsidP="00E36E9C">
            <w:pPr>
              <w:pStyle w:val="Sub-ClauseText"/>
              <w:numPr>
                <w:ilvl w:val="0"/>
                <w:numId w:val="92"/>
              </w:numPr>
              <w:tabs>
                <w:tab w:val="right" w:pos="702"/>
              </w:tabs>
              <w:bidi/>
              <w:spacing w:before="0"/>
              <w:ind w:left="220" w:firstLine="0"/>
              <w:rPr>
                <w:rFonts w:cs="B Nazanin"/>
                <w:color w:val="1F497D"/>
                <w:szCs w:val="24"/>
                <w:lang w:val="en-GB"/>
              </w:rPr>
            </w:pPr>
            <w:r w:rsidRPr="008D3EAD">
              <w:rPr>
                <w:rFonts w:cs="B Nazanin"/>
                <w:color w:val="1F497D"/>
                <w:szCs w:val="24"/>
                <w:rtl/>
              </w:rPr>
              <w:t>اداره تمام پرداخت های اجرا نشده اکمال کننده را پرداخت می نماید.</w:t>
            </w:r>
          </w:p>
        </w:tc>
      </w:tr>
    </w:tbl>
    <w:p w:rsidR="00564BE4" w:rsidRPr="008D3EAD" w:rsidRDefault="00564BE4" w:rsidP="00C55738">
      <w:pPr>
        <w:suppressAutoHyphens/>
        <w:bidi/>
        <w:ind w:left="220"/>
        <w:rPr>
          <w:rFonts w:cs="B Nazanin"/>
          <w:b/>
          <w:bCs/>
          <w:smallCaps/>
          <w:color w:val="1F497D"/>
          <w:sz w:val="28"/>
          <w:szCs w:val="28"/>
        </w:rPr>
      </w:pPr>
    </w:p>
    <w:p w:rsidR="00CA625D" w:rsidRPr="008D3EAD" w:rsidRDefault="00AE5818" w:rsidP="00C55738">
      <w:pPr>
        <w:suppressAutoHyphens/>
        <w:bidi/>
        <w:spacing w:before="120"/>
        <w:ind w:left="220"/>
        <w:jc w:val="center"/>
        <w:rPr>
          <w:rFonts w:cs="B Nazanin"/>
          <w:bCs/>
          <w:smallCaps/>
          <w:color w:val="1F497D"/>
          <w:sz w:val="32"/>
          <w:szCs w:val="32"/>
        </w:rPr>
      </w:pPr>
      <w:r w:rsidRPr="008D3EAD">
        <w:rPr>
          <w:rFonts w:cs="B Nazanin"/>
          <w:b/>
          <w:bCs/>
          <w:smallCaps/>
          <w:color w:val="1F497D"/>
          <w:sz w:val="28"/>
          <w:szCs w:val="28"/>
          <w:rtl/>
        </w:rPr>
        <w:br w:type="page"/>
      </w:r>
      <w:r w:rsidR="00CA625D" w:rsidRPr="008D3EAD">
        <w:rPr>
          <w:rFonts w:cs="B Nazanin"/>
          <w:bCs/>
          <w:color w:val="1F497D"/>
          <w:sz w:val="28"/>
          <w:szCs w:val="28"/>
          <w:rtl/>
        </w:rPr>
        <w:t>قسمت 7  شرایط خاص قرارداد</w:t>
      </w:r>
    </w:p>
    <w:p w:rsidR="006173AD" w:rsidRPr="008D3EAD" w:rsidRDefault="006173AD" w:rsidP="00C55738">
      <w:pPr>
        <w:suppressAutoHyphens/>
        <w:bidi/>
        <w:spacing w:before="120"/>
        <w:ind w:left="220"/>
        <w:rPr>
          <w:rFonts w:cs="B Nazanin"/>
          <w:bCs/>
          <w:color w:val="1F497D"/>
          <w:szCs w:val="24"/>
        </w:rPr>
      </w:pPr>
    </w:p>
    <w:tbl>
      <w:tblP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EB6A2A" w:rsidRPr="008D3EAD" w:rsidTr="00A27E5A">
        <w:trPr>
          <w:tblHeader/>
          <w:jc w:val="center"/>
        </w:trPr>
        <w:tc>
          <w:tcPr>
            <w:tcW w:w="1710" w:type="dxa"/>
          </w:tcPr>
          <w:p w:rsidR="00CA625D" w:rsidRPr="008D3EAD" w:rsidRDefault="00CA625D" w:rsidP="00C55738">
            <w:pPr>
              <w:numPr>
                <w:ilvl w:val="12"/>
                <w:numId w:val="0"/>
              </w:numPr>
              <w:bidi/>
              <w:spacing w:before="60" w:after="120"/>
              <w:ind w:left="220"/>
              <w:rPr>
                <w:rFonts w:cs="B Nazanin"/>
                <w:bCs/>
                <w:color w:val="1F497D"/>
                <w:szCs w:val="24"/>
              </w:rPr>
            </w:pPr>
            <w:r w:rsidRPr="008D3EAD">
              <w:rPr>
                <w:rFonts w:cs="B Nazanin"/>
                <w:bCs/>
                <w:color w:val="1F497D"/>
                <w:szCs w:val="24"/>
                <w:rtl/>
              </w:rPr>
              <w:t>مواد شرایط عمومی قرارداد</w:t>
            </w:r>
          </w:p>
        </w:tc>
        <w:tc>
          <w:tcPr>
            <w:tcW w:w="8190" w:type="dxa"/>
          </w:tcPr>
          <w:p w:rsidR="00CA625D" w:rsidRPr="008D3EAD" w:rsidRDefault="00FD0D52" w:rsidP="00F11B8D">
            <w:pPr>
              <w:numPr>
                <w:ilvl w:val="12"/>
                <w:numId w:val="0"/>
              </w:numPr>
              <w:bidi/>
              <w:spacing w:before="60" w:after="120"/>
              <w:jc w:val="both"/>
              <w:rPr>
                <w:rFonts w:cs="B Nazanin"/>
                <w:bCs/>
                <w:color w:val="1F497D"/>
                <w:szCs w:val="24"/>
              </w:rPr>
            </w:pPr>
            <w:r w:rsidRPr="008D3EAD">
              <w:rPr>
                <w:rFonts w:cs="B Nazanin"/>
                <w:bCs/>
                <w:color w:val="1F497D"/>
                <w:szCs w:val="24"/>
                <w:rtl/>
              </w:rPr>
              <w:t>تعدیلات و متمم مواد</w:t>
            </w:r>
            <w:r w:rsidR="00CA625D" w:rsidRPr="008D3EAD">
              <w:rPr>
                <w:rFonts w:cs="B Nazanin"/>
                <w:bCs/>
                <w:color w:val="1F497D"/>
                <w:szCs w:val="24"/>
                <w:rtl/>
              </w:rPr>
              <w:t xml:space="preserve"> شرایط عمومی قرارداد</w:t>
            </w:r>
          </w:p>
        </w:tc>
      </w:tr>
      <w:tr w:rsidR="00BF0930" w:rsidRPr="008D3EAD" w:rsidTr="00A27E5A">
        <w:trPr>
          <w:jc w:val="center"/>
        </w:trPr>
        <w:tc>
          <w:tcPr>
            <w:tcW w:w="1710" w:type="dxa"/>
          </w:tcPr>
          <w:p w:rsidR="00BF0930" w:rsidRPr="008D3EAD" w:rsidRDefault="00BF0930" w:rsidP="00C55738">
            <w:pPr>
              <w:numPr>
                <w:ilvl w:val="12"/>
                <w:numId w:val="0"/>
              </w:numPr>
              <w:bidi/>
              <w:spacing w:before="60" w:after="120"/>
              <w:ind w:left="220"/>
              <w:rPr>
                <w:rFonts w:cs="B Nazanin"/>
                <w:b/>
                <w:color w:val="1F497D"/>
                <w:szCs w:val="24"/>
              </w:rPr>
            </w:pPr>
            <w:r w:rsidRPr="008D3EAD">
              <w:rPr>
                <w:rFonts w:cs="B Nazanin"/>
                <w:b/>
                <w:color w:val="1F497D"/>
                <w:szCs w:val="24"/>
                <w:rtl/>
              </w:rPr>
              <w:t xml:space="preserve">جز 1 بند 1 ماده 1 </w:t>
            </w:r>
          </w:p>
        </w:tc>
        <w:tc>
          <w:tcPr>
            <w:tcW w:w="8190" w:type="dxa"/>
          </w:tcPr>
          <w:p w:rsidR="00BF0930" w:rsidRPr="008D3EAD" w:rsidRDefault="00BF0930" w:rsidP="004A3364">
            <w:pPr>
              <w:numPr>
                <w:ilvl w:val="12"/>
                <w:numId w:val="0"/>
              </w:numPr>
              <w:bidi/>
              <w:spacing w:before="60" w:after="120"/>
              <w:jc w:val="both"/>
              <w:rPr>
                <w:rFonts w:cs="B Nazanin"/>
                <w:b/>
                <w:color w:val="1F497D"/>
                <w:szCs w:val="24"/>
              </w:rPr>
            </w:pPr>
            <w:r w:rsidRPr="008D3EAD">
              <w:rPr>
                <w:rFonts w:cs="B Nazanin"/>
                <w:b/>
                <w:color w:val="1F497D"/>
                <w:szCs w:val="24"/>
                <w:rtl/>
              </w:rPr>
              <w:t xml:space="preserve">حکم </w:t>
            </w:r>
            <w:r w:rsidRPr="008D3EAD">
              <w:rPr>
                <w:rFonts w:cs="B Nazanin"/>
                <w:b/>
                <w:i/>
                <w:iCs/>
                <w:color w:val="1F497D"/>
                <w:szCs w:val="24"/>
                <w:rtl/>
              </w:rPr>
              <w:t>{</w:t>
            </w:r>
            <w:r w:rsidRPr="008D3EAD">
              <w:rPr>
                <w:rFonts w:cs="B Nazanin"/>
                <w:b/>
                <w:bCs/>
                <w:color w:val="2C0CEA"/>
                <w:szCs w:val="24"/>
                <w:rtl/>
                <w:lang w:val="en-GB"/>
              </w:rPr>
              <w:t xml:space="preserve"> ازجانب </w:t>
            </w:r>
            <w:r w:rsidR="004A3364">
              <w:rPr>
                <w:rFonts w:cs="B Nazanin" w:hint="cs"/>
                <w:b/>
                <w:bCs/>
                <w:color w:val="2C0CEA"/>
                <w:szCs w:val="24"/>
                <w:rtl/>
                <w:lang w:val="en-GB"/>
              </w:rPr>
              <w:t>اتاق های تجارت بین المللی کابل تعین خواهد گردید</w:t>
            </w:r>
            <w:r w:rsidRPr="008D3EAD">
              <w:rPr>
                <w:rFonts w:cs="B Nazanin"/>
                <w:b/>
                <w:i/>
                <w:iCs/>
                <w:color w:val="1F497D"/>
                <w:szCs w:val="24"/>
                <w:rtl/>
              </w:rPr>
              <w:t>}</w:t>
            </w:r>
            <w:r w:rsidRPr="008D3EAD">
              <w:rPr>
                <w:rFonts w:cs="B Nazanin"/>
                <w:b/>
                <w:color w:val="1F497D"/>
                <w:szCs w:val="24"/>
                <w:rtl/>
              </w:rPr>
              <w:t xml:space="preserve">. </w:t>
            </w:r>
          </w:p>
        </w:tc>
      </w:tr>
      <w:tr w:rsidR="00BF0930" w:rsidRPr="008D3EAD" w:rsidTr="00A27E5A">
        <w:trPr>
          <w:jc w:val="center"/>
        </w:trPr>
        <w:tc>
          <w:tcPr>
            <w:tcW w:w="1710" w:type="dxa"/>
          </w:tcPr>
          <w:p w:rsidR="00BF0930" w:rsidRPr="008D3EAD" w:rsidRDefault="00BF0930"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جز 5 بند 1 ماده 1</w:t>
            </w:r>
          </w:p>
        </w:tc>
        <w:tc>
          <w:tcPr>
            <w:tcW w:w="8190" w:type="dxa"/>
          </w:tcPr>
          <w:p w:rsidR="00BF0930" w:rsidRPr="008D3EAD" w:rsidRDefault="00BF0930" w:rsidP="00F11B8D">
            <w:pPr>
              <w:numPr>
                <w:ilvl w:val="12"/>
                <w:numId w:val="0"/>
              </w:numPr>
              <w:bidi/>
              <w:spacing w:before="60" w:after="120"/>
              <w:jc w:val="both"/>
              <w:rPr>
                <w:rFonts w:cs="B Nazanin"/>
                <w:color w:val="1F497D"/>
                <w:sz w:val="28"/>
                <w:szCs w:val="28"/>
              </w:rPr>
            </w:pPr>
            <w:r w:rsidRPr="008D3EAD">
              <w:rPr>
                <w:rFonts w:cs="B Nazanin"/>
                <w:b/>
                <w:color w:val="1F497D"/>
                <w:szCs w:val="24"/>
                <w:rtl/>
              </w:rPr>
              <w:t xml:space="preserve">قیمت قرارداد </w:t>
            </w:r>
            <w:r w:rsidRPr="008D3EAD">
              <w:rPr>
                <w:rFonts w:cs="B Nazanin"/>
                <w:b/>
                <w:i/>
                <w:iCs/>
                <w:color w:val="1F497D"/>
                <w:szCs w:val="24"/>
                <w:rtl/>
              </w:rPr>
              <w:t>{</w:t>
            </w:r>
            <w:r w:rsidRPr="008D3EAD">
              <w:rPr>
                <w:rFonts w:cs="B Nazanin"/>
                <w:b/>
                <w:bCs/>
                <w:color w:val="2C0CEA"/>
                <w:szCs w:val="24"/>
                <w:rtl/>
                <w:lang w:val="en-GB"/>
              </w:rPr>
              <w:t xml:space="preserve"> بعداً تعین خواهد شد</w:t>
            </w:r>
            <w:r w:rsidRPr="008D3EAD">
              <w:rPr>
                <w:rFonts w:cs="B Nazanin"/>
                <w:b/>
                <w:i/>
                <w:iCs/>
                <w:color w:val="1F497D"/>
                <w:szCs w:val="24"/>
                <w:rtl/>
              </w:rPr>
              <w:t>}</w:t>
            </w:r>
            <w:r w:rsidRPr="008D3EAD">
              <w:rPr>
                <w:rFonts w:cs="B Nazanin"/>
                <w:b/>
                <w:color w:val="1F497D"/>
                <w:szCs w:val="24"/>
                <w:rtl/>
              </w:rPr>
              <w:t>.</w:t>
            </w:r>
          </w:p>
        </w:tc>
      </w:tr>
      <w:tr w:rsidR="00EB6A2A" w:rsidRPr="008D3EAD" w:rsidTr="00A27E5A">
        <w:trPr>
          <w:jc w:val="center"/>
        </w:trPr>
        <w:tc>
          <w:tcPr>
            <w:tcW w:w="1710" w:type="dxa"/>
          </w:tcPr>
          <w:p w:rsidR="00CA625D" w:rsidRPr="008D3EAD" w:rsidRDefault="008F782F"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جز 7 بند 1 ماده 1</w:t>
            </w:r>
          </w:p>
        </w:tc>
        <w:tc>
          <w:tcPr>
            <w:tcW w:w="8190" w:type="dxa"/>
          </w:tcPr>
          <w:p w:rsidR="00C549FB" w:rsidRPr="008D3EAD" w:rsidRDefault="00BF0930" w:rsidP="00D92074">
            <w:pPr>
              <w:numPr>
                <w:ilvl w:val="12"/>
                <w:numId w:val="0"/>
              </w:numPr>
              <w:bidi/>
              <w:spacing w:before="60" w:after="120"/>
              <w:jc w:val="both"/>
              <w:rPr>
                <w:rFonts w:cs="B Nazanin"/>
                <w:color w:val="1F497D"/>
                <w:sz w:val="22"/>
                <w:szCs w:val="22"/>
              </w:rPr>
            </w:pPr>
            <w:r w:rsidRPr="008D3EAD">
              <w:rPr>
                <w:rFonts w:cs="B Nazanin"/>
                <w:b/>
                <w:color w:val="1F497D"/>
                <w:szCs w:val="24"/>
                <w:rtl/>
              </w:rPr>
              <w:t xml:space="preserve">اداره </w:t>
            </w:r>
            <w:r w:rsidRPr="008D3EAD">
              <w:rPr>
                <w:rFonts w:cs="B Nazanin"/>
                <w:b/>
                <w:i/>
                <w:iCs/>
                <w:color w:val="1F497D"/>
                <w:szCs w:val="24"/>
                <w:rtl/>
              </w:rPr>
              <w:t>{</w:t>
            </w:r>
            <w:r w:rsidRPr="008D3EAD">
              <w:rPr>
                <w:rFonts w:cs="B Nazanin"/>
                <w:b/>
                <w:bCs/>
                <w:color w:val="2C0CEA"/>
                <w:szCs w:val="24"/>
                <w:rtl/>
                <w:lang w:val="en-GB"/>
              </w:rPr>
              <w:t xml:space="preserve"> </w:t>
            </w:r>
            <w:r w:rsidR="00C377E9" w:rsidRPr="008D3EAD">
              <w:rPr>
                <w:rFonts w:cs="B Nazanin"/>
                <w:b/>
                <w:bCs/>
                <w:color w:val="2C0CEA"/>
                <w:szCs w:val="24"/>
                <w:rtl/>
                <w:lang w:val="en-GB" w:bidi="ps-AF"/>
              </w:rPr>
              <w:t xml:space="preserve">وزارت </w:t>
            </w:r>
            <w:r w:rsidR="00D92074">
              <w:rPr>
                <w:rFonts w:cs="B Nazanin" w:hint="cs"/>
                <w:b/>
                <w:bCs/>
                <w:color w:val="2C0CEA"/>
                <w:szCs w:val="24"/>
                <w:rtl/>
                <w:lang w:val="en-GB" w:bidi="fa-IR"/>
              </w:rPr>
              <w:t>دفاع ملی</w:t>
            </w:r>
            <w:r w:rsidRPr="008D3EAD">
              <w:rPr>
                <w:rFonts w:cs="B Nazanin"/>
                <w:b/>
                <w:i/>
                <w:iCs/>
                <w:color w:val="1F497D"/>
                <w:szCs w:val="24"/>
                <w:rtl/>
              </w:rPr>
              <w:t xml:space="preserve"> }</w:t>
            </w:r>
            <w:r w:rsidRPr="008D3EAD">
              <w:rPr>
                <w:rFonts w:cs="B Nazanin"/>
                <w:b/>
                <w:color w:val="1F497D"/>
                <w:szCs w:val="24"/>
                <w:rtl/>
              </w:rPr>
              <w:t>می باشد.</w:t>
            </w:r>
          </w:p>
        </w:tc>
      </w:tr>
      <w:tr w:rsidR="00BF0930" w:rsidRPr="008D3EAD" w:rsidTr="00A27E5A">
        <w:trPr>
          <w:jc w:val="center"/>
        </w:trPr>
        <w:tc>
          <w:tcPr>
            <w:tcW w:w="1710" w:type="dxa"/>
          </w:tcPr>
          <w:p w:rsidR="00BF0930" w:rsidRPr="008D3EAD" w:rsidRDefault="00BF0930"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جز 9 بند 1 ماده 1</w:t>
            </w:r>
          </w:p>
        </w:tc>
        <w:tc>
          <w:tcPr>
            <w:tcW w:w="8190" w:type="dxa"/>
          </w:tcPr>
          <w:p w:rsidR="00BF0930" w:rsidRPr="008D3EAD" w:rsidRDefault="00BF0930" w:rsidP="00F11B8D">
            <w:pPr>
              <w:numPr>
                <w:ilvl w:val="12"/>
                <w:numId w:val="0"/>
              </w:numPr>
              <w:bidi/>
              <w:spacing w:before="60" w:after="120"/>
              <w:jc w:val="both"/>
              <w:rPr>
                <w:rFonts w:cs="B Nazanin"/>
                <w:color w:val="1F497D"/>
                <w:sz w:val="28"/>
                <w:szCs w:val="28"/>
              </w:rPr>
            </w:pPr>
            <w:r w:rsidRPr="008D3EAD">
              <w:rPr>
                <w:rFonts w:cs="B Nazanin"/>
                <w:b/>
                <w:color w:val="1F497D"/>
                <w:szCs w:val="24"/>
                <w:rtl/>
              </w:rPr>
              <w:t>نماینده مسؤل</w:t>
            </w:r>
            <w:r w:rsidRPr="008D3EAD">
              <w:rPr>
                <w:rFonts w:cs="B Nazanin"/>
                <w:b/>
                <w:bCs/>
                <w:color w:val="2C0CEA"/>
                <w:szCs w:val="24"/>
                <w:rtl/>
                <w:lang w:val="en-GB"/>
              </w:rPr>
              <w:t>{ بعداً تعین خواهد گردید</w:t>
            </w:r>
            <w:r w:rsidRPr="008D3EAD">
              <w:rPr>
                <w:rFonts w:cs="B Nazanin"/>
                <w:b/>
                <w:i/>
                <w:iCs/>
                <w:color w:val="1F497D"/>
                <w:szCs w:val="24"/>
                <w:rtl/>
              </w:rPr>
              <w:t>}</w:t>
            </w:r>
            <w:r w:rsidRPr="008D3EAD">
              <w:rPr>
                <w:rFonts w:cs="B Nazanin"/>
                <w:b/>
                <w:color w:val="1F497D"/>
                <w:szCs w:val="24"/>
                <w:rtl/>
              </w:rPr>
              <w:t>.</w:t>
            </w:r>
          </w:p>
        </w:tc>
      </w:tr>
      <w:tr w:rsidR="00BF0930" w:rsidRPr="008D3EAD" w:rsidTr="00A27E5A">
        <w:trPr>
          <w:jc w:val="center"/>
        </w:trPr>
        <w:tc>
          <w:tcPr>
            <w:tcW w:w="1710" w:type="dxa"/>
          </w:tcPr>
          <w:p w:rsidR="00BF0930" w:rsidRPr="008D3EAD" w:rsidRDefault="00BF0930"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جز 16 بند 1 ماده 1</w:t>
            </w:r>
          </w:p>
        </w:tc>
        <w:tc>
          <w:tcPr>
            <w:tcW w:w="8190" w:type="dxa"/>
          </w:tcPr>
          <w:p w:rsidR="00BF0930" w:rsidRPr="008D3EAD" w:rsidRDefault="00BF0930" w:rsidP="00F11B8D">
            <w:pPr>
              <w:numPr>
                <w:ilvl w:val="12"/>
                <w:numId w:val="0"/>
              </w:numPr>
              <w:tabs>
                <w:tab w:val="left" w:pos="5040"/>
              </w:tabs>
              <w:bidi/>
              <w:spacing w:before="60" w:after="120"/>
              <w:jc w:val="both"/>
              <w:rPr>
                <w:rFonts w:cs="B Nazanin"/>
                <w:color w:val="1F497D"/>
                <w:sz w:val="22"/>
                <w:szCs w:val="22"/>
              </w:rPr>
            </w:pPr>
            <w:r w:rsidRPr="008D3EAD">
              <w:rPr>
                <w:rFonts w:cs="B Nazanin"/>
                <w:b/>
                <w:color w:val="1F497D"/>
                <w:szCs w:val="24"/>
                <w:rtl/>
              </w:rPr>
              <w:t xml:space="preserve">قراردادی </w:t>
            </w:r>
            <w:r w:rsidRPr="008D3EAD">
              <w:rPr>
                <w:rFonts w:cs="B Nazanin"/>
                <w:b/>
                <w:i/>
                <w:iCs/>
                <w:color w:val="1F497D"/>
                <w:szCs w:val="24"/>
                <w:rtl/>
              </w:rPr>
              <w:t>{</w:t>
            </w:r>
            <w:r w:rsidRPr="008D3EAD">
              <w:rPr>
                <w:rFonts w:cs="B Nazanin"/>
                <w:b/>
                <w:bCs/>
                <w:color w:val="2C0CEA"/>
                <w:szCs w:val="24"/>
                <w:rtl/>
                <w:lang w:val="en-GB"/>
              </w:rPr>
              <w:t xml:space="preserve"> بعداً تعین خواهد گردید</w:t>
            </w:r>
            <w:r w:rsidRPr="008D3EAD">
              <w:rPr>
                <w:rFonts w:cs="B Nazanin"/>
                <w:b/>
                <w:i/>
                <w:iCs/>
                <w:color w:val="1F497D"/>
                <w:szCs w:val="24"/>
                <w:rtl/>
              </w:rPr>
              <w:t xml:space="preserve"> }</w:t>
            </w:r>
            <w:r w:rsidRPr="008D3EAD">
              <w:rPr>
                <w:rFonts w:cs="B Nazanin"/>
                <w:b/>
                <w:color w:val="1F497D"/>
                <w:szCs w:val="24"/>
                <w:rtl/>
              </w:rPr>
              <w:t>.</w:t>
            </w:r>
          </w:p>
        </w:tc>
      </w:tr>
      <w:tr w:rsidR="00EB6A2A" w:rsidRPr="008D3EAD" w:rsidTr="00A27E5A">
        <w:trPr>
          <w:jc w:val="center"/>
        </w:trPr>
        <w:tc>
          <w:tcPr>
            <w:tcW w:w="1710" w:type="dxa"/>
          </w:tcPr>
          <w:p w:rsidR="00CA625D" w:rsidRPr="008D3EAD" w:rsidRDefault="008F782F"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بند 2 ماده 1</w:t>
            </w:r>
          </w:p>
        </w:tc>
        <w:tc>
          <w:tcPr>
            <w:tcW w:w="8190" w:type="dxa"/>
          </w:tcPr>
          <w:p w:rsidR="00EB6A2A" w:rsidRPr="008D3EAD" w:rsidRDefault="008F782F" w:rsidP="00F11B8D">
            <w:pPr>
              <w:numPr>
                <w:ilvl w:val="12"/>
                <w:numId w:val="0"/>
              </w:numPr>
              <w:tabs>
                <w:tab w:val="left" w:pos="5040"/>
              </w:tabs>
              <w:bidi/>
              <w:spacing w:before="60" w:after="120"/>
              <w:jc w:val="both"/>
              <w:rPr>
                <w:rFonts w:cs="B Nazanin"/>
                <w:b/>
                <w:color w:val="1F497D"/>
                <w:szCs w:val="24"/>
              </w:rPr>
            </w:pPr>
            <w:r w:rsidRPr="008D3EAD">
              <w:rPr>
                <w:rFonts w:cs="B Nazanin"/>
                <w:color w:val="1F497D"/>
                <w:szCs w:val="24"/>
                <w:rtl/>
                <w:lang w:bidi="fa-IR"/>
              </w:rPr>
              <w:t>قانون نافذ بر این قرارداد</w:t>
            </w:r>
            <w:r w:rsidR="00D74991" w:rsidRPr="008D3EAD">
              <w:rPr>
                <w:rFonts w:cs="B Nazanin"/>
                <w:b/>
                <w:bCs/>
                <w:color w:val="2C0CEA"/>
                <w:szCs w:val="24"/>
                <w:rtl/>
                <w:lang w:val="en-GB"/>
              </w:rPr>
              <w:t>:</w:t>
            </w:r>
            <w:r w:rsidRPr="008D3EAD">
              <w:rPr>
                <w:rFonts w:cs="B Nazanin"/>
                <w:b/>
                <w:bCs/>
                <w:color w:val="2C0CEA"/>
                <w:szCs w:val="24"/>
                <w:rtl/>
                <w:lang w:val="en-GB"/>
              </w:rPr>
              <w:t xml:space="preserve"> </w:t>
            </w:r>
            <w:r w:rsidR="008E3462" w:rsidRPr="008D3EAD">
              <w:rPr>
                <w:rFonts w:cs="B Nazanin"/>
                <w:b/>
                <w:bCs/>
                <w:color w:val="2C0CEA"/>
                <w:szCs w:val="24"/>
                <w:rtl/>
                <w:lang w:val="en-GB"/>
              </w:rPr>
              <w:t>قانون تدارکات عامه وسایر</w:t>
            </w:r>
            <w:r w:rsidR="00D74991" w:rsidRPr="008D3EAD">
              <w:rPr>
                <w:rFonts w:cs="B Nazanin"/>
                <w:b/>
                <w:bCs/>
                <w:color w:val="2C0CEA"/>
                <w:szCs w:val="24"/>
                <w:rtl/>
                <w:lang w:val="en-GB"/>
              </w:rPr>
              <w:t xml:space="preserve"> </w:t>
            </w:r>
            <w:r w:rsidR="008E3462" w:rsidRPr="008D3EAD">
              <w:rPr>
                <w:rFonts w:cs="B Nazanin"/>
                <w:b/>
                <w:bCs/>
                <w:color w:val="2C0CEA"/>
                <w:szCs w:val="24"/>
                <w:rtl/>
                <w:lang w:val="en-GB"/>
              </w:rPr>
              <w:t>قوانین مربوطه جمهوری اسلامی افغانستان</w:t>
            </w:r>
            <w:r w:rsidR="008E3462" w:rsidRPr="008D3EAD">
              <w:rPr>
                <w:rFonts w:cs="B Nazanin"/>
                <w:color w:val="1F497D"/>
                <w:szCs w:val="24"/>
                <w:rtl/>
                <w:lang w:bidi="fa-IR"/>
              </w:rPr>
              <w:t xml:space="preserve"> </w:t>
            </w:r>
            <w:r w:rsidRPr="008D3EAD">
              <w:rPr>
                <w:rFonts w:cs="B Nazanin"/>
                <w:color w:val="1F497D"/>
                <w:szCs w:val="24"/>
                <w:rtl/>
                <w:lang w:bidi="fa-IR"/>
              </w:rPr>
              <w:t>می باشد</w:t>
            </w:r>
            <w:r w:rsidRPr="008D3EAD">
              <w:rPr>
                <w:rFonts w:cs="B Nazanin"/>
                <w:i/>
                <w:iCs/>
                <w:color w:val="1F497D"/>
                <w:szCs w:val="24"/>
                <w:rtl/>
                <w:lang w:bidi="fa-IR"/>
              </w:rPr>
              <w:t>.</w:t>
            </w:r>
          </w:p>
        </w:tc>
      </w:tr>
      <w:tr w:rsidR="00EB6A2A" w:rsidRPr="008D3EAD" w:rsidTr="00A27E5A">
        <w:trPr>
          <w:jc w:val="center"/>
        </w:trPr>
        <w:tc>
          <w:tcPr>
            <w:tcW w:w="1710" w:type="dxa"/>
          </w:tcPr>
          <w:p w:rsidR="00EB6A2A" w:rsidRPr="008D3EAD" w:rsidRDefault="008F782F"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بند 3 ماده 1</w:t>
            </w:r>
          </w:p>
        </w:tc>
        <w:tc>
          <w:tcPr>
            <w:tcW w:w="8190" w:type="dxa"/>
          </w:tcPr>
          <w:p w:rsidR="00C549FB" w:rsidRPr="008D3EAD" w:rsidRDefault="008F782F" w:rsidP="00F11B8D">
            <w:pPr>
              <w:numPr>
                <w:ilvl w:val="12"/>
                <w:numId w:val="0"/>
              </w:numPr>
              <w:tabs>
                <w:tab w:val="left" w:pos="5040"/>
              </w:tabs>
              <w:bidi/>
              <w:spacing w:before="60" w:after="120"/>
              <w:jc w:val="both"/>
              <w:rPr>
                <w:rFonts w:cs="B Nazanin"/>
                <w:color w:val="1F497D"/>
                <w:szCs w:val="24"/>
                <w:lang w:bidi="fa-IR"/>
              </w:rPr>
            </w:pPr>
            <w:r w:rsidRPr="008D3EAD">
              <w:rPr>
                <w:rFonts w:cs="B Nazanin"/>
                <w:b/>
                <w:color w:val="1F497D"/>
                <w:szCs w:val="24"/>
                <w:rtl/>
              </w:rPr>
              <w:t xml:space="preserve">زبان قرارداد </w:t>
            </w:r>
            <w:r w:rsidR="008E3462" w:rsidRPr="008D3EAD">
              <w:rPr>
                <w:rFonts w:cs="B Nazanin"/>
                <w:b/>
                <w:bCs/>
                <w:color w:val="2C0CEA"/>
                <w:szCs w:val="24"/>
                <w:rtl/>
                <w:lang w:val="en-GB"/>
              </w:rPr>
              <w:t>دری</w:t>
            </w:r>
            <w:r w:rsidR="008E3462" w:rsidRPr="008D3EAD">
              <w:rPr>
                <w:rFonts w:cs="B Nazanin"/>
                <w:b/>
                <w:i/>
                <w:iCs/>
                <w:color w:val="1F497D"/>
                <w:szCs w:val="24"/>
                <w:rtl/>
              </w:rPr>
              <w:t xml:space="preserve"> </w:t>
            </w:r>
            <w:r w:rsidRPr="008D3EAD">
              <w:rPr>
                <w:rFonts w:cs="B Nazanin"/>
                <w:b/>
                <w:color w:val="1F497D"/>
                <w:szCs w:val="24"/>
                <w:rtl/>
              </w:rPr>
              <w:t>می باشد.</w:t>
            </w:r>
            <w:r w:rsidRPr="008D3EAD">
              <w:rPr>
                <w:rFonts w:cs="B Nazanin"/>
                <w:color w:val="1F497D"/>
                <w:szCs w:val="24"/>
                <w:rtl/>
                <w:lang w:bidi="fa-IR"/>
              </w:rPr>
              <w:t xml:space="preserve"> زبان قرارداد زبان آفر نیز میباشد.</w:t>
            </w:r>
          </w:p>
        </w:tc>
      </w:tr>
      <w:tr w:rsidR="00EB6A2A" w:rsidRPr="008D3EAD" w:rsidTr="00A27E5A">
        <w:trPr>
          <w:trHeight w:val="674"/>
          <w:jc w:val="center"/>
        </w:trPr>
        <w:tc>
          <w:tcPr>
            <w:tcW w:w="1710" w:type="dxa"/>
          </w:tcPr>
          <w:p w:rsidR="00EB6A2A" w:rsidRPr="008D3EAD" w:rsidRDefault="008F782F" w:rsidP="00C55738">
            <w:pPr>
              <w:numPr>
                <w:ilvl w:val="12"/>
                <w:numId w:val="0"/>
              </w:numPr>
              <w:bidi/>
              <w:spacing w:before="60" w:after="120"/>
              <w:ind w:left="220"/>
              <w:rPr>
                <w:rFonts w:cs="B Nazanin"/>
                <w:b/>
                <w:color w:val="1F497D"/>
                <w:sz w:val="28"/>
                <w:szCs w:val="28"/>
              </w:rPr>
            </w:pPr>
            <w:r w:rsidRPr="008D3EAD">
              <w:rPr>
                <w:rFonts w:cs="B Nazanin"/>
                <w:b/>
                <w:color w:val="1F497D"/>
                <w:szCs w:val="24"/>
                <w:rtl/>
              </w:rPr>
              <w:t xml:space="preserve">بند </w:t>
            </w:r>
            <w:r w:rsidR="005754DE" w:rsidRPr="008D3EAD">
              <w:rPr>
                <w:rFonts w:cs="B Nazanin"/>
                <w:b/>
                <w:color w:val="1F497D"/>
                <w:szCs w:val="24"/>
                <w:rtl/>
              </w:rPr>
              <w:t xml:space="preserve">4 </w:t>
            </w:r>
            <w:r w:rsidRPr="008D3EAD">
              <w:rPr>
                <w:rFonts w:cs="B Nazanin"/>
                <w:b/>
                <w:color w:val="1F497D"/>
                <w:szCs w:val="24"/>
                <w:rtl/>
              </w:rPr>
              <w:t>ماده 1</w:t>
            </w:r>
          </w:p>
        </w:tc>
        <w:tc>
          <w:tcPr>
            <w:tcW w:w="8190" w:type="dxa"/>
          </w:tcPr>
          <w:p w:rsidR="00EB6A2A" w:rsidRPr="008D3EAD" w:rsidRDefault="005754DE" w:rsidP="00F11B8D">
            <w:pPr>
              <w:numPr>
                <w:ilvl w:val="12"/>
                <w:numId w:val="0"/>
              </w:numPr>
              <w:tabs>
                <w:tab w:val="left" w:pos="1440"/>
                <w:tab w:val="left" w:pos="6480"/>
              </w:tabs>
              <w:bidi/>
              <w:spacing w:before="60" w:after="120"/>
              <w:ind w:left="220"/>
              <w:jc w:val="both"/>
              <w:rPr>
                <w:rFonts w:cs="B Nazanin"/>
                <w:b/>
                <w:color w:val="1F497D"/>
                <w:szCs w:val="24"/>
                <w:rtl/>
              </w:rPr>
            </w:pPr>
            <w:r w:rsidRPr="008D3EAD">
              <w:rPr>
                <w:rFonts w:cs="B Nazanin"/>
                <w:b/>
                <w:color w:val="1F497D"/>
                <w:szCs w:val="24"/>
                <w:rtl/>
              </w:rPr>
              <w:t>آدرس هر دو جانب قرار ذیل میباشد:</w:t>
            </w:r>
          </w:p>
          <w:p w:rsidR="005754DE" w:rsidRPr="008D3EAD" w:rsidRDefault="005754DE" w:rsidP="0084202C">
            <w:pPr>
              <w:numPr>
                <w:ilvl w:val="12"/>
                <w:numId w:val="0"/>
              </w:numPr>
              <w:tabs>
                <w:tab w:val="left" w:pos="1440"/>
                <w:tab w:val="left" w:pos="6480"/>
              </w:tabs>
              <w:bidi/>
              <w:spacing w:before="60" w:after="120"/>
              <w:ind w:left="220"/>
              <w:jc w:val="both"/>
              <w:rPr>
                <w:rFonts w:cs="B Nazanin"/>
                <w:bCs/>
                <w:color w:val="1F497D"/>
                <w:szCs w:val="24"/>
                <w:rtl/>
              </w:rPr>
            </w:pPr>
            <w:r w:rsidRPr="008D3EAD">
              <w:rPr>
                <w:rFonts w:cs="B Nazanin"/>
                <w:bCs/>
                <w:color w:val="1F497D"/>
                <w:szCs w:val="24"/>
                <w:rtl/>
              </w:rPr>
              <w:t>نام اداره:</w:t>
            </w:r>
            <w:r w:rsidR="007D7DCA" w:rsidRPr="008D3EAD">
              <w:rPr>
                <w:rFonts w:cs="B Nazanin"/>
                <w:bCs/>
                <w:color w:val="1F497D"/>
                <w:szCs w:val="24"/>
                <w:rtl/>
              </w:rPr>
              <w:t xml:space="preserve"> </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قابل توجه: </w:t>
            </w:r>
            <w:r w:rsidRPr="008D3EAD">
              <w:rPr>
                <w:rFonts w:cs="B Nazanin"/>
                <w:i/>
                <w:iCs/>
                <w:color w:val="1F497D"/>
                <w:szCs w:val="24"/>
                <w:rtl/>
              </w:rPr>
              <w:t>{</w:t>
            </w:r>
            <w:r w:rsidR="007D7DCA" w:rsidRPr="008D3EAD">
              <w:rPr>
                <w:rFonts w:cs="B Nazanin"/>
                <w:i/>
                <w:iCs/>
                <w:color w:val="1F497D"/>
                <w:szCs w:val="24"/>
                <w:rtl/>
              </w:rPr>
              <w:t xml:space="preserve"> </w:t>
            </w:r>
            <w:r w:rsidRPr="008D3EAD">
              <w:rPr>
                <w:rFonts w:cs="B Nazanin"/>
                <w:i/>
                <w:iCs/>
                <w:color w:val="1F497D"/>
                <w:szCs w:val="24"/>
                <w:rtl/>
              </w:rPr>
              <w:t>}</w:t>
            </w:r>
          </w:p>
          <w:p w:rsidR="00FA68DD" w:rsidRPr="008D3EAD" w:rsidRDefault="005754DE" w:rsidP="00B26C3C">
            <w:pPr>
              <w:tabs>
                <w:tab w:val="right" w:pos="7164"/>
              </w:tabs>
              <w:bidi/>
              <w:spacing w:before="120" w:after="120"/>
              <w:ind w:left="220"/>
              <w:jc w:val="both"/>
              <w:rPr>
                <w:rFonts w:cs="B Nazanin"/>
                <w:b/>
                <w:color w:val="1F497D"/>
                <w:szCs w:val="24"/>
              </w:rPr>
            </w:pPr>
            <w:r w:rsidRPr="008D3EAD">
              <w:rPr>
                <w:rFonts w:cs="B Nazanin"/>
                <w:color w:val="1F497D"/>
                <w:szCs w:val="24"/>
                <w:rtl/>
              </w:rPr>
              <w:t>آدرس:</w:t>
            </w:r>
            <w:r w:rsidRPr="008D3EAD">
              <w:rPr>
                <w:rFonts w:cs="B Nazanin"/>
                <w:i/>
                <w:iCs/>
                <w:color w:val="1F497D"/>
                <w:szCs w:val="24"/>
                <w:rtl/>
              </w:rPr>
              <w:t xml:space="preserve"> {</w:t>
            </w:r>
            <w:r w:rsidR="00C53138" w:rsidRPr="008D3EAD">
              <w:rPr>
                <w:rFonts w:cs="B Nazanin"/>
                <w:b/>
                <w:color w:val="1F497D"/>
                <w:szCs w:val="24"/>
                <w:rtl/>
              </w:rPr>
              <w:t xml:space="preserve"> </w:t>
            </w:r>
            <w:r w:rsidR="00FA68DD" w:rsidRPr="008D3EAD">
              <w:rPr>
                <w:rFonts w:cs="B Nazanin"/>
                <w:i/>
                <w:iCs/>
                <w:color w:val="1F497D"/>
                <w:szCs w:val="24"/>
                <w:rtl/>
              </w:rPr>
              <w:t>}</w:t>
            </w:r>
          </w:p>
          <w:p w:rsidR="005754DE" w:rsidRPr="008D3EAD" w:rsidRDefault="00C53138" w:rsidP="00B26C3C">
            <w:pPr>
              <w:tabs>
                <w:tab w:val="right" w:pos="7164"/>
              </w:tabs>
              <w:bidi/>
              <w:spacing w:before="120" w:after="120"/>
              <w:ind w:left="220"/>
              <w:jc w:val="both"/>
              <w:rPr>
                <w:rFonts w:cs="B Nazanin"/>
                <w:i/>
                <w:iCs/>
                <w:color w:val="1F497D"/>
                <w:szCs w:val="24"/>
              </w:rPr>
            </w:pPr>
            <w:r w:rsidRPr="008D3EAD">
              <w:rPr>
                <w:rFonts w:cs="B Nazanin"/>
                <w:b/>
                <w:color w:val="1F497D"/>
                <w:szCs w:val="24"/>
                <w:rtl/>
              </w:rPr>
              <w:t>شماره تماس</w:t>
            </w:r>
            <w:r w:rsidR="00B26C3C" w:rsidRPr="008D3EAD">
              <w:rPr>
                <w:rFonts w:cs="B Nazanin"/>
                <w:i/>
                <w:iCs/>
                <w:color w:val="1F497D"/>
                <w:szCs w:val="24"/>
                <w:rtl/>
              </w:rPr>
              <w:t>{</w:t>
            </w:r>
            <w:r w:rsidRPr="008D3EAD">
              <w:rPr>
                <w:rFonts w:cs="B Nazanin"/>
                <w:b/>
                <w:color w:val="1F497D"/>
                <w:szCs w:val="24"/>
                <w:rtl/>
              </w:rPr>
              <w:t xml:space="preserve"> </w:t>
            </w:r>
            <w:r w:rsidR="005754DE" w:rsidRPr="008D3EAD">
              <w:rPr>
                <w:rFonts w:cs="B Nazanin"/>
                <w:i/>
                <w:iCs/>
                <w:color w:val="1F497D"/>
                <w:szCs w:val="24"/>
                <w:rtl/>
              </w:rPr>
              <w:t>}</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طبقه یا شماره اطاق: </w:t>
            </w:r>
            <w:r w:rsidR="00B26C3C" w:rsidRPr="008D3EAD">
              <w:rPr>
                <w:rFonts w:cs="B Nazanin"/>
                <w:i/>
                <w:iCs/>
                <w:color w:val="1F497D"/>
                <w:szCs w:val="24"/>
                <w:rtl/>
              </w:rPr>
              <w:t>{</w:t>
            </w:r>
            <w:r w:rsidR="001A2F2A" w:rsidRPr="008D3EAD">
              <w:rPr>
                <w:rFonts w:cs="B Nazanin"/>
                <w:b/>
                <w:color w:val="1F497D"/>
                <w:szCs w:val="24"/>
                <w:rtl/>
              </w:rPr>
              <w:t xml:space="preserve"> </w:t>
            </w:r>
            <w:r w:rsidRPr="008D3EAD">
              <w:rPr>
                <w:rFonts w:cs="B Nazanin"/>
                <w:i/>
                <w:iCs/>
                <w:color w:val="1F497D"/>
                <w:szCs w:val="24"/>
                <w:rtl/>
              </w:rPr>
              <w:t>}</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شهر: </w:t>
            </w:r>
            <w:r w:rsidRPr="008D3EAD">
              <w:rPr>
                <w:rFonts w:cs="B Nazanin"/>
                <w:i/>
                <w:iCs/>
                <w:color w:val="1F497D"/>
                <w:szCs w:val="24"/>
                <w:rtl/>
              </w:rPr>
              <w:t>{</w:t>
            </w:r>
            <w:r w:rsidR="007D7DCA" w:rsidRPr="008D3EAD">
              <w:rPr>
                <w:rFonts w:cs="B Nazanin"/>
                <w:i/>
                <w:iCs/>
                <w:color w:val="1F497D"/>
                <w:szCs w:val="24"/>
                <w:rtl/>
              </w:rPr>
              <w:t xml:space="preserve"> </w:t>
            </w:r>
            <w:r w:rsidRPr="008D3EAD">
              <w:rPr>
                <w:rFonts w:cs="B Nazanin"/>
                <w:i/>
                <w:iCs/>
                <w:color w:val="1F497D"/>
                <w:szCs w:val="24"/>
                <w:rtl/>
              </w:rPr>
              <w:t>}</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تلیفون: </w:t>
            </w:r>
            <w:r w:rsidRPr="008D3EAD">
              <w:rPr>
                <w:rFonts w:cs="B Nazanin"/>
                <w:i/>
                <w:iCs/>
                <w:color w:val="1F497D"/>
                <w:szCs w:val="24"/>
                <w:rtl/>
              </w:rPr>
              <w:t>{}</w:t>
            </w:r>
          </w:p>
          <w:p w:rsidR="005754DE" w:rsidRPr="008D3EAD" w:rsidRDefault="005754DE" w:rsidP="00F11B8D">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شماره فکس: </w:t>
            </w:r>
            <w:r w:rsidRPr="008D3EAD">
              <w:rPr>
                <w:rFonts w:cs="B Nazanin"/>
                <w:i/>
                <w:iCs/>
                <w:color w:val="1F497D"/>
                <w:szCs w:val="24"/>
                <w:rtl/>
              </w:rPr>
              <w:t>{</w:t>
            </w:r>
            <w:r w:rsidRPr="008D3EAD">
              <w:rPr>
                <w:rFonts w:cs="B Nazanin"/>
                <w:i/>
                <w:iCs/>
                <w:color w:val="1F497D"/>
                <w:szCs w:val="24"/>
                <w:highlight w:val="lightGray"/>
                <w:rtl/>
              </w:rPr>
              <w:t>شماره فکس درج گردد</w:t>
            </w:r>
            <w:r w:rsidRPr="008D3EAD">
              <w:rPr>
                <w:rFonts w:cs="B Nazanin"/>
                <w:i/>
                <w:iCs/>
                <w:color w:val="1F497D"/>
                <w:szCs w:val="24"/>
                <w:rtl/>
              </w:rPr>
              <w:t>}</w:t>
            </w:r>
          </w:p>
          <w:p w:rsidR="005754DE" w:rsidRPr="008D3EAD" w:rsidRDefault="005754DE" w:rsidP="00B26C3C">
            <w:pPr>
              <w:numPr>
                <w:ilvl w:val="12"/>
                <w:numId w:val="0"/>
              </w:numPr>
              <w:tabs>
                <w:tab w:val="left" w:pos="1440"/>
                <w:tab w:val="left" w:pos="6480"/>
              </w:tabs>
              <w:bidi/>
              <w:spacing w:before="60" w:after="120"/>
              <w:ind w:left="220"/>
              <w:jc w:val="both"/>
              <w:rPr>
                <w:rFonts w:cs="B Nazanin"/>
                <w:b/>
                <w:color w:val="1F497D"/>
                <w:szCs w:val="24"/>
                <w:rtl/>
              </w:rPr>
            </w:pPr>
            <w:r w:rsidRPr="008D3EAD">
              <w:rPr>
                <w:rFonts w:cs="B Nazanin"/>
                <w:color w:val="1F497D"/>
                <w:szCs w:val="24"/>
                <w:rtl/>
              </w:rPr>
              <w:t xml:space="preserve">ایمیل آدرس: </w:t>
            </w:r>
            <w:r w:rsidR="00B26C3C" w:rsidRPr="008D3EAD">
              <w:rPr>
                <w:rFonts w:cs="B Nazanin"/>
                <w:i/>
                <w:iCs/>
                <w:color w:val="1F497D"/>
                <w:szCs w:val="24"/>
                <w:rtl/>
              </w:rPr>
              <w:t>{</w:t>
            </w:r>
            <w:r w:rsidRPr="008D3EAD">
              <w:rPr>
                <w:rFonts w:cs="B Nazanin"/>
                <w:i/>
                <w:iCs/>
                <w:color w:val="1F497D"/>
                <w:szCs w:val="24"/>
                <w:rtl/>
              </w:rPr>
              <w:t>}</w:t>
            </w:r>
          </w:p>
          <w:p w:rsidR="005754DE" w:rsidRPr="008D3EAD" w:rsidRDefault="00B161E9" w:rsidP="00B26C3C">
            <w:pPr>
              <w:numPr>
                <w:ilvl w:val="12"/>
                <w:numId w:val="0"/>
              </w:numPr>
              <w:tabs>
                <w:tab w:val="left" w:pos="1440"/>
                <w:tab w:val="left" w:pos="6480"/>
              </w:tabs>
              <w:bidi/>
              <w:spacing w:before="60" w:after="120"/>
              <w:ind w:left="220"/>
              <w:jc w:val="both"/>
              <w:rPr>
                <w:rFonts w:cs="B Nazanin"/>
                <w:b/>
                <w:bCs/>
                <w:color w:val="1F497D"/>
                <w:szCs w:val="24"/>
                <w:rtl/>
                <w:lang w:bidi="fa-IR"/>
              </w:rPr>
            </w:pPr>
            <w:r w:rsidRPr="008D3EAD">
              <w:rPr>
                <w:rFonts w:cs="B Nazanin"/>
                <w:b/>
                <w:bCs/>
                <w:color w:val="1F497D"/>
                <w:szCs w:val="24"/>
                <w:rtl/>
              </w:rPr>
              <w:t>قراردادی</w:t>
            </w:r>
            <w:r w:rsidR="005754DE" w:rsidRPr="008D3EAD">
              <w:rPr>
                <w:rFonts w:cs="B Nazanin"/>
                <w:b/>
                <w:bCs/>
                <w:color w:val="1F497D"/>
                <w:szCs w:val="24"/>
                <w:rtl/>
              </w:rPr>
              <w:t>:</w:t>
            </w:r>
            <w:r w:rsidR="007D7DCA" w:rsidRPr="008D3EAD">
              <w:rPr>
                <w:rFonts w:cs="B Nazanin"/>
                <w:b/>
                <w:bCs/>
                <w:color w:val="1F497D"/>
                <w:szCs w:val="24"/>
              </w:rPr>
              <w:t xml:space="preserve"> </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قابل توجه: </w:t>
            </w:r>
            <w:r w:rsidRPr="008D3EAD">
              <w:rPr>
                <w:rFonts w:cs="B Nazanin"/>
                <w:i/>
                <w:iCs/>
                <w:color w:val="1F497D"/>
                <w:szCs w:val="24"/>
                <w:rtl/>
              </w:rPr>
              <w:t>{</w:t>
            </w:r>
            <w:r w:rsidR="00B26C3C" w:rsidRPr="008D3EAD">
              <w:rPr>
                <w:rFonts w:cs="B Nazanin"/>
                <w:i/>
                <w:iCs/>
                <w:color w:val="1F497D"/>
                <w:szCs w:val="24"/>
                <w:rtl/>
              </w:rPr>
              <w:t xml:space="preserve"> </w:t>
            </w:r>
            <w:r w:rsidRPr="008D3EAD">
              <w:rPr>
                <w:rFonts w:cs="B Nazanin"/>
                <w:i/>
                <w:iCs/>
                <w:color w:val="1F497D"/>
                <w:szCs w:val="24"/>
                <w:rtl/>
              </w:rPr>
              <w:t>}</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آدرس:</w:t>
            </w:r>
            <w:r w:rsidRPr="008D3EAD">
              <w:rPr>
                <w:rFonts w:cs="B Nazanin"/>
                <w:i/>
                <w:iCs/>
                <w:color w:val="1F497D"/>
                <w:szCs w:val="24"/>
                <w:rtl/>
              </w:rPr>
              <w:t xml:space="preserve"> {</w:t>
            </w:r>
            <w:r w:rsidR="00B26C3C" w:rsidRPr="008D3EAD">
              <w:rPr>
                <w:rFonts w:cs="B Nazanin"/>
                <w:i/>
                <w:iCs/>
                <w:color w:val="1F497D"/>
                <w:szCs w:val="24"/>
                <w:rtl/>
              </w:rPr>
              <w:t xml:space="preserve"> </w:t>
            </w:r>
            <w:r w:rsidRPr="008D3EAD">
              <w:rPr>
                <w:rFonts w:cs="B Nazanin"/>
                <w:i/>
                <w:iCs/>
                <w:color w:val="1F497D"/>
                <w:szCs w:val="24"/>
                <w:rtl/>
              </w:rPr>
              <w:t>}</w:t>
            </w:r>
          </w:p>
          <w:p w:rsidR="005754DE" w:rsidRPr="008D3EAD" w:rsidRDefault="005754DE" w:rsidP="00F11B8D">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طبقه یا شماره اطاق: </w:t>
            </w:r>
            <w:r w:rsidRPr="008D3EAD">
              <w:rPr>
                <w:rFonts w:cs="B Nazanin"/>
                <w:i/>
                <w:iCs/>
                <w:color w:val="1F497D"/>
                <w:szCs w:val="24"/>
                <w:rtl/>
              </w:rPr>
              <w:t>{</w:t>
            </w:r>
            <w:r w:rsidRPr="008D3EAD">
              <w:rPr>
                <w:rFonts w:cs="B Nazanin"/>
                <w:i/>
                <w:iCs/>
                <w:color w:val="1F497D"/>
                <w:szCs w:val="24"/>
                <w:highlight w:val="lightGray"/>
                <w:rtl/>
              </w:rPr>
              <w:t>طبقه و شماره اطاق در صورت ضرورت درج گردد</w:t>
            </w:r>
            <w:r w:rsidRPr="008D3EAD">
              <w:rPr>
                <w:rFonts w:cs="B Nazanin"/>
                <w:i/>
                <w:iCs/>
                <w:color w:val="1F497D"/>
                <w:szCs w:val="24"/>
                <w:rtl/>
              </w:rPr>
              <w:t>}</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شهر: </w:t>
            </w:r>
            <w:r w:rsidRPr="008D3EAD">
              <w:rPr>
                <w:rFonts w:cs="B Nazanin"/>
                <w:i/>
                <w:iCs/>
                <w:color w:val="1F497D"/>
                <w:szCs w:val="24"/>
                <w:rtl/>
              </w:rPr>
              <w:t>{</w:t>
            </w:r>
            <w:r w:rsidR="007D7DCA" w:rsidRPr="008D3EAD">
              <w:rPr>
                <w:rFonts w:cs="B Nazanin"/>
                <w:i/>
                <w:iCs/>
                <w:color w:val="1F497D"/>
                <w:szCs w:val="24"/>
                <w:rtl/>
              </w:rPr>
              <w:t xml:space="preserve"> </w:t>
            </w:r>
            <w:r w:rsidRPr="008D3EAD">
              <w:rPr>
                <w:rFonts w:cs="B Nazanin"/>
                <w:i/>
                <w:iCs/>
                <w:color w:val="1F497D"/>
                <w:szCs w:val="24"/>
                <w:rtl/>
              </w:rPr>
              <w:t>}</w:t>
            </w:r>
          </w:p>
          <w:p w:rsidR="005754DE" w:rsidRPr="008D3EAD" w:rsidRDefault="005754DE" w:rsidP="00B26C3C">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تلیفون: </w:t>
            </w:r>
            <w:r w:rsidRPr="008D3EAD">
              <w:rPr>
                <w:rFonts w:cs="B Nazanin"/>
                <w:i/>
                <w:iCs/>
                <w:color w:val="1F497D"/>
                <w:szCs w:val="24"/>
                <w:rtl/>
              </w:rPr>
              <w:t>{</w:t>
            </w:r>
            <w:r w:rsidR="007D7DCA" w:rsidRPr="008D3EAD">
              <w:rPr>
                <w:rFonts w:cs="B Nazanin"/>
                <w:i/>
                <w:iCs/>
                <w:color w:val="1F497D"/>
                <w:szCs w:val="24"/>
                <w:rtl/>
              </w:rPr>
              <w:t xml:space="preserve"> </w:t>
            </w:r>
            <w:r w:rsidRPr="008D3EAD">
              <w:rPr>
                <w:rFonts w:cs="B Nazanin"/>
                <w:i/>
                <w:iCs/>
                <w:color w:val="1F497D"/>
                <w:szCs w:val="24"/>
                <w:rtl/>
              </w:rPr>
              <w:t>}</w:t>
            </w:r>
          </w:p>
          <w:p w:rsidR="005754DE" w:rsidRPr="008D3EAD" w:rsidRDefault="005754DE" w:rsidP="00F11B8D">
            <w:pPr>
              <w:tabs>
                <w:tab w:val="right" w:pos="7164"/>
              </w:tabs>
              <w:bidi/>
              <w:spacing w:before="120" w:after="120"/>
              <w:ind w:left="220"/>
              <w:jc w:val="both"/>
              <w:rPr>
                <w:rFonts w:cs="B Nazanin"/>
                <w:i/>
                <w:iCs/>
                <w:color w:val="1F497D"/>
                <w:szCs w:val="24"/>
              </w:rPr>
            </w:pPr>
            <w:r w:rsidRPr="008D3EAD">
              <w:rPr>
                <w:rFonts w:cs="B Nazanin"/>
                <w:color w:val="1F497D"/>
                <w:szCs w:val="24"/>
                <w:rtl/>
              </w:rPr>
              <w:t xml:space="preserve">شماره فکس: </w:t>
            </w:r>
            <w:r w:rsidRPr="008D3EAD">
              <w:rPr>
                <w:rFonts w:cs="B Nazanin"/>
                <w:i/>
                <w:iCs/>
                <w:color w:val="1F497D"/>
                <w:szCs w:val="24"/>
                <w:rtl/>
              </w:rPr>
              <w:t>{</w:t>
            </w:r>
            <w:r w:rsidRPr="008D3EAD">
              <w:rPr>
                <w:rFonts w:cs="B Nazanin"/>
                <w:i/>
                <w:iCs/>
                <w:color w:val="1F497D"/>
                <w:szCs w:val="24"/>
                <w:highlight w:val="lightGray"/>
                <w:rtl/>
              </w:rPr>
              <w:t>شماره فکس درج گردد</w:t>
            </w:r>
            <w:r w:rsidRPr="008D3EAD">
              <w:rPr>
                <w:rFonts w:cs="B Nazanin"/>
                <w:i/>
                <w:iCs/>
                <w:color w:val="1F497D"/>
                <w:szCs w:val="24"/>
                <w:rtl/>
              </w:rPr>
              <w:t>}</w:t>
            </w:r>
          </w:p>
          <w:p w:rsidR="005754DE" w:rsidRPr="008D3EAD" w:rsidRDefault="005754DE" w:rsidP="00B26C3C">
            <w:pPr>
              <w:numPr>
                <w:ilvl w:val="12"/>
                <w:numId w:val="0"/>
              </w:numPr>
              <w:tabs>
                <w:tab w:val="left" w:pos="1440"/>
                <w:tab w:val="left" w:pos="6480"/>
              </w:tabs>
              <w:bidi/>
              <w:spacing w:before="60" w:after="120"/>
              <w:ind w:left="220"/>
              <w:jc w:val="both"/>
              <w:rPr>
                <w:rFonts w:cs="B Nazanin"/>
                <w:b/>
                <w:color w:val="1F497D"/>
                <w:szCs w:val="24"/>
              </w:rPr>
            </w:pPr>
            <w:r w:rsidRPr="008D3EAD">
              <w:rPr>
                <w:rFonts w:cs="B Nazanin"/>
                <w:color w:val="1F497D"/>
                <w:szCs w:val="24"/>
                <w:rtl/>
              </w:rPr>
              <w:t xml:space="preserve">ایمیل آدرس: </w:t>
            </w:r>
            <w:r w:rsidRPr="008D3EAD">
              <w:rPr>
                <w:rFonts w:cs="B Nazanin"/>
                <w:i/>
                <w:iCs/>
                <w:color w:val="1F497D"/>
                <w:szCs w:val="24"/>
                <w:rtl/>
              </w:rPr>
              <w:t>}</w:t>
            </w:r>
          </w:p>
        </w:tc>
      </w:tr>
      <w:tr w:rsidR="00EB6A2A" w:rsidRPr="008D3EAD" w:rsidTr="00A27E5A">
        <w:trPr>
          <w:jc w:val="center"/>
        </w:trPr>
        <w:tc>
          <w:tcPr>
            <w:tcW w:w="1710" w:type="dxa"/>
          </w:tcPr>
          <w:p w:rsidR="00C549FB" w:rsidRPr="008D3EAD" w:rsidRDefault="005754DE" w:rsidP="00C55738">
            <w:pPr>
              <w:numPr>
                <w:ilvl w:val="12"/>
                <w:numId w:val="0"/>
              </w:numPr>
              <w:bidi/>
              <w:spacing w:before="60" w:after="120"/>
              <w:ind w:left="220"/>
              <w:rPr>
                <w:rFonts w:cs="B Nazanin"/>
                <w:color w:val="1F497D"/>
                <w:szCs w:val="24"/>
              </w:rPr>
            </w:pPr>
            <w:r w:rsidRPr="008D3EAD">
              <w:rPr>
                <w:rFonts w:cs="B Nazanin"/>
                <w:color w:val="1F497D"/>
                <w:szCs w:val="24"/>
                <w:rtl/>
              </w:rPr>
              <w:t xml:space="preserve">بند 6 ماده 1 </w:t>
            </w:r>
          </w:p>
        </w:tc>
        <w:tc>
          <w:tcPr>
            <w:tcW w:w="8190" w:type="dxa"/>
          </w:tcPr>
          <w:p w:rsidR="005754DE" w:rsidRPr="008D3EAD" w:rsidRDefault="00B161E9" w:rsidP="00F11B8D">
            <w:pPr>
              <w:numPr>
                <w:ilvl w:val="12"/>
                <w:numId w:val="0"/>
              </w:numPr>
              <w:tabs>
                <w:tab w:val="left" w:pos="2160"/>
                <w:tab w:val="left" w:pos="6480"/>
              </w:tabs>
              <w:bidi/>
              <w:spacing w:before="60" w:after="120"/>
              <w:ind w:left="220"/>
              <w:jc w:val="both"/>
              <w:rPr>
                <w:rFonts w:cs="B Nazanin"/>
                <w:b/>
                <w:bCs/>
                <w:color w:val="2C0CEA"/>
                <w:szCs w:val="24"/>
                <w:rtl/>
                <w:lang w:val="en-GB"/>
              </w:rPr>
            </w:pPr>
            <w:r w:rsidRPr="008D3EAD">
              <w:rPr>
                <w:rFonts w:cs="B Nazanin"/>
                <w:color w:val="1F497D"/>
                <w:szCs w:val="24"/>
                <w:rtl/>
              </w:rPr>
              <w:t>نماینده های با صلاحیت</w:t>
            </w:r>
            <w:r w:rsidR="001A2F2A" w:rsidRPr="008D3EAD">
              <w:rPr>
                <w:rFonts w:cs="B Nazanin"/>
                <w:color w:val="1F497D"/>
                <w:szCs w:val="24"/>
                <w:rtl/>
              </w:rPr>
              <w:t xml:space="preserve">: </w:t>
            </w:r>
            <w:r w:rsidR="001A2F2A" w:rsidRPr="008D3EAD">
              <w:rPr>
                <w:rFonts w:cs="B Nazanin"/>
                <w:b/>
                <w:bCs/>
                <w:color w:val="2C0CEA"/>
                <w:szCs w:val="24"/>
                <w:rtl/>
                <w:lang w:val="en-GB"/>
              </w:rPr>
              <w:t>بعداً تعین خواهد گردید</w:t>
            </w:r>
          </w:p>
          <w:p w:rsidR="00EB6A2A" w:rsidRPr="008D3EAD" w:rsidRDefault="005754DE" w:rsidP="00F11B8D">
            <w:pPr>
              <w:numPr>
                <w:ilvl w:val="12"/>
                <w:numId w:val="0"/>
              </w:numPr>
              <w:tabs>
                <w:tab w:val="left" w:pos="2160"/>
                <w:tab w:val="left" w:pos="6480"/>
              </w:tabs>
              <w:bidi/>
              <w:spacing w:before="60" w:after="120"/>
              <w:ind w:left="220"/>
              <w:jc w:val="both"/>
              <w:rPr>
                <w:rFonts w:cs="B Nazanin"/>
                <w:color w:val="1F497D"/>
                <w:szCs w:val="24"/>
                <w:rtl/>
              </w:rPr>
            </w:pPr>
            <w:r w:rsidRPr="008D3EAD">
              <w:rPr>
                <w:rFonts w:cs="B Nazanin"/>
                <w:color w:val="1F497D"/>
                <w:szCs w:val="24"/>
                <w:rtl/>
              </w:rPr>
              <w:t xml:space="preserve">اداره: </w:t>
            </w:r>
          </w:p>
          <w:p w:rsidR="005754DE" w:rsidRPr="008D3EAD" w:rsidRDefault="005754DE" w:rsidP="00F11B8D">
            <w:pPr>
              <w:numPr>
                <w:ilvl w:val="12"/>
                <w:numId w:val="0"/>
              </w:numPr>
              <w:tabs>
                <w:tab w:val="left" w:pos="2160"/>
                <w:tab w:val="left" w:pos="6480"/>
              </w:tabs>
              <w:bidi/>
              <w:spacing w:before="60" w:after="120"/>
              <w:ind w:left="220"/>
              <w:jc w:val="both"/>
              <w:rPr>
                <w:rFonts w:cs="B Nazanin"/>
                <w:color w:val="1F497D"/>
                <w:szCs w:val="24"/>
                <w:rtl/>
              </w:rPr>
            </w:pPr>
            <w:r w:rsidRPr="008D3EAD">
              <w:rPr>
                <w:rFonts w:cs="B Nazanin"/>
                <w:color w:val="1F497D"/>
                <w:szCs w:val="24"/>
                <w:rtl/>
              </w:rPr>
              <w:t>نماینده با صلاحیت {</w:t>
            </w:r>
            <w:r w:rsidR="001A2F2A" w:rsidRPr="008D3EAD">
              <w:rPr>
                <w:rFonts w:cs="B Nazanin"/>
                <w:color w:val="1F497D"/>
                <w:szCs w:val="24"/>
                <w:rtl/>
              </w:rPr>
              <w:t xml:space="preserve"> </w:t>
            </w:r>
            <w:r w:rsidR="001A2F2A" w:rsidRPr="008D3EAD">
              <w:rPr>
                <w:rFonts w:cs="B Nazanin"/>
                <w:color w:val="1F497D"/>
                <w:szCs w:val="24"/>
                <w:highlight w:val="lightGray"/>
                <w:rtl/>
              </w:rPr>
              <w:t>بعداً تعین خواهد گردید</w:t>
            </w:r>
            <w:r w:rsidRPr="008D3EAD">
              <w:rPr>
                <w:rFonts w:cs="B Nazanin"/>
                <w:color w:val="1F497D"/>
                <w:szCs w:val="24"/>
                <w:rtl/>
              </w:rPr>
              <w:t xml:space="preserve">} می باشد. </w:t>
            </w:r>
          </w:p>
          <w:p w:rsidR="005754DE" w:rsidRPr="008D3EAD" w:rsidRDefault="00B161E9" w:rsidP="00F11B8D">
            <w:pPr>
              <w:numPr>
                <w:ilvl w:val="12"/>
                <w:numId w:val="0"/>
              </w:numPr>
              <w:tabs>
                <w:tab w:val="left" w:pos="2160"/>
                <w:tab w:val="left" w:pos="6480"/>
              </w:tabs>
              <w:bidi/>
              <w:spacing w:before="60" w:after="120"/>
              <w:ind w:left="220"/>
              <w:jc w:val="both"/>
              <w:rPr>
                <w:rFonts w:cs="B Nazanin"/>
                <w:color w:val="1F497D"/>
                <w:szCs w:val="24"/>
                <w:rtl/>
              </w:rPr>
            </w:pPr>
            <w:r w:rsidRPr="008D3EAD">
              <w:rPr>
                <w:rFonts w:cs="B Nazanin"/>
                <w:color w:val="1F497D"/>
                <w:szCs w:val="24"/>
                <w:rtl/>
              </w:rPr>
              <w:t>قراردادی</w:t>
            </w:r>
            <w:r w:rsidR="005754DE" w:rsidRPr="008D3EAD">
              <w:rPr>
                <w:rFonts w:cs="B Nazanin"/>
                <w:color w:val="1F497D"/>
                <w:szCs w:val="24"/>
                <w:rtl/>
              </w:rPr>
              <w:t xml:space="preserve">: </w:t>
            </w:r>
          </w:p>
          <w:p w:rsidR="005754DE" w:rsidRPr="008D3EAD" w:rsidRDefault="005754DE" w:rsidP="00F11B8D">
            <w:pPr>
              <w:numPr>
                <w:ilvl w:val="12"/>
                <w:numId w:val="0"/>
              </w:numPr>
              <w:tabs>
                <w:tab w:val="left" w:pos="2160"/>
                <w:tab w:val="left" w:pos="6480"/>
              </w:tabs>
              <w:bidi/>
              <w:spacing w:before="60" w:after="120"/>
              <w:ind w:left="220"/>
              <w:jc w:val="both"/>
              <w:rPr>
                <w:rFonts w:cs="B Nazanin"/>
                <w:color w:val="1F497D"/>
                <w:sz w:val="28"/>
                <w:szCs w:val="28"/>
              </w:rPr>
            </w:pPr>
            <w:r w:rsidRPr="008D3EAD">
              <w:rPr>
                <w:rFonts w:cs="B Nazanin"/>
                <w:color w:val="1F497D"/>
                <w:szCs w:val="24"/>
                <w:rtl/>
              </w:rPr>
              <w:t xml:space="preserve">نماینده با صلاحیت </w:t>
            </w:r>
            <w:r w:rsidRPr="008D3EAD">
              <w:rPr>
                <w:rFonts w:cs="B Nazanin"/>
                <w:i/>
                <w:iCs/>
                <w:color w:val="1F497D"/>
                <w:szCs w:val="24"/>
                <w:rtl/>
              </w:rPr>
              <w:t>{</w:t>
            </w:r>
            <w:r w:rsidR="001A2F2A" w:rsidRPr="008D3EAD">
              <w:rPr>
                <w:rFonts w:cs="B Nazanin"/>
                <w:b/>
                <w:bCs/>
                <w:color w:val="1F497D"/>
                <w:szCs w:val="24"/>
                <w:rtl/>
                <w:lang w:bidi="fa-IR"/>
              </w:rPr>
              <w:t xml:space="preserve"> </w:t>
            </w:r>
            <w:r w:rsidR="001A2F2A" w:rsidRPr="008D3EAD">
              <w:rPr>
                <w:rFonts w:cs="B Nazanin"/>
                <w:b/>
                <w:bCs/>
                <w:color w:val="1F497D"/>
                <w:szCs w:val="24"/>
                <w:highlight w:val="lightGray"/>
                <w:rtl/>
                <w:lang w:bidi="fa-IR"/>
              </w:rPr>
              <w:t>بعداً تعین خواهد گردید</w:t>
            </w:r>
            <w:r w:rsidR="001A2F2A" w:rsidRPr="008D3EAD">
              <w:rPr>
                <w:rFonts w:cs="B Nazanin"/>
                <w:i/>
                <w:iCs/>
                <w:color w:val="1F497D"/>
                <w:szCs w:val="24"/>
                <w:rtl/>
              </w:rPr>
              <w:t xml:space="preserve"> </w:t>
            </w:r>
            <w:r w:rsidRPr="008D3EAD">
              <w:rPr>
                <w:rFonts w:cs="B Nazanin"/>
                <w:i/>
                <w:iCs/>
                <w:color w:val="1F497D"/>
                <w:szCs w:val="24"/>
                <w:rtl/>
              </w:rPr>
              <w:t xml:space="preserve">} </w:t>
            </w:r>
            <w:r w:rsidRPr="008D3EAD">
              <w:rPr>
                <w:rFonts w:cs="B Nazanin"/>
                <w:color w:val="1F497D"/>
                <w:szCs w:val="24"/>
                <w:rtl/>
              </w:rPr>
              <w:t>می باشد.</w:t>
            </w:r>
            <w:r w:rsidRPr="008D3EAD">
              <w:rPr>
                <w:rFonts w:cs="B Nazanin"/>
                <w:color w:val="1F497D"/>
                <w:sz w:val="28"/>
                <w:szCs w:val="28"/>
                <w:rtl/>
              </w:rPr>
              <w:t xml:space="preserve"> </w:t>
            </w:r>
          </w:p>
        </w:tc>
      </w:tr>
      <w:tr w:rsidR="00EB6A2A" w:rsidRPr="008D3EAD" w:rsidTr="00A27E5A">
        <w:trPr>
          <w:jc w:val="center"/>
        </w:trPr>
        <w:tc>
          <w:tcPr>
            <w:tcW w:w="1710" w:type="dxa"/>
          </w:tcPr>
          <w:p w:rsidR="00EB6A2A" w:rsidRPr="008D3EAD" w:rsidRDefault="00970204" w:rsidP="00C55738">
            <w:pPr>
              <w:numPr>
                <w:ilvl w:val="12"/>
                <w:numId w:val="0"/>
              </w:numPr>
              <w:bidi/>
              <w:spacing w:before="60" w:after="120"/>
              <w:ind w:left="220"/>
              <w:rPr>
                <w:rFonts w:cs="B Nazanin"/>
                <w:color w:val="1F497D"/>
                <w:szCs w:val="24"/>
              </w:rPr>
            </w:pPr>
            <w:r w:rsidRPr="008D3EAD">
              <w:rPr>
                <w:rFonts w:cs="B Nazanin"/>
                <w:color w:val="1F497D"/>
                <w:szCs w:val="24"/>
                <w:rtl/>
              </w:rPr>
              <w:t xml:space="preserve">بند 1 ماده 2 </w:t>
            </w:r>
          </w:p>
        </w:tc>
        <w:tc>
          <w:tcPr>
            <w:tcW w:w="8190" w:type="dxa"/>
          </w:tcPr>
          <w:p w:rsidR="00EB6A2A" w:rsidRPr="008D3EAD" w:rsidRDefault="00B161E9" w:rsidP="00F11B8D">
            <w:pPr>
              <w:numPr>
                <w:ilvl w:val="12"/>
                <w:numId w:val="0"/>
              </w:numPr>
              <w:bidi/>
              <w:spacing w:before="60" w:after="120"/>
              <w:ind w:left="220"/>
              <w:jc w:val="both"/>
              <w:rPr>
                <w:rFonts w:cs="B Nazanin"/>
                <w:color w:val="1F497D"/>
                <w:szCs w:val="24"/>
              </w:rPr>
            </w:pPr>
            <w:r w:rsidRPr="008D3EAD">
              <w:rPr>
                <w:rFonts w:cs="B Nazanin"/>
                <w:color w:val="1F497D"/>
                <w:szCs w:val="24"/>
                <w:rtl/>
              </w:rPr>
              <w:t>تاریخ انفاذ</w:t>
            </w:r>
            <w:r w:rsidR="00970204" w:rsidRPr="008D3EAD">
              <w:rPr>
                <w:rFonts w:cs="B Nazanin"/>
                <w:color w:val="1F497D"/>
                <w:szCs w:val="24"/>
                <w:rtl/>
              </w:rPr>
              <w:t xml:space="preserve"> قرارداد </w:t>
            </w:r>
            <w:r w:rsidR="00970204" w:rsidRPr="008D3EAD">
              <w:rPr>
                <w:rFonts w:cs="B Nazanin"/>
                <w:i/>
                <w:iCs/>
                <w:color w:val="1F497D"/>
                <w:szCs w:val="24"/>
                <w:rtl/>
              </w:rPr>
              <w:t>{</w:t>
            </w:r>
            <w:r w:rsidR="001A2F2A" w:rsidRPr="008D3EAD">
              <w:rPr>
                <w:rFonts w:cs="B Nazanin"/>
                <w:b/>
                <w:bCs/>
                <w:color w:val="2C0CEA"/>
                <w:szCs w:val="24"/>
                <w:rtl/>
                <w:lang w:val="en-GB"/>
              </w:rPr>
              <w:t xml:space="preserve"> بعد از امضا قرارداد</w:t>
            </w:r>
            <w:r w:rsidR="001A2F2A" w:rsidRPr="008D3EAD">
              <w:rPr>
                <w:rFonts w:cs="B Nazanin"/>
                <w:i/>
                <w:iCs/>
                <w:color w:val="1F497D"/>
                <w:szCs w:val="24"/>
                <w:rtl/>
              </w:rPr>
              <w:t xml:space="preserve"> </w:t>
            </w:r>
            <w:r w:rsidR="00970204" w:rsidRPr="008D3EAD">
              <w:rPr>
                <w:rFonts w:cs="B Nazanin"/>
                <w:i/>
                <w:iCs/>
                <w:color w:val="1F497D"/>
                <w:szCs w:val="24"/>
                <w:rtl/>
              </w:rPr>
              <w:t>}</w:t>
            </w:r>
            <w:r w:rsidR="00970204" w:rsidRPr="008D3EAD">
              <w:rPr>
                <w:rFonts w:cs="B Nazanin"/>
                <w:color w:val="1F497D"/>
                <w:szCs w:val="24"/>
                <w:rtl/>
              </w:rPr>
              <w:t xml:space="preserve">می باشد. </w:t>
            </w:r>
          </w:p>
        </w:tc>
      </w:tr>
      <w:tr w:rsidR="00EB6A2A" w:rsidRPr="008D3EAD" w:rsidTr="00A27E5A">
        <w:trPr>
          <w:jc w:val="center"/>
        </w:trPr>
        <w:tc>
          <w:tcPr>
            <w:tcW w:w="1710" w:type="dxa"/>
          </w:tcPr>
          <w:p w:rsidR="00EB6A2A" w:rsidRPr="008D3EAD" w:rsidRDefault="00970204" w:rsidP="00C55738">
            <w:pPr>
              <w:numPr>
                <w:ilvl w:val="12"/>
                <w:numId w:val="0"/>
              </w:numPr>
              <w:bidi/>
              <w:spacing w:before="60" w:after="120"/>
              <w:ind w:left="220"/>
              <w:rPr>
                <w:rFonts w:cs="B Nazanin"/>
                <w:color w:val="1F497D"/>
                <w:szCs w:val="24"/>
              </w:rPr>
            </w:pPr>
            <w:r w:rsidRPr="008D3EAD">
              <w:rPr>
                <w:rFonts w:cs="B Nazanin"/>
                <w:color w:val="1F497D"/>
                <w:szCs w:val="24"/>
                <w:rtl/>
              </w:rPr>
              <w:t xml:space="preserve">جز 2 بند 2 ماده 2 </w:t>
            </w:r>
          </w:p>
        </w:tc>
        <w:tc>
          <w:tcPr>
            <w:tcW w:w="8190" w:type="dxa"/>
          </w:tcPr>
          <w:p w:rsidR="00EB6A2A" w:rsidRPr="008D3EAD" w:rsidRDefault="00970204" w:rsidP="00F11B8D">
            <w:pPr>
              <w:numPr>
                <w:ilvl w:val="12"/>
                <w:numId w:val="0"/>
              </w:numPr>
              <w:bidi/>
              <w:spacing w:before="60" w:after="120"/>
              <w:ind w:left="220"/>
              <w:jc w:val="both"/>
              <w:rPr>
                <w:rFonts w:cs="B Nazanin"/>
                <w:color w:val="1F497D"/>
                <w:szCs w:val="24"/>
              </w:rPr>
            </w:pPr>
            <w:r w:rsidRPr="008D3EAD">
              <w:rPr>
                <w:rFonts w:cs="B Nazanin"/>
                <w:color w:val="1F497D"/>
                <w:szCs w:val="24"/>
                <w:rtl/>
              </w:rPr>
              <w:t xml:space="preserve">تاریخ آغاز خدمات </w:t>
            </w:r>
            <w:r w:rsidRPr="008D3EAD">
              <w:rPr>
                <w:rFonts w:cs="B Nazanin"/>
                <w:i/>
                <w:iCs/>
                <w:color w:val="1F497D"/>
                <w:szCs w:val="24"/>
                <w:rtl/>
              </w:rPr>
              <w:t>{</w:t>
            </w:r>
            <w:r w:rsidR="001A2F2A" w:rsidRPr="008D3EAD">
              <w:rPr>
                <w:rFonts w:cs="B Nazanin"/>
                <w:b/>
                <w:bCs/>
                <w:color w:val="2C0CEA"/>
                <w:szCs w:val="24"/>
                <w:rtl/>
                <w:lang w:val="en-GB"/>
              </w:rPr>
              <w:t xml:space="preserve"> بعد از عقد قرارداد </w:t>
            </w:r>
            <w:r w:rsidRPr="008D3EAD">
              <w:rPr>
                <w:rFonts w:cs="B Nazanin"/>
                <w:i/>
                <w:iCs/>
                <w:color w:val="1F497D"/>
                <w:szCs w:val="24"/>
                <w:rtl/>
              </w:rPr>
              <w:t>}</w:t>
            </w:r>
            <w:r w:rsidRPr="008D3EAD">
              <w:rPr>
                <w:rFonts w:cs="B Nazanin"/>
                <w:color w:val="1F497D"/>
                <w:szCs w:val="24"/>
                <w:rtl/>
              </w:rPr>
              <w:t xml:space="preserve">می باشد. </w:t>
            </w:r>
          </w:p>
        </w:tc>
      </w:tr>
      <w:tr w:rsidR="00EB6A2A" w:rsidRPr="008D3EAD" w:rsidTr="00A27E5A">
        <w:trPr>
          <w:jc w:val="center"/>
        </w:trPr>
        <w:tc>
          <w:tcPr>
            <w:tcW w:w="1710" w:type="dxa"/>
          </w:tcPr>
          <w:p w:rsidR="00EB6A2A" w:rsidRPr="008D3EAD" w:rsidRDefault="00970204" w:rsidP="00C55738">
            <w:pPr>
              <w:numPr>
                <w:ilvl w:val="12"/>
                <w:numId w:val="0"/>
              </w:numPr>
              <w:bidi/>
              <w:spacing w:before="60" w:after="120"/>
              <w:ind w:left="220"/>
              <w:rPr>
                <w:rFonts w:cs="B Nazanin"/>
                <w:color w:val="1F497D"/>
                <w:szCs w:val="24"/>
              </w:rPr>
            </w:pPr>
            <w:r w:rsidRPr="008D3EAD">
              <w:rPr>
                <w:rFonts w:cs="B Nazanin"/>
                <w:color w:val="1F497D"/>
                <w:szCs w:val="24"/>
                <w:rtl/>
              </w:rPr>
              <w:t xml:space="preserve">بند 3 ماده 2 </w:t>
            </w:r>
          </w:p>
        </w:tc>
        <w:tc>
          <w:tcPr>
            <w:tcW w:w="8190" w:type="dxa"/>
          </w:tcPr>
          <w:p w:rsidR="00C549FB" w:rsidRPr="008D3EAD" w:rsidRDefault="00970204" w:rsidP="00F11B8D">
            <w:pPr>
              <w:numPr>
                <w:ilvl w:val="12"/>
                <w:numId w:val="0"/>
              </w:numPr>
              <w:bidi/>
              <w:spacing w:before="60" w:after="120"/>
              <w:ind w:left="220"/>
              <w:jc w:val="both"/>
              <w:rPr>
                <w:rFonts w:cs="B Nazanin"/>
                <w:color w:val="1F497D"/>
                <w:szCs w:val="24"/>
              </w:rPr>
            </w:pPr>
            <w:r w:rsidRPr="008D3EAD">
              <w:rPr>
                <w:rFonts w:cs="B Nazanin"/>
                <w:color w:val="1F497D"/>
                <w:szCs w:val="24"/>
                <w:rtl/>
              </w:rPr>
              <w:t>تاریخ تخمینی تکمیل</w:t>
            </w:r>
            <w:r w:rsidR="008E3462" w:rsidRPr="008D3EAD">
              <w:rPr>
                <w:rFonts w:cs="B Nazanin"/>
                <w:i/>
                <w:iCs/>
                <w:color w:val="1F497D"/>
                <w:szCs w:val="24"/>
                <w:rtl/>
              </w:rPr>
              <w:t xml:space="preserve"> </w:t>
            </w:r>
            <w:r w:rsidR="00B60BFB" w:rsidRPr="008D3EAD">
              <w:rPr>
                <w:rFonts w:cs="B Nazanin"/>
                <w:b/>
                <w:bCs/>
                <w:color w:val="2C0CEA"/>
                <w:szCs w:val="24"/>
                <w:rtl/>
                <w:lang w:val="en-GB"/>
              </w:rPr>
              <w:t>12</w:t>
            </w:r>
            <w:r w:rsidR="00707A1C" w:rsidRPr="008D3EAD">
              <w:rPr>
                <w:rFonts w:cs="B Nazanin"/>
                <w:b/>
                <w:bCs/>
                <w:color w:val="2C0CEA"/>
                <w:szCs w:val="24"/>
                <w:rtl/>
                <w:lang w:val="en-GB"/>
              </w:rPr>
              <w:t xml:space="preserve"> ماه </w:t>
            </w:r>
            <w:r w:rsidR="008E3462" w:rsidRPr="008D3EAD">
              <w:rPr>
                <w:rFonts w:cs="B Nazanin"/>
                <w:b/>
                <w:bCs/>
                <w:color w:val="2C0CEA"/>
                <w:szCs w:val="24"/>
                <w:rtl/>
                <w:lang w:val="en-GB"/>
              </w:rPr>
              <w:t>بعد از عقد قرارداد</w:t>
            </w:r>
            <w:r w:rsidR="008E3462" w:rsidRPr="008D3EAD">
              <w:rPr>
                <w:rFonts w:cs="B Nazanin"/>
                <w:i/>
                <w:iCs/>
                <w:color w:val="1F497D"/>
                <w:szCs w:val="24"/>
                <w:rtl/>
              </w:rPr>
              <w:t xml:space="preserve"> </w:t>
            </w:r>
            <w:r w:rsidRPr="008D3EAD">
              <w:rPr>
                <w:rFonts w:cs="B Nazanin"/>
                <w:color w:val="1F497D"/>
                <w:szCs w:val="24"/>
                <w:rtl/>
              </w:rPr>
              <w:t>می باشد.</w:t>
            </w:r>
            <w:r w:rsidRPr="008D3EAD">
              <w:rPr>
                <w:rFonts w:cs="B Nazanin"/>
                <w:i/>
                <w:iCs/>
                <w:color w:val="1F497D"/>
                <w:szCs w:val="24"/>
                <w:rtl/>
              </w:rPr>
              <w:t xml:space="preserve"> </w:t>
            </w:r>
          </w:p>
        </w:tc>
      </w:tr>
      <w:tr w:rsidR="00EB6A2A" w:rsidRPr="008D3EAD" w:rsidTr="00A27E5A">
        <w:trPr>
          <w:jc w:val="center"/>
        </w:trPr>
        <w:tc>
          <w:tcPr>
            <w:tcW w:w="1710" w:type="dxa"/>
          </w:tcPr>
          <w:p w:rsidR="006806DA" w:rsidRPr="008D3EAD" w:rsidRDefault="00970204"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جز 3 بند 2 ماده 2</w:t>
            </w:r>
          </w:p>
        </w:tc>
        <w:tc>
          <w:tcPr>
            <w:tcW w:w="8190" w:type="dxa"/>
          </w:tcPr>
          <w:p w:rsidR="006806DA" w:rsidRPr="008D3EAD" w:rsidRDefault="00970204" w:rsidP="004A3364">
            <w:pPr>
              <w:numPr>
                <w:ilvl w:val="12"/>
                <w:numId w:val="0"/>
              </w:numPr>
              <w:bidi/>
              <w:spacing w:before="60" w:after="120"/>
              <w:ind w:left="220"/>
              <w:jc w:val="both"/>
              <w:rPr>
                <w:rFonts w:cs="B Nazanin"/>
                <w:color w:val="1F497D"/>
                <w:sz w:val="28"/>
                <w:szCs w:val="28"/>
                <w:rtl/>
                <w:lang w:bidi="fa-IR"/>
              </w:rPr>
            </w:pPr>
            <w:r w:rsidRPr="008D3EAD">
              <w:rPr>
                <w:rFonts w:cs="B Nazanin"/>
                <w:color w:val="1F497D"/>
                <w:szCs w:val="24"/>
                <w:rtl/>
              </w:rPr>
              <w:t xml:space="preserve">بعد از فسخ قرارداد از فعالیت های </w:t>
            </w:r>
            <w:r w:rsidRPr="008D3EAD">
              <w:rPr>
                <w:rFonts w:cs="B Nazanin"/>
                <w:i/>
                <w:iCs/>
                <w:color w:val="1F497D"/>
                <w:szCs w:val="24"/>
                <w:rtl/>
              </w:rPr>
              <w:t>{</w:t>
            </w:r>
            <w:r w:rsidR="001A2F2A" w:rsidRPr="008D3EAD">
              <w:rPr>
                <w:rFonts w:cs="B Nazanin"/>
                <w:b/>
                <w:bCs/>
                <w:color w:val="2C0CEA"/>
                <w:szCs w:val="24"/>
                <w:rtl/>
                <w:lang w:val="en-GB"/>
              </w:rPr>
              <w:t xml:space="preserve"> </w:t>
            </w:r>
            <w:r w:rsidR="004A3364">
              <w:rPr>
                <w:rFonts w:cs="B Nazanin" w:hint="cs"/>
                <w:b/>
                <w:bCs/>
                <w:color w:val="2C0CEA"/>
                <w:szCs w:val="24"/>
                <w:rtl/>
                <w:lang w:val="en-GB"/>
              </w:rPr>
              <w:t>حفظ کامل محرمین معلومات مربوط به پروژه و جزئیات پرسونل وزارت دفاع ملی</w:t>
            </w:r>
            <w:r w:rsidR="001A2F2A" w:rsidRPr="008D3EAD">
              <w:rPr>
                <w:rFonts w:cs="B Nazanin"/>
                <w:i/>
                <w:iCs/>
                <w:color w:val="1F497D"/>
                <w:szCs w:val="24"/>
                <w:rtl/>
              </w:rPr>
              <w:t xml:space="preserve"> </w:t>
            </w:r>
            <w:r w:rsidRPr="008D3EAD">
              <w:rPr>
                <w:rFonts w:cs="B Nazanin"/>
                <w:i/>
                <w:iCs/>
                <w:color w:val="1F497D"/>
                <w:szCs w:val="24"/>
                <w:rtl/>
              </w:rPr>
              <w:t>}</w:t>
            </w:r>
            <w:r w:rsidR="00F31E7A" w:rsidRPr="008D3EAD">
              <w:rPr>
                <w:rFonts w:cs="B Nazanin"/>
                <w:color w:val="1F497D"/>
                <w:szCs w:val="24"/>
                <w:rtl/>
              </w:rPr>
              <w:t>خود</w:t>
            </w:r>
            <w:r w:rsidR="00C377E9" w:rsidRPr="008D3EAD">
              <w:rPr>
                <w:rFonts w:cs="B Nazanin"/>
                <w:color w:val="1F497D"/>
                <w:szCs w:val="24"/>
                <w:rtl/>
              </w:rPr>
              <w:t xml:space="preserve"> </w:t>
            </w:r>
            <w:r w:rsidR="00F31E7A" w:rsidRPr="008D3EAD">
              <w:rPr>
                <w:rFonts w:cs="B Nazanin"/>
                <w:color w:val="1F497D"/>
                <w:szCs w:val="24"/>
                <w:rtl/>
              </w:rPr>
              <w:t>داری گردد</w:t>
            </w:r>
            <w:r w:rsidR="00F31E7A" w:rsidRPr="008D3EAD">
              <w:rPr>
                <w:rFonts w:cs="B Nazanin"/>
                <w:i/>
                <w:iCs/>
                <w:color w:val="1F497D"/>
                <w:szCs w:val="24"/>
                <w:rtl/>
              </w:rPr>
              <w:t xml:space="preserve">. </w:t>
            </w:r>
          </w:p>
        </w:tc>
      </w:tr>
      <w:tr w:rsidR="00EB6A2A" w:rsidRPr="008D3EAD" w:rsidTr="00A27E5A">
        <w:trPr>
          <w:jc w:val="center"/>
        </w:trPr>
        <w:tc>
          <w:tcPr>
            <w:tcW w:w="1710" w:type="dxa"/>
          </w:tcPr>
          <w:p w:rsidR="00EB6A2A" w:rsidRPr="008D3EAD" w:rsidRDefault="00F31E7A"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بند 4 ماده 3</w:t>
            </w:r>
          </w:p>
        </w:tc>
        <w:tc>
          <w:tcPr>
            <w:tcW w:w="8190" w:type="dxa"/>
          </w:tcPr>
          <w:p w:rsidR="00F31E7A" w:rsidRPr="008D3EAD" w:rsidRDefault="00F31E7A" w:rsidP="00423D4F">
            <w:pPr>
              <w:tabs>
                <w:tab w:val="left" w:pos="1080"/>
                <w:tab w:val="left" w:pos="6480"/>
              </w:tabs>
              <w:bidi/>
              <w:spacing w:before="60" w:after="120"/>
              <w:ind w:left="220"/>
              <w:jc w:val="both"/>
              <w:rPr>
                <w:rFonts w:cs="B Nazanin"/>
                <w:color w:val="1F497D"/>
                <w:szCs w:val="24"/>
              </w:rPr>
            </w:pPr>
            <w:r w:rsidRPr="008D3EAD">
              <w:rPr>
                <w:rFonts w:cs="B Nazanin"/>
                <w:color w:val="1F497D"/>
                <w:szCs w:val="24"/>
                <w:rtl/>
              </w:rPr>
              <w:t>خطرات و پوشش بیمه</w:t>
            </w:r>
            <w:r w:rsidR="000B0F1F" w:rsidRPr="008D3EAD">
              <w:rPr>
                <w:rFonts w:cs="B Nazanin"/>
                <w:color w:val="1F497D"/>
                <w:szCs w:val="24"/>
                <w:rtl/>
              </w:rPr>
              <w:t xml:space="preserve"> موارد ذیل را شامل میگردد</w:t>
            </w:r>
            <w:r w:rsidRPr="008D3EAD">
              <w:rPr>
                <w:rFonts w:cs="B Nazanin"/>
                <w:color w:val="1F497D"/>
                <w:szCs w:val="24"/>
                <w:rtl/>
              </w:rPr>
              <w:t>:</w:t>
            </w:r>
            <w:r w:rsidR="00423D4F">
              <w:rPr>
                <w:rFonts w:cs="B Nazanin" w:hint="cs"/>
                <w:color w:val="1F497D"/>
                <w:szCs w:val="24"/>
                <w:rtl/>
              </w:rPr>
              <w:t xml:space="preserve"> قابل تطبیق نیست</w:t>
            </w:r>
            <w:r w:rsidR="0033026C" w:rsidRPr="008D3EAD">
              <w:rPr>
                <w:rFonts w:cs="B Nazanin"/>
                <w:color w:val="1F497D"/>
                <w:szCs w:val="24"/>
                <w:rtl/>
              </w:rPr>
              <w:t xml:space="preserve"> </w:t>
            </w:r>
          </w:p>
        </w:tc>
      </w:tr>
      <w:tr w:rsidR="00EB6A2A" w:rsidRPr="008D3EAD" w:rsidTr="00A27E5A">
        <w:trPr>
          <w:jc w:val="center"/>
        </w:trPr>
        <w:tc>
          <w:tcPr>
            <w:tcW w:w="1710" w:type="dxa"/>
          </w:tcPr>
          <w:p w:rsidR="006806DA" w:rsidRPr="008D3EAD" w:rsidRDefault="00F31E7A"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جز 4 بند 5 ماده 3</w:t>
            </w:r>
          </w:p>
        </w:tc>
        <w:tc>
          <w:tcPr>
            <w:tcW w:w="8190" w:type="dxa"/>
          </w:tcPr>
          <w:p w:rsidR="00FA51C0" w:rsidRPr="008D3EAD" w:rsidRDefault="0071789A" w:rsidP="00D97C92">
            <w:pPr>
              <w:numPr>
                <w:ilvl w:val="12"/>
                <w:numId w:val="0"/>
              </w:numPr>
              <w:tabs>
                <w:tab w:val="left" w:pos="6480"/>
              </w:tabs>
              <w:bidi/>
              <w:spacing w:before="60" w:after="120"/>
              <w:ind w:left="220"/>
              <w:jc w:val="both"/>
              <w:rPr>
                <w:rFonts w:cs="B Nazanin"/>
                <w:color w:val="1F497D"/>
                <w:szCs w:val="24"/>
              </w:rPr>
            </w:pPr>
            <w:r w:rsidRPr="008D3EAD">
              <w:rPr>
                <w:rFonts w:cs="B Nazanin"/>
                <w:color w:val="1F497D"/>
                <w:szCs w:val="24"/>
                <w:rtl/>
              </w:rPr>
              <w:t xml:space="preserve">سایر </w:t>
            </w:r>
            <w:r w:rsidR="00534C1E" w:rsidRPr="008D3EAD">
              <w:rPr>
                <w:rFonts w:cs="B Nazanin"/>
                <w:color w:val="1F497D"/>
                <w:szCs w:val="24"/>
                <w:rtl/>
              </w:rPr>
              <w:t>فعالیت های</w:t>
            </w:r>
            <w:r w:rsidRPr="008D3EAD">
              <w:rPr>
                <w:rFonts w:cs="B Nazanin"/>
                <w:color w:val="1F497D"/>
                <w:szCs w:val="24"/>
                <w:rtl/>
              </w:rPr>
              <w:t xml:space="preserve"> عبارت اند از:</w:t>
            </w:r>
            <w:r w:rsidR="00F31E7A" w:rsidRPr="008D3EAD">
              <w:rPr>
                <w:rFonts w:cs="B Nazanin"/>
                <w:color w:val="1F497D"/>
                <w:szCs w:val="24"/>
                <w:rtl/>
              </w:rPr>
              <w:t xml:space="preserve"> </w:t>
            </w:r>
            <w:r w:rsidR="00ED5CC6">
              <w:rPr>
                <w:rFonts w:cs="B Nazanin" w:hint="cs"/>
                <w:color w:val="1F497D"/>
                <w:szCs w:val="24"/>
                <w:rtl/>
              </w:rPr>
              <w:t xml:space="preserve"> قابل تطبیق نیست</w:t>
            </w:r>
          </w:p>
        </w:tc>
      </w:tr>
      <w:tr w:rsidR="00EB6A2A" w:rsidRPr="008D3EAD" w:rsidTr="00A27E5A">
        <w:trPr>
          <w:jc w:val="center"/>
        </w:trPr>
        <w:tc>
          <w:tcPr>
            <w:tcW w:w="1710" w:type="dxa"/>
          </w:tcPr>
          <w:p w:rsidR="00EB6A2A" w:rsidRPr="008D3EAD" w:rsidRDefault="00F31E7A"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 xml:space="preserve">جز 1 بند 8 ماده 3 </w:t>
            </w:r>
          </w:p>
        </w:tc>
        <w:tc>
          <w:tcPr>
            <w:tcW w:w="8190" w:type="dxa"/>
          </w:tcPr>
          <w:p w:rsidR="00F941EE" w:rsidRDefault="00534C1E" w:rsidP="00157B21">
            <w:pPr>
              <w:bidi/>
              <w:spacing w:before="60" w:after="120"/>
              <w:ind w:left="220"/>
              <w:jc w:val="both"/>
              <w:rPr>
                <w:rFonts w:cs="B Nazanin" w:hint="cs"/>
                <w:b/>
                <w:bCs/>
                <w:color w:val="1F497D"/>
                <w:sz w:val="28"/>
                <w:szCs w:val="28"/>
                <w:rtl/>
              </w:rPr>
            </w:pPr>
            <w:r w:rsidRPr="008D3EAD">
              <w:rPr>
                <w:rFonts w:cs="B Nazanin"/>
                <w:color w:val="1F497D"/>
                <w:szCs w:val="24"/>
                <w:rtl/>
              </w:rPr>
              <w:t xml:space="preserve">فیصدی </w:t>
            </w:r>
            <w:r w:rsidR="00F31E7A" w:rsidRPr="008D3EAD">
              <w:rPr>
                <w:rFonts w:cs="B Nazanin"/>
                <w:color w:val="1F497D"/>
                <w:szCs w:val="24"/>
                <w:rtl/>
              </w:rPr>
              <w:t xml:space="preserve">جریمه تآخیر </w:t>
            </w:r>
            <w:r w:rsidR="00157B21">
              <w:rPr>
                <w:rFonts w:cs="B Nazanin" w:hint="cs"/>
                <w:b/>
                <w:bCs/>
                <w:color w:val="1F497D"/>
                <w:sz w:val="28"/>
                <w:szCs w:val="28"/>
                <w:rtl/>
              </w:rPr>
              <w:t xml:space="preserve"> 0.1 % در فی روز </w:t>
            </w:r>
          </w:p>
          <w:p w:rsidR="00ED5CC6" w:rsidRPr="00F941EE" w:rsidRDefault="00ED5CC6" w:rsidP="00ED5CC6">
            <w:pPr>
              <w:bidi/>
              <w:spacing w:before="60" w:after="120"/>
              <w:ind w:left="220"/>
              <w:jc w:val="both"/>
              <w:rPr>
                <w:rFonts w:cs="B Nazanin"/>
                <w:b/>
                <w:bCs/>
                <w:color w:val="1F497D"/>
                <w:sz w:val="28"/>
                <w:szCs w:val="28"/>
                <w:rtl/>
                <w:lang w:bidi="fa-IR"/>
              </w:rPr>
            </w:pPr>
            <w:r>
              <w:rPr>
                <w:rFonts w:cs="B Nazanin" w:hint="cs"/>
                <w:b/>
                <w:bCs/>
                <w:color w:val="1F497D"/>
                <w:sz w:val="28"/>
                <w:szCs w:val="28"/>
                <w:rtl/>
              </w:rPr>
              <w:t>حد اکثر فیصدی جریمه تاخیر نباید بیتشر از 10% گردد.</w:t>
            </w:r>
          </w:p>
        </w:tc>
      </w:tr>
      <w:tr w:rsidR="00EB6A2A" w:rsidRPr="008D3EAD" w:rsidTr="00A27E5A">
        <w:trPr>
          <w:jc w:val="center"/>
        </w:trPr>
        <w:tc>
          <w:tcPr>
            <w:tcW w:w="1710" w:type="dxa"/>
          </w:tcPr>
          <w:p w:rsidR="00EB6A2A" w:rsidRPr="008D3EAD" w:rsidRDefault="00F31E7A"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 xml:space="preserve">جز </w:t>
            </w:r>
            <w:r w:rsidR="00D82001" w:rsidRPr="008D3EAD">
              <w:rPr>
                <w:rFonts w:cs="B Nazanin"/>
                <w:color w:val="1F497D"/>
                <w:szCs w:val="24"/>
                <w:rtl/>
              </w:rPr>
              <w:t xml:space="preserve">3 </w:t>
            </w:r>
            <w:r w:rsidRPr="008D3EAD">
              <w:rPr>
                <w:rFonts w:cs="B Nazanin"/>
                <w:color w:val="1F497D"/>
                <w:szCs w:val="24"/>
                <w:rtl/>
              </w:rPr>
              <w:t xml:space="preserve">بند </w:t>
            </w:r>
            <w:r w:rsidR="00BD5C3B" w:rsidRPr="008D3EAD">
              <w:rPr>
                <w:rFonts w:cs="B Nazanin"/>
                <w:color w:val="1F497D"/>
                <w:szCs w:val="24"/>
                <w:rtl/>
              </w:rPr>
              <w:t>7</w:t>
            </w:r>
            <w:r w:rsidRPr="008D3EAD">
              <w:rPr>
                <w:rFonts w:cs="B Nazanin"/>
                <w:color w:val="1F497D"/>
                <w:szCs w:val="24"/>
                <w:rtl/>
              </w:rPr>
              <w:t xml:space="preserve"> ماده 3</w:t>
            </w:r>
          </w:p>
        </w:tc>
        <w:tc>
          <w:tcPr>
            <w:tcW w:w="8190" w:type="dxa"/>
          </w:tcPr>
          <w:p w:rsidR="00D40FF3" w:rsidRDefault="004E0B0D" w:rsidP="00157B21">
            <w:pPr>
              <w:bidi/>
              <w:spacing w:line="276" w:lineRule="auto"/>
              <w:ind w:left="220"/>
              <w:jc w:val="both"/>
              <w:rPr>
                <w:rFonts w:cs="B Nazanin" w:hint="cs"/>
                <w:b/>
                <w:bCs/>
                <w:color w:val="000000"/>
                <w:szCs w:val="24"/>
                <w:rtl/>
                <w:lang w:bidi="fa-IR"/>
              </w:rPr>
            </w:pPr>
            <w:r w:rsidRPr="008D3EAD">
              <w:rPr>
                <w:rFonts w:cs="B Nazanin"/>
                <w:color w:val="1F497D"/>
                <w:szCs w:val="24"/>
                <w:rtl/>
              </w:rPr>
              <w:t>فیصدی جریمه عدم اجرای رفع نواقص:</w:t>
            </w:r>
            <w:r w:rsidRPr="008D3EAD">
              <w:rPr>
                <w:rFonts w:cs="B Nazanin"/>
                <w:b/>
                <w:bCs/>
                <w:color w:val="2C0CEA"/>
                <w:szCs w:val="24"/>
                <w:rtl/>
                <w:lang w:val="en-GB"/>
              </w:rPr>
              <w:t xml:space="preserve"> </w:t>
            </w:r>
          </w:p>
          <w:p w:rsidR="00F941EE" w:rsidRPr="008D3EAD" w:rsidRDefault="00BE1336" w:rsidP="004A64B6">
            <w:pPr>
              <w:bidi/>
              <w:spacing w:line="276" w:lineRule="auto"/>
              <w:ind w:left="220"/>
              <w:jc w:val="both"/>
              <w:rPr>
                <w:rFonts w:cs="B Nazanin"/>
                <w:b/>
                <w:bCs/>
                <w:color w:val="000000"/>
                <w:szCs w:val="24"/>
                <w:lang w:bidi="fa-IR"/>
              </w:rPr>
            </w:pPr>
            <w:r>
              <w:rPr>
                <w:rFonts w:cs="B Nazanin" w:hint="cs"/>
                <w:b/>
                <w:bCs/>
                <w:color w:val="000000"/>
                <w:szCs w:val="24"/>
                <w:rtl/>
                <w:lang w:bidi="fa-IR"/>
              </w:rPr>
              <w:t>قابل تطبیق میباشد</w:t>
            </w:r>
          </w:p>
        </w:tc>
      </w:tr>
      <w:tr w:rsidR="00EB6A2A" w:rsidRPr="008D3EAD" w:rsidTr="00A27E5A">
        <w:trPr>
          <w:jc w:val="center"/>
        </w:trPr>
        <w:tc>
          <w:tcPr>
            <w:tcW w:w="1710" w:type="dxa"/>
          </w:tcPr>
          <w:p w:rsidR="00EB6A2A" w:rsidRPr="008D3EAD" w:rsidRDefault="00D82001"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 xml:space="preserve"> بند 1ماده  5  </w:t>
            </w:r>
          </w:p>
        </w:tc>
        <w:tc>
          <w:tcPr>
            <w:tcW w:w="8190" w:type="dxa"/>
          </w:tcPr>
          <w:p w:rsidR="00284419" w:rsidRDefault="00D82001" w:rsidP="00130C6A">
            <w:pPr>
              <w:numPr>
                <w:ilvl w:val="12"/>
                <w:numId w:val="0"/>
              </w:numPr>
              <w:bidi/>
              <w:spacing w:before="60" w:after="120"/>
              <w:ind w:left="220"/>
              <w:jc w:val="both"/>
              <w:rPr>
                <w:rFonts w:cs="B Nazanin" w:hint="cs"/>
                <w:color w:val="1F497D"/>
                <w:szCs w:val="24"/>
                <w:rtl/>
              </w:rPr>
            </w:pPr>
            <w:r w:rsidRPr="008D3EAD">
              <w:rPr>
                <w:rFonts w:cs="B Nazanin"/>
                <w:color w:val="1F497D"/>
                <w:szCs w:val="24"/>
                <w:rtl/>
              </w:rPr>
              <w:t>همک</w:t>
            </w:r>
            <w:r w:rsidR="00BD5C3B" w:rsidRPr="008D3EAD">
              <w:rPr>
                <w:rFonts w:cs="B Nazanin"/>
                <w:color w:val="1F497D"/>
                <w:szCs w:val="24"/>
                <w:rtl/>
              </w:rPr>
              <w:t>اری و معافیت ارائه شده به قراردادی</w:t>
            </w:r>
            <w:r w:rsidRPr="008D3EAD">
              <w:rPr>
                <w:rFonts w:cs="B Nazanin"/>
                <w:color w:val="1F497D"/>
                <w:szCs w:val="24"/>
                <w:rtl/>
              </w:rPr>
              <w:t>:</w:t>
            </w:r>
          </w:p>
          <w:p w:rsidR="00D82001" w:rsidRPr="008D3EAD" w:rsidRDefault="007B511C" w:rsidP="00284419">
            <w:pPr>
              <w:numPr>
                <w:ilvl w:val="12"/>
                <w:numId w:val="0"/>
              </w:numPr>
              <w:bidi/>
              <w:spacing w:before="60" w:after="120"/>
              <w:ind w:left="220"/>
              <w:jc w:val="both"/>
              <w:rPr>
                <w:rFonts w:cs="B Nazanin"/>
                <w:color w:val="1F497D"/>
                <w:szCs w:val="24"/>
              </w:rPr>
            </w:pPr>
            <w:r w:rsidRPr="008D3EAD">
              <w:rPr>
                <w:rFonts w:cs="B Nazanin"/>
                <w:color w:val="1F497D"/>
                <w:szCs w:val="24"/>
                <w:rtl/>
              </w:rPr>
              <w:t xml:space="preserve"> </w:t>
            </w:r>
            <w:r w:rsidRPr="008D3EAD">
              <w:rPr>
                <w:rFonts w:cs="B Nazanin"/>
                <w:b/>
                <w:bCs/>
                <w:color w:val="2C0CEA"/>
                <w:szCs w:val="24"/>
                <w:rtl/>
                <w:lang w:val="en-GB"/>
              </w:rPr>
              <w:t>قابل</w:t>
            </w:r>
            <w:r w:rsidR="00130C6A" w:rsidRPr="008D3EAD">
              <w:rPr>
                <w:rFonts w:cs="B Nazanin"/>
                <w:b/>
                <w:bCs/>
                <w:color w:val="2C0CEA"/>
                <w:szCs w:val="24"/>
                <w:rtl/>
                <w:lang w:val="en-GB"/>
              </w:rPr>
              <w:t xml:space="preserve"> تطبیق</w:t>
            </w:r>
            <w:r w:rsidRPr="008D3EAD">
              <w:rPr>
                <w:rFonts w:cs="B Nazanin"/>
                <w:b/>
                <w:bCs/>
                <w:color w:val="2C0CEA"/>
                <w:szCs w:val="24"/>
                <w:rtl/>
                <w:lang w:val="en-GB"/>
              </w:rPr>
              <w:t xml:space="preserve"> نمی باشد</w:t>
            </w:r>
          </w:p>
        </w:tc>
      </w:tr>
      <w:tr w:rsidR="00EB6A2A" w:rsidRPr="008D3EAD" w:rsidTr="00A27E5A">
        <w:trPr>
          <w:jc w:val="center"/>
        </w:trPr>
        <w:tc>
          <w:tcPr>
            <w:tcW w:w="1710" w:type="dxa"/>
          </w:tcPr>
          <w:p w:rsidR="009A64B4" w:rsidRPr="008D3EAD" w:rsidRDefault="00D82001" w:rsidP="00C55738">
            <w:pPr>
              <w:numPr>
                <w:ilvl w:val="12"/>
                <w:numId w:val="0"/>
              </w:numPr>
              <w:bidi/>
              <w:spacing w:before="60" w:after="120"/>
              <w:ind w:left="220"/>
              <w:rPr>
                <w:rFonts w:cs="B Nazanin"/>
                <w:b/>
                <w:color w:val="1F497D"/>
                <w:sz w:val="28"/>
                <w:szCs w:val="28"/>
              </w:rPr>
            </w:pPr>
            <w:r w:rsidRPr="008D3EAD">
              <w:rPr>
                <w:rFonts w:cs="B Nazanin"/>
                <w:color w:val="1F497D"/>
                <w:szCs w:val="24"/>
                <w:rtl/>
              </w:rPr>
              <w:t>جز 1 بند 2 ماده 6</w:t>
            </w:r>
          </w:p>
        </w:tc>
        <w:tc>
          <w:tcPr>
            <w:tcW w:w="8190" w:type="dxa"/>
          </w:tcPr>
          <w:p w:rsidR="00FA51C0" w:rsidRPr="008D3EAD" w:rsidRDefault="00D82001" w:rsidP="00F11B8D">
            <w:pPr>
              <w:numPr>
                <w:ilvl w:val="12"/>
                <w:numId w:val="0"/>
              </w:numPr>
              <w:bidi/>
              <w:spacing w:before="60" w:after="120"/>
              <w:ind w:left="220"/>
              <w:jc w:val="both"/>
              <w:rPr>
                <w:rFonts w:cs="B Nazanin"/>
                <w:color w:val="1F497D"/>
                <w:sz w:val="28"/>
                <w:szCs w:val="28"/>
              </w:rPr>
            </w:pPr>
            <w:r w:rsidRPr="008D3EAD">
              <w:rPr>
                <w:rFonts w:cs="B Nazanin"/>
                <w:color w:val="1F497D"/>
                <w:szCs w:val="24"/>
                <w:rtl/>
              </w:rPr>
              <w:t>مبلغ قابل پرداخت به واحد پول افغانی می باشد.</w:t>
            </w:r>
            <w:r w:rsidRPr="008D3EAD">
              <w:rPr>
                <w:rFonts w:cs="B Nazanin"/>
                <w:color w:val="1F497D"/>
                <w:sz w:val="28"/>
                <w:szCs w:val="28"/>
                <w:rtl/>
              </w:rPr>
              <w:t xml:space="preserve"> </w:t>
            </w:r>
          </w:p>
        </w:tc>
      </w:tr>
      <w:tr w:rsidR="00EB6A2A" w:rsidRPr="008D3EAD" w:rsidTr="00A27E5A">
        <w:trPr>
          <w:jc w:val="center"/>
        </w:trPr>
        <w:tc>
          <w:tcPr>
            <w:tcW w:w="1710" w:type="dxa"/>
          </w:tcPr>
          <w:p w:rsidR="00EB6A2A" w:rsidRPr="008D3EAD" w:rsidRDefault="00D82001" w:rsidP="00C55738">
            <w:pPr>
              <w:numPr>
                <w:ilvl w:val="12"/>
                <w:numId w:val="0"/>
              </w:numPr>
              <w:bidi/>
              <w:spacing w:before="60" w:after="120"/>
              <w:ind w:left="220"/>
              <w:rPr>
                <w:rFonts w:cs="B Nazanin"/>
                <w:color w:val="1F497D"/>
                <w:szCs w:val="24"/>
              </w:rPr>
            </w:pPr>
            <w:r w:rsidRPr="008D3EAD">
              <w:rPr>
                <w:rFonts w:cs="B Nazanin"/>
                <w:color w:val="1F497D"/>
                <w:szCs w:val="24"/>
                <w:rtl/>
              </w:rPr>
              <w:t>بند 4 ماده 6</w:t>
            </w:r>
          </w:p>
        </w:tc>
        <w:tc>
          <w:tcPr>
            <w:tcW w:w="8190" w:type="dxa"/>
          </w:tcPr>
          <w:p w:rsidR="00D96CE6" w:rsidRPr="008D3EAD" w:rsidRDefault="00F634DA" w:rsidP="00F11B8D">
            <w:pPr>
              <w:bidi/>
              <w:spacing w:before="60" w:after="120"/>
              <w:ind w:left="220"/>
              <w:jc w:val="both"/>
              <w:rPr>
                <w:rFonts w:cs="B Nazanin"/>
                <w:color w:val="1F497D"/>
                <w:szCs w:val="24"/>
                <w:rtl/>
              </w:rPr>
            </w:pPr>
            <w:r>
              <w:rPr>
                <w:rFonts w:cs="B Nazanin" w:hint="cs"/>
                <w:color w:val="1F497D"/>
                <w:szCs w:val="24"/>
                <w:rtl/>
              </w:rPr>
              <w:t xml:space="preserve">پیش </w:t>
            </w:r>
            <w:r w:rsidR="00D82001" w:rsidRPr="008D3EAD">
              <w:rPr>
                <w:rFonts w:cs="B Nazanin"/>
                <w:color w:val="1F497D"/>
                <w:szCs w:val="24"/>
                <w:rtl/>
              </w:rPr>
              <w:t>پرداخت مطابق جدول ذیل صورت میگیرد:</w:t>
            </w:r>
          </w:p>
          <w:p w:rsidR="00D82001" w:rsidRPr="008D3EAD" w:rsidRDefault="003132BA" w:rsidP="00F634DA">
            <w:pPr>
              <w:bidi/>
              <w:spacing w:before="60" w:after="120"/>
              <w:ind w:left="220"/>
              <w:jc w:val="both"/>
              <w:rPr>
                <w:rFonts w:cs="B Nazanin"/>
                <w:color w:val="1F497D"/>
                <w:szCs w:val="24"/>
              </w:rPr>
            </w:pPr>
            <w:r w:rsidRPr="008D3EAD">
              <w:rPr>
                <w:rFonts w:cs="B Nazanin"/>
                <w:color w:val="1F497D"/>
                <w:szCs w:val="24"/>
                <w:rtl/>
              </w:rPr>
              <w:t xml:space="preserve"> ( </w:t>
            </w:r>
            <w:r w:rsidR="008C314F" w:rsidRPr="008D3EAD">
              <w:rPr>
                <w:rFonts w:cs="B Nazanin"/>
                <w:b/>
                <w:bCs/>
                <w:color w:val="1F497D"/>
                <w:szCs w:val="24"/>
                <w:rtl/>
                <w:lang w:bidi="fa-IR"/>
              </w:rPr>
              <w:t>قابل تطبیق نمی باشد</w:t>
            </w:r>
            <w:r w:rsidR="00170B9F" w:rsidRPr="008D3EAD">
              <w:rPr>
                <w:rFonts w:cs="B Nazanin"/>
                <w:color w:val="1F497D"/>
                <w:szCs w:val="24"/>
                <w:rtl/>
              </w:rPr>
              <w:t>)</w:t>
            </w:r>
          </w:p>
          <w:p w:rsidR="00473DF4" w:rsidRPr="008D3EAD" w:rsidRDefault="000D753E" w:rsidP="001F185A">
            <w:pPr>
              <w:bidi/>
              <w:spacing w:before="60" w:after="120"/>
              <w:ind w:left="220"/>
              <w:jc w:val="both"/>
              <w:rPr>
                <w:rFonts w:cs="B Nazanin"/>
                <w:i/>
                <w:iCs/>
                <w:color w:val="1F497D"/>
                <w:szCs w:val="24"/>
                <w:highlight w:val="red"/>
              </w:rPr>
            </w:pPr>
            <w:r w:rsidRPr="008D3EAD">
              <w:rPr>
                <w:rFonts w:cs="B Nazanin"/>
                <w:color w:val="1F497D"/>
                <w:szCs w:val="24"/>
                <w:rtl/>
                <w:lang w:bidi="fa-IR"/>
              </w:rPr>
              <w:t xml:space="preserve"> </w:t>
            </w:r>
          </w:p>
        </w:tc>
      </w:tr>
      <w:tr w:rsidR="000D753E" w:rsidRPr="008D3EAD" w:rsidTr="00A27E5A">
        <w:trPr>
          <w:jc w:val="center"/>
        </w:trPr>
        <w:tc>
          <w:tcPr>
            <w:tcW w:w="1710" w:type="dxa"/>
          </w:tcPr>
          <w:p w:rsidR="000D753E" w:rsidRPr="008D3EAD" w:rsidRDefault="000D753E" w:rsidP="00C55738">
            <w:pPr>
              <w:numPr>
                <w:ilvl w:val="12"/>
                <w:numId w:val="0"/>
              </w:numPr>
              <w:bidi/>
              <w:spacing w:before="60" w:after="120"/>
              <w:ind w:left="220"/>
              <w:rPr>
                <w:rFonts w:cs="B Nazanin"/>
                <w:color w:val="1F497D"/>
                <w:szCs w:val="24"/>
                <w:rtl/>
              </w:rPr>
            </w:pPr>
            <w:r w:rsidRPr="008D3EAD">
              <w:rPr>
                <w:rFonts w:cs="B Nazanin"/>
                <w:color w:val="1F497D"/>
                <w:szCs w:val="24"/>
                <w:rtl/>
              </w:rPr>
              <w:t>بند 5 ماده 6</w:t>
            </w:r>
          </w:p>
        </w:tc>
        <w:tc>
          <w:tcPr>
            <w:tcW w:w="8190" w:type="dxa"/>
          </w:tcPr>
          <w:p w:rsidR="000D753E" w:rsidRDefault="00157B21" w:rsidP="00C4725E">
            <w:pPr>
              <w:bidi/>
              <w:spacing w:before="60" w:after="120"/>
              <w:ind w:left="220"/>
              <w:jc w:val="both"/>
              <w:rPr>
                <w:rFonts w:cs="B Nazanin" w:hint="cs"/>
                <w:color w:val="1F497D"/>
                <w:szCs w:val="24"/>
                <w:rtl/>
              </w:rPr>
            </w:pPr>
            <w:r>
              <w:rPr>
                <w:rFonts w:cs="B Nazanin" w:hint="cs"/>
                <w:color w:val="1F497D"/>
                <w:szCs w:val="24"/>
                <w:rtl/>
              </w:rPr>
              <w:t>پرداخت پول متعهد</w:t>
            </w:r>
            <w:r w:rsidR="00BD13E9">
              <w:rPr>
                <w:rFonts w:cs="B Nazanin" w:hint="cs"/>
                <w:color w:val="1F497D"/>
                <w:szCs w:val="24"/>
                <w:rtl/>
              </w:rPr>
              <w:t xml:space="preserve"> در</w:t>
            </w:r>
            <w:r>
              <w:rPr>
                <w:rFonts w:cs="B Nazanin" w:hint="cs"/>
                <w:color w:val="1F497D"/>
                <w:szCs w:val="24"/>
                <w:rtl/>
              </w:rPr>
              <w:t xml:space="preserve"> </w:t>
            </w:r>
            <w:r w:rsidR="00C4725E">
              <w:rPr>
                <w:rFonts w:cs="B Nazanin" w:hint="cs"/>
                <w:color w:val="1F497D"/>
                <w:szCs w:val="24"/>
                <w:rtl/>
              </w:rPr>
              <w:t>دو قسط قرار ذیل انجام میگردد.</w:t>
            </w:r>
          </w:p>
          <w:p w:rsidR="00C4725E" w:rsidRDefault="00C4725E" w:rsidP="00E36E9C">
            <w:pPr>
              <w:numPr>
                <w:ilvl w:val="0"/>
                <w:numId w:val="97"/>
              </w:numPr>
              <w:bidi/>
              <w:spacing w:before="60" w:after="120"/>
              <w:jc w:val="both"/>
              <w:rPr>
                <w:rFonts w:cs="B Nazanin" w:hint="cs"/>
                <w:color w:val="1F497D"/>
                <w:szCs w:val="24"/>
              </w:rPr>
            </w:pPr>
            <w:r>
              <w:rPr>
                <w:rFonts w:cs="B Nazanin" w:hint="cs"/>
                <w:color w:val="1F497D"/>
                <w:szCs w:val="24"/>
                <w:rtl/>
              </w:rPr>
              <w:t xml:space="preserve">60% تکمیل </w:t>
            </w:r>
            <w:r w:rsidR="005E4408">
              <w:rPr>
                <w:rFonts w:cs="B Nazanin" w:hint="cs"/>
                <w:color w:val="1F497D"/>
                <w:szCs w:val="24"/>
                <w:rtl/>
                <w:lang w:bidi="fa-IR"/>
              </w:rPr>
              <w:t xml:space="preserve">فعالیت های اساسی پروژه حفظ و مراقبت در جریان سه ماه اول براساس پیشرفت کار با ارئه راپور تصدیق 14 مرجع مندرج شرطنامه </w:t>
            </w:r>
            <w:r w:rsidR="002202B8">
              <w:rPr>
                <w:rFonts w:cs="B Nazanin" w:hint="cs"/>
                <w:color w:val="1F497D"/>
                <w:szCs w:val="24"/>
                <w:rtl/>
                <w:lang w:bidi="fa-IR"/>
              </w:rPr>
              <w:t>.</w:t>
            </w:r>
          </w:p>
          <w:p w:rsidR="002202B8" w:rsidRPr="008D3EAD" w:rsidRDefault="002202B8" w:rsidP="00E36E9C">
            <w:pPr>
              <w:numPr>
                <w:ilvl w:val="0"/>
                <w:numId w:val="97"/>
              </w:numPr>
              <w:bidi/>
              <w:spacing w:before="60" w:after="120"/>
              <w:jc w:val="both"/>
              <w:rPr>
                <w:rFonts w:cs="B Nazanin"/>
                <w:color w:val="1F497D"/>
                <w:szCs w:val="24"/>
                <w:rtl/>
              </w:rPr>
            </w:pPr>
            <w:r>
              <w:rPr>
                <w:rFonts w:cs="B Nazanin" w:hint="cs"/>
                <w:color w:val="1F497D"/>
                <w:szCs w:val="24"/>
                <w:rtl/>
                <w:lang w:bidi="fa-IR"/>
              </w:rPr>
              <w:t xml:space="preserve">40% تکمیل فعالیت های متباقی پروژه حفظ و مراقبت در جریان نه ماه بعدی برای ارائه تکمیل خدمات حفظ و مراقبت دیتابیس با ارائه راپور نهائی به تصدیق </w:t>
            </w:r>
            <w:r w:rsidR="00BD13E9">
              <w:rPr>
                <w:rFonts w:cs="B Nazanin" w:hint="cs"/>
                <w:color w:val="1F497D"/>
                <w:szCs w:val="24"/>
                <w:rtl/>
                <w:lang w:bidi="fa-IR"/>
              </w:rPr>
              <w:t>دوازده مرجع مندرج شرطنامه.</w:t>
            </w:r>
          </w:p>
        </w:tc>
      </w:tr>
      <w:tr w:rsidR="00EB6A2A" w:rsidRPr="008D3EAD" w:rsidTr="00A27E5A">
        <w:trPr>
          <w:jc w:val="center"/>
        </w:trPr>
        <w:tc>
          <w:tcPr>
            <w:tcW w:w="1710" w:type="dxa"/>
          </w:tcPr>
          <w:p w:rsidR="00EB6A2A" w:rsidRPr="008D3EAD" w:rsidRDefault="00282EA0" w:rsidP="00C55738">
            <w:pPr>
              <w:bidi/>
              <w:spacing w:before="60" w:after="120"/>
              <w:ind w:left="220"/>
              <w:rPr>
                <w:rFonts w:cs="B Nazanin"/>
                <w:b/>
                <w:color w:val="1F497D"/>
                <w:sz w:val="28"/>
                <w:szCs w:val="28"/>
              </w:rPr>
            </w:pPr>
            <w:r w:rsidRPr="008D3EAD">
              <w:rPr>
                <w:rFonts w:cs="B Nazanin"/>
                <w:color w:val="1F497D"/>
                <w:szCs w:val="24"/>
                <w:rtl/>
              </w:rPr>
              <w:t xml:space="preserve">جز 1 بند </w:t>
            </w:r>
            <w:r w:rsidR="00960B22" w:rsidRPr="008D3EAD">
              <w:rPr>
                <w:rFonts w:cs="B Nazanin"/>
                <w:color w:val="1F497D"/>
                <w:szCs w:val="24"/>
                <w:rtl/>
              </w:rPr>
              <w:t>5</w:t>
            </w:r>
            <w:r w:rsidRPr="008D3EAD">
              <w:rPr>
                <w:rFonts w:cs="B Nazanin"/>
                <w:color w:val="1F497D"/>
                <w:szCs w:val="24"/>
                <w:rtl/>
              </w:rPr>
              <w:t xml:space="preserve"> ماده 6</w:t>
            </w:r>
          </w:p>
        </w:tc>
        <w:tc>
          <w:tcPr>
            <w:tcW w:w="8190" w:type="dxa"/>
          </w:tcPr>
          <w:p w:rsidR="00097022" w:rsidRPr="008D3EAD" w:rsidRDefault="00960B22" w:rsidP="00F11B8D">
            <w:pPr>
              <w:bidi/>
              <w:spacing w:before="60" w:after="120"/>
              <w:ind w:left="220"/>
              <w:jc w:val="both"/>
              <w:rPr>
                <w:rFonts w:cs="B Nazanin"/>
                <w:color w:val="1F497D"/>
                <w:szCs w:val="24"/>
                <w:rtl/>
              </w:rPr>
            </w:pPr>
            <w:r w:rsidRPr="008D3EAD">
              <w:rPr>
                <w:rFonts w:cs="B Nazanin"/>
                <w:color w:val="1F497D"/>
                <w:szCs w:val="24"/>
                <w:rtl/>
              </w:rPr>
              <w:t>تعدیل قیم قرارداد</w:t>
            </w:r>
            <w:r w:rsidR="008E3462" w:rsidRPr="008D3EAD">
              <w:rPr>
                <w:rFonts w:cs="B Nazanin"/>
                <w:color w:val="1F497D"/>
                <w:szCs w:val="24"/>
                <w:rtl/>
              </w:rPr>
              <w:t>:</w:t>
            </w:r>
            <w:r w:rsidRPr="008D3EAD">
              <w:rPr>
                <w:rFonts w:cs="B Nazanin"/>
                <w:color w:val="1F497D"/>
                <w:szCs w:val="24"/>
                <w:rtl/>
              </w:rPr>
              <w:t xml:space="preserve"> </w:t>
            </w:r>
            <w:r w:rsidR="004A4197" w:rsidRPr="008D3EAD">
              <w:rPr>
                <w:rFonts w:cs="B Nazanin"/>
                <w:b/>
                <w:bCs/>
                <w:color w:val="2C0CEA"/>
                <w:szCs w:val="24"/>
                <w:rtl/>
                <w:lang w:val="en-GB"/>
              </w:rPr>
              <w:t>مجاز نیست</w:t>
            </w:r>
            <w:r w:rsidR="00A42331" w:rsidRPr="008D3EAD">
              <w:rPr>
                <w:rFonts w:cs="B Nazanin"/>
                <w:b/>
                <w:bCs/>
                <w:color w:val="2C0CEA"/>
                <w:szCs w:val="24"/>
                <w:rtl/>
                <w:lang w:val="en-GB"/>
              </w:rPr>
              <w:t>.</w:t>
            </w:r>
          </w:p>
        </w:tc>
      </w:tr>
      <w:tr w:rsidR="00EB6A2A" w:rsidRPr="008D3EAD" w:rsidTr="00A27E5A">
        <w:trPr>
          <w:jc w:val="center"/>
        </w:trPr>
        <w:tc>
          <w:tcPr>
            <w:tcW w:w="1710" w:type="dxa"/>
          </w:tcPr>
          <w:p w:rsidR="00EB6A2A" w:rsidRPr="008D3EAD" w:rsidRDefault="00097022" w:rsidP="00C55738">
            <w:pPr>
              <w:bidi/>
              <w:spacing w:before="60" w:after="120"/>
              <w:ind w:left="220"/>
              <w:rPr>
                <w:rFonts w:cs="B Nazanin"/>
                <w:color w:val="1F497D"/>
                <w:szCs w:val="24"/>
                <w:lang w:bidi="fa-IR"/>
              </w:rPr>
            </w:pPr>
            <w:r w:rsidRPr="008D3EAD">
              <w:rPr>
                <w:rFonts w:cs="B Nazanin"/>
                <w:color w:val="1F497D"/>
                <w:szCs w:val="24"/>
                <w:rtl/>
                <w:lang w:bidi="fa-IR"/>
              </w:rPr>
              <w:t xml:space="preserve">بند 1 ماده 7 </w:t>
            </w:r>
          </w:p>
        </w:tc>
        <w:tc>
          <w:tcPr>
            <w:tcW w:w="8190" w:type="dxa"/>
          </w:tcPr>
          <w:p w:rsidR="00097022" w:rsidRPr="008D3EAD" w:rsidRDefault="00D42B5A" w:rsidP="0061776F">
            <w:pPr>
              <w:bidi/>
              <w:spacing w:before="60" w:after="120"/>
              <w:ind w:left="220"/>
              <w:jc w:val="both"/>
              <w:rPr>
                <w:rFonts w:cs="B Nazanin"/>
                <w:color w:val="1F497D"/>
                <w:szCs w:val="24"/>
                <w:rtl/>
                <w:lang w:bidi="fa-IR"/>
              </w:rPr>
            </w:pPr>
            <w:r w:rsidRPr="0095394A">
              <w:rPr>
                <w:rFonts w:cs="B Nazanin" w:hint="cs"/>
                <w:color w:val="1F497D"/>
                <w:szCs w:val="24"/>
                <w:highlight w:val="yellow"/>
                <w:rtl/>
                <w:lang w:bidi="fa-IR"/>
              </w:rPr>
              <w:t xml:space="preserve">روش بررسی و ارایه خدمات از سوی </w:t>
            </w:r>
            <w:r w:rsidR="0038764B">
              <w:rPr>
                <w:rFonts w:cs="B Nazanin" w:hint="cs"/>
                <w:color w:val="1F497D"/>
                <w:szCs w:val="24"/>
                <w:rtl/>
                <w:lang w:bidi="fa-IR"/>
              </w:rPr>
              <w:t xml:space="preserve">اداره </w:t>
            </w:r>
            <w:r w:rsidR="0061776F">
              <w:rPr>
                <w:rFonts w:cs="B Nazanin" w:hint="cs"/>
                <w:color w:val="1F497D"/>
                <w:szCs w:val="24"/>
                <w:rtl/>
                <w:lang w:bidi="fa-IR"/>
              </w:rPr>
              <w:t xml:space="preserve">صورت میگیرد </w:t>
            </w:r>
            <w:r w:rsidR="0038764B">
              <w:rPr>
                <w:rFonts w:cs="B Nazanin" w:hint="cs"/>
                <w:color w:val="1F497D"/>
                <w:szCs w:val="24"/>
                <w:rtl/>
                <w:lang w:bidi="fa-IR"/>
              </w:rPr>
              <w:t xml:space="preserve">میباشد. </w:t>
            </w:r>
          </w:p>
        </w:tc>
      </w:tr>
      <w:tr w:rsidR="00C7089B" w:rsidRPr="008D3EAD" w:rsidTr="00A27E5A">
        <w:trPr>
          <w:jc w:val="center"/>
        </w:trPr>
        <w:tc>
          <w:tcPr>
            <w:tcW w:w="1710" w:type="dxa"/>
          </w:tcPr>
          <w:p w:rsidR="00C7089B" w:rsidRPr="008D3EAD" w:rsidRDefault="00C7089B" w:rsidP="00C55738">
            <w:pPr>
              <w:bidi/>
              <w:spacing w:before="60" w:after="120"/>
              <w:ind w:left="220"/>
              <w:rPr>
                <w:rFonts w:cs="B Nazanin"/>
                <w:color w:val="1F497D"/>
                <w:szCs w:val="24"/>
                <w:rtl/>
                <w:lang w:bidi="fa-IR"/>
              </w:rPr>
            </w:pPr>
            <w:r w:rsidRPr="008D3EAD">
              <w:rPr>
                <w:rFonts w:cs="B Nazanin"/>
                <w:color w:val="1F497D"/>
                <w:szCs w:val="24"/>
                <w:rtl/>
                <w:lang w:bidi="fa-IR"/>
              </w:rPr>
              <w:t>بند 2 ماده 7</w:t>
            </w:r>
          </w:p>
        </w:tc>
        <w:tc>
          <w:tcPr>
            <w:tcW w:w="8190" w:type="dxa"/>
          </w:tcPr>
          <w:p w:rsidR="001F185A" w:rsidRPr="008D3EAD" w:rsidRDefault="001F185A" w:rsidP="001F185A">
            <w:pPr>
              <w:bidi/>
              <w:spacing w:line="276" w:lineRule="auto"/>
              <w:ind w:left="220"/>
              <w:jc w:val="both"/>
              <w:rPr>
                <w:rFonts w:cs="B Nazanin"/>
                <w:color w:val="1F497D"/>
                <w:szCs w:val="24"/>
                <w:rtl/>
                <w:lang w:bidi="fa-IR"/>
              </w:rPr>
            </w:pPr>
            <w:r w:rsidRPr="008D3EAD">
              <w:rPr>
                <w:rFonts w:cs="B Nazanin"/>
                <w:color w:val="1F497D"/>
                <w:szCs w:val="24"/>
                <w:rtl/>
                <w:lang w:bidi="fa-IR"/>
              </w:rPr>
              <w:t>میعاد رفع نواقص:</w:t>
            </w:r>
            <w:r w:rsidR="00A42A77">
              <w:rPr>
                <w:rFonts w:cs="B Nazanin" w:hint="cs"/>
                <w:color w:val="1F497D"/>
                <w:szCs w:val="24"/>
                <w:rtl/>
                <w:lang w:bidi="fa-IR"/>
              </w:rPr>
              <w:t>24 ساعت</w:t>
            </w:r>
          </w:p>
          <w:p w:rsidR="00C7089B" w:rsidRDefault="00011DE1" w:rsidP="001F185A">
            <w:pPr>
              <w:bidi/>
              <w:spacing w:line="276" w:lineRule="auto"/>
              <w:ind w:left="220"/>
              <w:jc w:val="both"/>
              <w:rPr>
                <w:rFonts w:cs="B Nazanin"/>
                <w:color w:val="1F497D"/>
                <w:szCs w:val="24"/>
                <w:lang w:bidi="fa-IR"/>
              </w:rPr>
            </w:pPr>
            <w:r w:rsidRPr="008D3EAD">
              <w:rPr>
                <w:rFonts w:cs="B Nazanin"/>
                <w:color w:val="1F497D"/>
                <w:szCs w:val="24"/>
                <w:rtl/>
                <w:lang w:bidi="fa-IR"/>
              </w:rPr>
              <w:t>مبلغ و جریمه عدم رفع نوافص</w:t>
            </w:r>
            <w:r w:rsidR="00D97C92" w:rsidRPr="008D3EAD">
              <w:rPr>
                <w:rFonts w:cs="B Nazanin"/>
                <w:color w:val="1F497D"/>
                <w:szCs w:val="24"/>
                <w:rtl/>
                <w:lang w:bidi="fa-IR"/>
              </w:rPr>
              <w:t xml:space="preserve">: </w:t>
            </w:r>
          </w:p>
          <w:p w:rsidR="00D42B5A" w:rsidRPr="000D7691" w:rsidRDefault="00BE1336" w:rsidP="006750CF">
            <w:pPr>
              <w:bidi/>
              <w:spacing w:line="276" w:lineRule="auto"/>
              <w:jc w:val="both"/>
              <w:rPr>
                <w:rFonts w:cs="B Nazanin" w:hint="cs"/>
                <w:b/>
                <w:bCs/>
                <w:color w:val="1F497D"/>
                <w:szCs w:val="24"/>
                <w:rtl/>
                <w:lang w:bidi="fa-IR"/>
              </w:rPr>
            </w:pPr>
            <w:r w:rsidRPr="00BE1336">
              <w:rPr>
                <w:rFonts w:cs="B Nazanin"/>
                <w:b/>
                <w:bCs/>
                <w:color w:val="1F497D"/>
                <w:szCs w:val="24"/>
                <w:rtl/>
                <w:lang w:bidi="fa-IR"/>
              </w:rPr>
              <w:t xml:space="preserve">100,000 مبلغ </w:t>
            </w:r>
            <w:r w:rsidRPr="00BE1336">
              <w:rPr>
                <w:rFonts w:cs="B Nazanin" w:hint="cs"/>
                <w:b/>
                <w:bCs/>
                <w:color w:val="1F497D"/>
                <w:szCs w:val="24"/>
                <w:rtl/>
                <w:lang w:bidi="fa-IR"/>
              </w:rPr>
              <w:t>ی</w:t>
            </w:r>
            <w:r w:rsidRPr="00BE1336">
              <w:rPr>
                <w:rFonts w:cs="B Nazanin" w:hint="eastAsia"/>
                <w:b/>
                <w:bCs/>
                <w:color w:val="1F497D"/>
                <w:szCs w:val="24"/>
                <w:rtl/>
                <w:lang w:bidi="fa-IR"/>
              </w:rPr>
              <w:t>کصد</w:t>
            </w:r>
            <w:r w:rsidRPr="00BE1336">
              <w:rPr>
                <w:rFonts w:cs="B Nazanin"/>
                <w:b/>
                <w:bCs/>
                <w:color w:val="1F497D"/>
                <w:szCs w:val="24"/>
                <w:rtl/>
                <w:lang w:bidi="fa-IR"/>
              </w:rPr>
              <w:t xml:space="preserve"> هزار افغان</w:t>
            </w:r>
            <w:r w:rsidRPr="00BE1336">
              <w:rPr>
                <w:rFonts w:cs="B Nazanin" w:hint="cs"/>
                <w:b/>
                <w:bCs/>
                <w:color w:val="1F497D"/>
                <w:szCs w:val="24"/>
                <w:rtl/>
                <w:lang w:bidi="fa-IR"/>
              </w:rPr>
              <w:t>ی</w:t>
            </w:r>
          </w:p>
        </w:tc>
      </w:tr>
      <w:tr w:rsidR="00EB6A2A" w:rsidRPr="008D3EAD" w:rsidTr="00A27E5A">
        <w:trPr>
          <w:jc w:val="center"/>
        </w:trPr>
        <w:tc>
          <w:tcPr>
            <w:tcW w:w="1710" w:type="dxa"/>
          </w:tcPr>
          <w:p w:rsidR="00EB6A2A" w:rsidRPr="008D3EAD" w:rsidRDefault="00097022" w:rsidP="00C55738">
            <w:pPr>
              <w:bidi/>
              <w:spacing w:before="60" w:after="120"/>
              <w:ind w:left="220"/>
              <w:rPr>
                <w:rFonts w:cs="B Nazanin"/>
                <w:color w:val="1F497D"/>
                <w:szCs w:val="24"/>
                <w:lang w:bidi="fa-IR"/>
              </w:rPr>
            </w:pPr>
            <w:r w:rsidRPr="008D3EAD">
              <w:rPr>
                <w:rFonts w:cs="B Nazanin"/>
                <w:color w:val="1F497D"/>
                <w:szCs w:val="24"/>
                <w:rtl/>
                <w:lang w:bidi="fa-IR"/>
              </w:rPr>
              <w:t xml:space="preserve">بند 2 ماده 8 </w:t>
            </w:r>
          </w:p>
        </w:tc>
        <w:tc>
          <w:tcPr>
            <w:tcW w:w="8190" w:type="dxa"/>
          </w:tcPr>
          <w:p w:rsidR="00C1271A" w:rsidRPr="008D3EAD" w:rsidRDefault="002874FA" w:rsidP="0038764B">
            <w:pPr>
              <w:bidi/>
              <w:spacing w:before="60" w:after="120"/>
              <w:ind w:left="220"/>
              <w:jc w:val="both"/>
              <w:rPr>
                <w:rFonts w:cs="B Nazanin"/>
                <w:color w:val="1F497D"/>
                <w:sz w:val="28"/>
                <w:szCs w:val="28"/>
              </w:rPr>
            </w:pPr>
            <w:r w:rsidRPr="008D3EAD">
              <w:rPr>
                <w:rFonts w:cs="B Nazanin"/>
                <w:color w:val="1F497D"/>
                <w:szCs w:val="24"/>
                <w:rtl/>
                <w:lang w:bidi="fa-IR"/>
              </w:rPr>
              <w:t>حکم</w:t>
            </w:r>
            <w:r w:rsidR="00097022" w:rsidRPr="008D3EAD">
              <w:rPr>
                <w:rFonts w:cs="B Nazanin"/>
                <w:color w:val="1F497D"/>
                <w:szCs w:val="24"/>
                <w:rtl/>
                <w:lang w:bidi="fa-IR"/>
              </w:rPr>
              <w:t xml:space="preserve"> </w:t>
            </w:r>
            <w:r w:rsidR="00AD0B0A" w:rsidRPr="008D3EAD">
              <w:rPr>
                <w:rFonts w:cs="B Nazanin"/>
                <w:color w:val="1F497D"/>
                <w:szCs w:val="24"/>
                <w:rtl/>
                <w:lang w:bidi="fa-IR"/>
              </w:rPr>
              <w:t xml:space="preserve">ازجانب وزارت محترم </w:t>
            </w:r>
            <w:r w:rsidR="0038764B">
              <w:rPr>
                <w:rFonts w:cs="B Nazanin" w:hint="cs"/>
                <w:color w:val="1F497D"/>
                <w:szCs w:val="24"/>
                <w:rtl/>
                <w:lang w:bidi="fa-IR"/>
              </w:rPr>
              <w:t>دفاع ملی</w:t>
            </w:r>
            <w:r w:rsidR="00AD0B0A" w:rsidRPr="008D3EAD">
              <w:rPr>
                <w:rFonts w:cs="B Nazanin"/>
                <w:color w:val="1F497D"/>
                <w:szCs w:val="24"/>
                <w:rtl/>
                <w:lang w:bidi="fa-IR"/>
              </w:rPr>
              <w:t xml:space="preserve"> تعین خواهد شد.</w:t>
            </w:r>
          </w:p>
        </w:tc>
      </w:tr>
    </w:tbl>
    <w:p w:rsidR="00A61EA0" w:rsidRDefault="005361CE" w:rsidP="00D279FF">
      <w:pPr>
        <w:suppressAutoHyphens/>
        <w:bidi/>
        <w:spacing w:before="120"/>
        <w:ind w:left="220"/>
        <w:jc w:val="center"/>
        <w:rPr>
          <w:rFonts w:cs="B Nazanin" w:hint="cs"/>
          <w:b/>
          <w:bCs/>
          <w:color w:val="1F497D"/>
          <w:szCs w:val="24"/>
          <w:rtl/>
          <w:lang w:bidi="fa-IR"/>
        </w:rPr>
      </w:pPr>
      <w:r w:rsidRPr="008D3EAD">
        <w:rPr>
          <w:rFonts w:cs="B Nazanin"/>
          <w:b/>
          <w:bCs/>
          <w:smallCaps/>
          <w:color w:val="1F497D"/>
          <w:sz w:val="28"/>
          <w:szCs w:val="28"/>
        </w:rPr>
        <w:br w:type="page"/>
      </w:r>
      <w:r w:rsidR="00C1271A" w:rsidRPr="008D3EAD">
        <w:rPr>
          <w:rFonts w:cs="B Nazanin"/>
          <w:b/>
          <w:bCs/>
          <w:color w:val="1F497D"/>
          <w:szCs w:val="24"/>
          <w:rtl/>
          <w:lang w:bidi="fa-IR"/>
        </w:rPr>
        <w:t xml:space="preserve">قسمت هشتم- مشخصات </w:t>
      </w:r>
      <w:r w:rsidR="000F691B" w:rsidRPr="008D3EAD">
        <w:rPr>
          <w:rFonts w:cs="B Nazanin"/>
          <w:b/>
          <w:bCs/>
          <w:color w:val="1F497D"/>
          <w:szCs w:val="24"/>
          <w:rtl/>
          <w:lang w:bidi="fa-IR"/>
        </w:rPr>
        <w:t>خدمات غیر مشورتی</w:t>
      </w:r>
      <w:r w:rsidR="0071789A" w:rsidRPr="008D3EAD">
        <w:rPr>
          <w:rFonts w:cs="B Nazanin"/>
          <w:b/>
          <w:bCs/>
          <w:color w:val="1F497D"/>
          <w:szCs w:val="24"/>
          <w:rtl/>
          <w:lang w:bidi="fa-IR"/>
        </w:rPr>
        <w:t xml:space="preserve"> و نقشه ها</w:t>
      </w:r>
    </w:p>
    <w:p w:rsidR="00FB0EB8" w:rsidRPr="008D3EAD" w:rsidRDefault="00FB0EB8" w:rsidP="00FB0EB8">
      <w:pPr>
        <w:suppressAutoHyphens/>
        <w:bidi/>
        <w:spacing w:before="120"/>
        <w:ind w:left="220"/>
        <w:jc w:val="center"/>
        <w:rPr>
          <w:rFonts w:cs="B Nazanin" w:hint="cs"/>
          <w:b/>
          <w:bCs/>
          <w:smallCaps/>
          <w:color w:val="1F497D"/>
          <w:sz w:val="28"/>
          <w:szCs w:val="28"/>
          <w:rtl/>
          <w:lang w:bidi="fa-IR"/>
        </w:rPr>
      </w:pPr>
      <w:r>
        <w:rPr>
          <w:rFonts w:cs="B Nazanin" w:hint="cs"/>
          <w:b/>
          <w:bCs/>
          <w:smallCaps/>
          <w:color w:val="1F497D"/>
          <w:sz w:val="28"/>
          <w:szCs w:val="28"/>
          <w:rtl/>
          <w:lang w:bidi="fa-IR"/>
        </w:rPr>
        <w:t xml:space="preserve">قابل </w:t>
      </w:r>
      <w:r w:rsidR="007E5B1E">
        <w:rPr>
          <w:rFonts w:cs="B Nazanin" w:hint="cs"/>
          <w:b/>
          <w:bCs/>
          <w:smallCaps/>
          <w:color w:val="1F497D"/>
          <w:sz w:val="28"/>
          <w:szCs w:val="28"/>
          <w:rtl/>
          <w:lang w:bidi="fa-IR"/>
        </w:rPr>
        <w:t>تطبیق نیست</w:t>
      </w:r>
    </w:p>
    <w:p w:rsidR="00A61EA0" w:rsidRPr="009E3607" w:rsidRDefault="00A61EA0" w:rsidP="006854E1">
      <w:pPr>
        <w:suppressAutoHyphens/>
        <w:bidi/>
        <w:spacing w:before="120"/>
        <w:ind w:left="220"/>
        <w:jc w:val="lowKashida"/>
        <w:rPr>
          <w:rFonts w:cs="B Nazanin"/>
          <w:i/>
          <w:iCs/>
          <w:color w:val="7030A0"/>
          <w:szCs w:val="24"/>
          <w:lang w:bidi="fa-IR"/>
        </w:rPr>
      </w:pPr>
    </w:p>
    <w:p w:rsidR="00DC5857" w:rsidRPr="009E3607" w:rsidRDefault="00DC5857" w:rsidP="00DC5857">
      <w:pPr>
        <w:suppressAutoHyphens/>
        <w:bidi/>
        <w:spacing w:before="120"/>
        <w:ind w:left="220"/>
        <w:rPr>
          <w:ins w:id="256" w:author="Safiullah Rahimi" w:date="2016-10-02T15:24:00Z"/>
          <w:rFonts w:cs="B Nazanin"/>
          <w:b/>
          <w:bCs/>
          <w:color w:val="1F497D"/>
          <w:szCs w:val="24"/>
          <w:rtl/>
          <w:lang w:bidi="fa-IR"/>
        </w:rPr>
      </w:pPr>
    </w:p>
    <w:p w:rsidR="00DC5857" w:rsidRPr="009E3607" w:rsidRDefault="00DC5857" w:rsidP="00E44199">
      <w:pPr>
        <w:suppressAutoHyphens/>
        <w:bidi/>
        <w:spacing w:before="120"/>
        <w:ind w:left="220"/>
        <w:rPr>
          <w:rFonts w:cs="B Nazanin"/>
          <w:b/>
          <w:bCs/>
          <w:color w:val="1F497D"/>
          <w:szCs w:val="24"/>
          <w:rtl/>
          <w:lang w:bidi="fa-IR"/>
        </w:rPr>
      </w:pPr>
    </w:p>
    <w:p w:rsidR="002519C5" w:rsidRPr="008D3EAD" w:rsidRDefault="00957A5F" w:rsidP="00D279FF">
      <w:pPr>
        <w:suppressAutoHyphens/>
        <w:bidi/>
        <w:spacing w:before="120"/>
        <w:ind w:firstLine="220"/>
        <w:jc w:val="center"/>
        <w:rPr>
          <w:rFonts w:cs="B Nazanin"/>
          <w:color w:val="1F497D"/>
          <w:spacing w:val="-2"/>
          <w:sz w:val="22"/>
          <w:szCs w:val="22"/>
          <w:rtl/>
          <w:lang w:bidi="ps-AF"/>
        </w:rPr>
      </w:pPr>
      <w:r w:rsidRPr="009E3607">
        <w:rPr>
          <w:rFonts w:cs="B Nazanin"/>
          <w:b/>
          <w:bCs/>
          <w:color w:val="1F497D"/>
          <w:szCs w:val="24"/>
          <w:rtl/>
          <w:lang w:bidi="fa-IR"/>
        </w:rPr>
        <w:br w:type="page"/>
      </w:r>
      <w:r w:rsidR="003A51F6" w:rsidRPr="008D3EAD">
        <w:rPr>
          <w:rFonts w:cs="B Nazanin"/>
          <w:b/>
          <w:bCs/>
          <w:color w:val="1F497D"/>
          <w:szCs w:val="24"/>
          <w:rtl/>
          <w:lang w:bidi="fa-IR"/>
        </w:rPr>
        <w:t xml:space="preserve">قسمت نهم- </w:t>
      </w:r>
      <w:r w:rsidR="00AA7295" w:rsidRPr="008D3EAD">
        <w:rPr>
          <w:rFonts w:cs="B Nazanin"/>
          <w:b/>
          <w:bCs/>
          <w:color w:val="1F497D"/>
          <w:szCs w:val="24"/>
          <w:rtl/>
          <w:lang w:bidi="fa-IR"/>
        </w:rPr>
        <w:t>فورمه های قرارداد</w:t>
      </w:r>
    </w:p>
    <w:p w:rsidR="002519C5" w:rsidRPr="008D3EAD" w:rsidRDefault="002519C5" w:rsidP="00D279FF">
      <w:pPr>
        <w:suppressAutoHyphens/>
        <w:bidi/>
        <w:spacing w:before="120"/>
        <w:ind w:left="220"/>
        <w:jc w:val="center"/>
        <w:rPr>
          <w:rFonts w:cs="B Nazanin"/>
          <w:color w:val="1F497D"/>
          <w:spacing w:val="-2"/>
          <w:sz w:val="22"/>
          <w:szCs w:val="22"/>
          <w:rtl/>
        </w:rPr>
      </w:pPr>
    </w:p>
    <w:p w:rsidR="00931566" w:rsidRPr="008D3EAD" w:rsidRDefault="00931566" w:rsidP="00C55738">
      <w:pPr>
        <w:suppressAutoHyphens/>
        <w:bidi/>
        <w:spacing w:before="120"/>
        <w:ind w:left="220"/>
        <w:rPr>
          <w:rFonts w:cs="B Nazanin"/>
          <w:b/>
          <w:bCs/>
          <w:color w:val="1F497D"/>
          <w:spacing w:val="-2"/>
          <w:szCs w:val="24"/>
          <w:rtl/>
        </w:rPr>
      </w:pPr>
      <w:r w:rsidRPr="008D3EAD">
        <w:rPr>
          <w:rFonts w:cs="B Nazanin"/>
          <w:b/>
          <w:bCs/>
          <w:color w:val="1F497D"/>
          <w:spacing w:val="-2"/>
          <w:szCs w:val="24"/>
          <w:rtl/>
        </w:rPr>
        <w:t xml:space="preserve">شماره فورم </w:t>
      </w:r>
      <w:r w:rsidRPr="008D3EAD">
        <w:rPr>
          <w:rFonts w:cs="B Nazanin"/>
          <w:b/>
          <w:bCs/>
          <w:color w:val="1F497D"/>
          <w:spacing w:val="-2"/>
          <w:szCs w:val="24"/>
          <w:rtl/>
        </w:rPr>
        <w:tab/>
      </w:r>
      <w:r w:rsidRPr="008D3EAD">
        <w:rPr>
          <w:rFonts w:cs="B Nazanin"/>
          <w:b/>
          <w:bCs/>
          <w:color w:val="1F497D"/>
          <w:spacing w:val="-2"/>
          <w:szCs w:val="24"/>
          <w:rtl/>
        </w:rPr>
        <w:tab/>
      </w:r>
      <w:r w:rsidRPr="008D3EAD">
        <w:rPr>
          <w:rFonts w:cs="B Nazanin"/>
          <w:b/>
          <w:bCs/>
          <w:color w:val="1F497D"/>
          <w:spacing w:val="-2"/>
          <w:szCs w:val="24"/>
          <w:rtl/>
        </w:rPr>
        <w:tab/>
      </w:r>
      <w:r w:rsidRPr="008D3EAD">
        <w:rPr>
          <w:rFonts w:cs="B Nazanin"/>
          <w:b/>
          <w:bCs/>
          <w:color w:val="1F497D"/>
          <w:spacing w:val="-2"/>
          <w:szCs w:val="24"/>
          <w:rtl/>
        </w:rPr>
        <w:tab/>
      </w:r>
      <w:r w:rsidR="001F1B78" w:rsidRPr="008D3EAD">
        <w:rPr>
          <w:rFonts w:cs="B Nazanin"/>
          <w:b/>
          <w:bCs/>
          <w:color w:val="1F497D"/>
          <w:spacing w:val="-2"/>
          <w:szCs w:val="24"/>
          <w:rtl/>
        </w:rPr>
        <w:tab/>
      </w:r>
      <w:r w:rsidRPr="008D3EAD">
        <w:rPr>
          <w:rFonts w:cs="B Nazanin"/>
          <w:b/>
          <w:bCs/>
          <w:color w:val="1F497D"/>
          <w:spacing w:val="-2"/>
          <w:szCs w:val="24"/>
          <w:rtl/>
        </w:rPr>
        <w:t xml:space="preserve">عنوان فورم </w:t>
      </w:r>
    </w:p>
    <w:p w:rsidR="001F1B78" w:rsidRPr="008D3EAD" w:rsidRDefault="001F1B78" w:rsidP="00C55738">
      <w:pPr>
        <w:suppressAutoHyphens/>
        <w:bidi/>
        <w:spacing w:before="120"/>
        <w:ind w:left="220"/>
        <w:rPr>
          <w:rFonts w:cs="B Nazanin"/>
          <w:b/>
          <w:bCs/>
          <w:color w:val="1F497D"/>
          <w:spacing w:val="-2"/>
          <w:sz w:val="14"/>
          <w:szCs w:val="14"/>
          <w:rtl/>
        </w:rPr>
      </w:pPr>
    </w:p>
    <w:p w:rsidR="00931566" w:rsidRPr="008D3EAD" w:rsidRDefault="00931566" w:rsidP="001F185A">
      <w:pPr>
        <w:suppressAutoHyphens/>
        <w:bidi/>
        <w:spacing w:before="120"/>
        <w:ind w:left="220"/>
        <w:rPr>
          <w:rFonts w:cs="B Nazanin"/>
          <w:b/>
          <w:bCs/>
          <w:color w:val="1F497D"/>
          <w:spacing w:val="-2"/>
          <w:szCs w:val="24"/>
          <w:rtl/>
        </w:rPr>
      </w:pPr>
      <w:r w:rsidRPr="008D3EAD">
        <w:rPr>
          <w:rFonts w:cs="B Nazanin"/>
          <w:b/>
          <w:bCs/>
          <w:color w:val="1F497D"/>
          <w:spacing w:val="-2"/>
          <w:szCs w:val="24"/>
          <w:rtl/>
        </w:rPr>
        <w:t>فورم خدمات غیر مشورتی/</w:t>
      </w:r>
      <w:r w:rsidR="001F185A" w:rsidRPr="008D3EAD">
        <w:rPr>
          <w:rFonts w:cs="B Nazanin"/>
          <w:b/>
          <w:bCs/>
          <w:color w:val="1F497D"/>
          <w:spacing w:val="-2"/>
          <w:szCs w:val="24"/>
          <w:rtl/>
        </w:rPr>
        <w:t>07</w:t>
      </w:r>
      <w:r w:rsidR="00D5293D" w:rsidRPr="008D3EAD">
        <w:rPr>
          <w:rFonts w:cs="B Nazanin"/>
          <w:b/>
          <w:bCs/>
          <w:color w:val="1F497D"/>
          <w:spacing w:val="-2"/>
          <w:szCs w:val="24"/>
          <w:rtl/>
        </w:rPr>
        <w:t xml:space="preserve"> </w:t>
      </w:r>
      <w:r w:rsidR="00D5293D" w:rsidRPr="008D3EAD">
        <w:rPr>
          <w:rFonts w:cs="B Nazanin"/>
          <w:b/>
          <w:bCs/>
          <w:color w:val="1F497D"/>
          <w:spacing w:val="-2"/>
          <w:szCs w:val="24"/>
          <w:rtl/>
        </w:rPr>
        <w:tab/>
      </w:r>
      <w:r w:rsidR="00D5293D" w:rsidRPr="008D3EAD">
        <w:rPr>
          <w:rFonts w:cs="B Nazanin"/>
          <w:b/>
          <w:bCs/>
          <w:color w:val="1F497D"/>
          <w:spacing w:val="-2"/>
          <w:szCs w:val="24"/>
          <w:rtl/>
        </w:rPr>
        <w:tab/>
      </w:r>
      <w:r w:rsidR="00D5293D" w:rsidRPr="008D3EAD">
        <w:rPr>
          <w:rFonts w:cs="B Nazanin"/>
          <w:b/>
          <w:bCs/>
          <w:color w:val="1F497D"/>
          <w:spacing w:val="-2"/>
          <w:szCs w:val="24"/>
          <w:rtl/>
        </w:rPr>
        <w:tab/>
        <w:t>فورم</w:t>
      </w:r>
      <w:r w:rsidR="0088563B" w:rsidRPr="008D3EAD">
        <w:rPr>
          <w:rFonts w:cs="B Nazanin"/>
          <w:b/>
          <w:bCs/>
          <w:color w:val="1F497D"/>
          <w:spacing w:val="-2"/>
          <w:szCs w:val="24"/>
          <w:rtl/>
        </w:rPr>
        <w:t>ه</w:t>
      </w:r>
      <w:r w:rsidR="00D5293D" w:rsidRPr="008D3EAD">
        <w:rPr>
          <w:rFonts w:cs="B Nazanin"/>
          <w:b/>
          <w:bCs/>
          <w:color w:val="1F497D"/>
          <w:spacing w:val="-2"/>
          <w:szCs w:val="24"/>
          <w:rtl/>
        </w:rPr>
        <w:t xml:space="preserve"> نامه قبولی آفر </w:t>
      </w:r>
    </w:p>
    <w:p w:rsidR="00D5293D" w:rsidRPr="008D3EAD" w:rsidRDefault="00D5293D" w:rsidP="001F185A">
      <w:pPr>
        <w:suppressAutoHyphens/>
        <w:bidi/>
        <w:spacing w:before="120"/>
        <w:ind w:left="220"/>
        <w:rPr>
          <w:rFonts w:cs="B Nazanin"/>
          <w:b/>
          <w:bCs/>
          <w:color w:val="1F497D"/>
          <w:spacing w:val="-2"/>
          <w:szCs w:val="24"/>
          <w:rtl/>
        </w:rPr>
      </w:pPr>
      <w:r w:rsidRPr="008D3EAD">
        <w:rPr>
          <w:rFonts w:cs="B Nazanin"/>
          <w:b/>
          <w:bCs/>
          <w:color w:val="1F497D"/>
          <w:spacing w:val="-2"/>
          <w:szCs w:val="24"/>
          <w:rtl/>
        </w:rPr>
        <w:t>فورم خدمات غیر مشورتی/</w:t>
      </w:r>
      <w:r w:rsidR="001F185A" w:rsidRPr="008D3EAD">
        <w:rPr>
          <w:rFonts w:cs="B Nazanin"/>
          <w:b/>
          <w:bCs/>
          <w:color w:val="1F497D"/>
          <w:spacing w:val="-2"/>
          <w:szCs w:val="24"/>
          <w:rtl/>
        </w:rPr>
        <w:t>08</w:t>
      </w:r>
      <w:r w:rsidRPr="008D3EAD">
        <w:rPr>
          <w:rFonts w:cs="B Nazanin"/>
          <w:b/>
          <w:bCs/>
          <w:color w:val="1F497D"/>
          <w:spacing w:val="-2"/>
          <w:szCs w:val="24"/>
          <w:rtl/>
        </w:rPr>
        <w:t xml:space="preserve"> </w:t>
      </w:r>
      <w:r w:rsidRPr="008D3EAD">
        <w:rPr>
          <w:rFonts w:cs="B Nazanin"/>
          <w:b/>
          <w:bCs/>
          <w:color w:val="1F497D"/>
          <w:spacing w:val="-2"/>
          <w:szCs w:val="24"/>
          <w:rtl/>
        </w:rPr>
        <w:tab/>
      </w:r>
      <w:r w:rsidRPr="008D3EAD">
        <w:rPr>
          <w:rFonts w:cs="B Nazanin"/>
          <w:b/>
          <w:bCs/>
          <w:color w:val="1F497D"/>
          <w:spacing w:val="-2"/>
          <w:szCs w:val="24"/>
          <w:rtl/>
        </w:rPr>
        <w:tab/>
      </w:r>
      <w:r w:rsidRPr="008D3EAD">
        <w:rPr>
          <w:rFonts w:cs="B Nazanin"/>
          <w:b/>
          <w:bCs/>
          <w:color w:val="1F497D"/>
          <w:spacing w:val="-2"/>
          <w:szCs w:val="24"/>
          <w:rtl/>
        </w:rPr>
        <w:tab/>
        <w:t>فورم</w:t>
      </w:r>
      <w:r w:rsidR="0088563B" w:rsidRPr="008D3EAD">
        <w:rPr>
          <w:rFonts w:cs="B Nazanin"/>
          <w:b/>
          <w:bCs/>
          <w:color w:val="1F497D"/>
          <w:spacing w:val="-2"/>
          <w:szCs w:val="24"/>
          <w:rtl/>
        </w:rPr>
        <w:t>ه</w:t>
      </w:r>
      <w:r w:rsidRPr="008D3EAD">
        <w:rPr>
          <w:rFonts w:cs="B Nazanin"/>
          <w:b/>
          <w:bCs/>
          <w:color w:val="1F497D"/>
          <w:spacing w:val="-2"/>
          <w:szCs w:val="24"/>
          <w:rtl/>
        </w:rPr>
        <w:t xml:space="preserve"> تضمین اجرا</w:t>
      </w:r>
      <w:r w:rsidR="0088563B" w:rsidRPr="008D3EAD">
        <w:rPr>
          <w:rFonts w:cs="B Nazanin"/>
          <w:b/>
          <w:bCs/>
          <w:color w:val="1F497D"/>
          <w:spacing w:val="-2"/>
          <w:szCs w:val="24"/>
          <w:rtl/>
        </w:rPr>
        <w:t>: تضمین بانکی</w:t>
      </w:r>
    </w:p>
    <w:p w:rsidR="0088563B" w:rsidRPr="008D3EAD" w:rsidRDefault="001F185A" w:rsidP="001F185A">
      <w:pPr>
        <w:suppressAutoHyphens/>
        <w:bidi/>
        <w:spacing w:before="120"/>
        <w:ind w:left="220"/>
        <w:rPr>
          <w:rFonts w:cs="B Nazanin"/>
          <w:b/>
          <w:bCs/>
          <w:color w:val="1F497D"/>
          <w:spacing w:val="-2"/>
          <w:szCs w:val="24"/>
          <w:rtl/>
        </w:rPr>
      </w:pPr>
      <w:r w:rsidRPr="008D3EAD">
        <w:rPr>
          <w:rFonts w:cs="B Nazanin"/>
          <w:b/>
          <w:bCs/>
          <w:color w:val="1F497D"/>
          <w:spacing w:val="-2"/>
          <w:szCs w:val="24"/>
          <w:rtl/>
        </w:rPr>
        <w:t>فورم خدمات غیر مشورتی/09</w:t>
      </w:r>
      <w:r w:rsidR="0088563B" w:rsidRPr="008D3EAD">
        <w:rPr>
          <w:rFonts w:cs="B Nazanin"/>
          <w:b/>
          <w:bCs/>
          <w:color w:val="1F497D"/>
          <w:spacing w:val="-2"/>
          <w:szCs w:val="24"/>
          <w:rtl/>
        </w:rPr>
        <w:t xml:space="preserve"> </w:t>
      </w:r>
      <w:r w:rsidR="0088563B" w:rsidRPr="008D3EAD">
        <w:rPr>
          <w:rFonts w:cs="B Nazanin"/>
          <w:b/>
          <w:bCs/>
          <w:color w:val="1F497D"/>
          <w:spacing w:val="-2"/>
          <w:szCs w:val="24"/>
          <w:rtl/>
        </w:rPr>
        <w:tab/>
      </w:r>
      <w:r w:rsidR="0088563B" w:rsidRPr="008D3EAD">
        <w:rPr>
          <w:rFonts w:cs="B Nazanin"/>
          <w:b/>
          <w:bCs/>
          <w:color w:val="1F497D"/>
          <w:spacing w:val="-2"/>
          <w:szCs w:val="24"/>
          <w:rtl/>
        </w:rPr>
        <w:tab/>
      </w:r>
      <w:r w:rsidR="0088563B" w:rsidRPr="008D3EAD">
        <w:rPr>
          <w:rFonts w:cs="B Nazanin"/>
          <w:b/>
          <w:bCs/>
          <w:color w:val="1F497D"/>
          <w:spacing w:val="-2"/>
          <w:szCs w:val="24"/>
          <w:rtl/>
        </w:rPr>
        <w:tab/>
        <w:t xml:space="preserve">فورمه موافقه قرارداد </w:t>
      </w:r>
    </w:p>
    <w:p w:rsidR="0088563B" w:rsidRPr="008D3EAD" w:rsidRDefault="0088563B" w:rsidP="001F185A">
      <w:pPr>
        <w:suppressAutoHyphens/>
        <w:bidi/>
        <w:spacing w:before="120"/>
        <w:ind w:left="220"/>
        <w:rPr>
          <w:rFonts w:cs="B Nazanin"/>
          <w:b/>
          <w:bCs/>
          <w:color w:val="1F497D"/>
          <w:spacing w:val="-2"/>
          <w:szCs w:val="24"/>
        </w:rPr>
      </w:pPr>
      <w:r w:rsidRPr="008D3EAD">
        <w:rPr>
          <w:rFonts w:cs="B Nazanin"/>
          <w:b/>
          <w:bCs/>
          <w:color w:val="1F497D"/>
          <w:spacing w:val="-2"/>
          <w:szCs w:val="24"/>
          <w:rtl/>
        </w:rPr>
        <w:t>فورم خدمات غیر مشورتی/</w:t>
      </w:r>
      <w:r w:rsidR="001F185A" w:rsidRPr="008D3EAD">
        <w:rPr>
          <w:rFonts w:cs="B Nazanin"/>
          <w:b/>
          <w:bCs/>
          <w:color w:val="1F497D"/>
          <w:spacing w:val="-2"/>
          <w:szCs w:val="24"/>
          <w:rtl/>
        </w:rPr>
        <w:t>10</w:t>
      </w:r>
      <w:r w:rsidRPr="008D3EAD">
        <w:rPr>
          <w:rFonts w:cs="B Nazanin"/>
          <w:b/>
          <w:bCs/>
          <w:color w:val="1F497D"/>
          <w:spacing w:val="-2"/>
          <w:szCs w:val="24"/>
          <w:rtl/>
        </w:rPr>
        <w:t xml:space="preserve"> </w:t>
      </w:r>
      <w:r w:rsidRPr="008D3EAD">
        <w:rPr>
          <w:rFonts w:cs="B Nazanin"/>
          <w:b/>
          <w:bCs/>
          <w:color w:val="1F497D"/>
          <w:spacing w:val="-2"/>
          <w:szCs w:val="24"/>
          <w:rtl/>
        </w:rPr>
        <w:tab/>
      </w:r>
      <w:r w:rsidRPr="008D3EAD">
        <w:rPr>
          <w:rFonts w:cs="B Nazanin"/>
          <w:b/>
          <w:bCs/>
          <w:color w:val="1F497D"/>
          <w:spacing w:val="-2"/>
          <w:szCs w:val="24"/>
          <w:rtl/>
        </w:rPr>
        <w:tab/>
      </w:r>
      <w:r w:rsidRPr="008D3EAD">
        <w:rPr>
          <w:rFonts w:cs="B Nazanin"/>
          <w:b/>
          <w:bCs/>
          <w:color w:val="1F497D"/>
          <w:spacing w:val="-2"/>
          <w:szCs w:val="24"/>
          <w:rtl/>
        </w:rPr>
        <w:tab/>
        <w:t xml:space="preserve">فورمه تضمین پیش پرداخت: تضمین بانکی  </w:t>
      </w:r>
    </w:p>
    <w:p w:rsidR="00931566" w:rsidRPr="008D3EAD" w:rsidRDefault="00931566" w:rsidP="00C55738">
      <w:pPr>
        <w:suppressAutoHyphens/>
        <w:bidi/>
        <w:spacing w:before="120"/>
        <w:ind w:left="220"/>
        <w:rPr>
          <w:rFonts w:cs="B Nazanin"/>
          <w:b/>
          <w:bCs/>
          <w:color w:val="1F497D"/>
          <w:szCs w:val="24"/>
          <w:rtl/>
          <w:lang w:bidi="fa-IR"/>
        </w:rPr>
      </w:pPr>
    </w:p>
    <w:p w:rsidR="00931566" w:rsidRPr="008D3EAD" w:rsidRDefault="00931566" w:rsidP="00C55738">
      <w:pPr>
        <w:suppressAutoHyphens/>
        <w:bidi/>
        <w:spacing w:before="120"/>
        <w:ind w:left="220"/>
        <w:rPr>
          <w:rFonts w:cs="B Nazanin"/>
          <w:b/>
          <w:bCs/>
          <w:color w:val="1F497D"/>
          <w:szCs w:val="24"/>
          <w:lang w:bidi="fa-IR"/>
        </w:rPr>
      </w:pPr>
    </w:p>
    <w:p w:rsidR="001E2844" w:rsidRPr="008D3EAD" w:rsidRDefault="001E2844" w:rsidP="00C55738">
      <w:pPr>
        <w:suppressAutoHyphens/>
        <w:bidi/>
        <w:spacing w:before="120"/>
        <w:ind w:left="220"/>
        <w:rPr>
          <w:rFonts w:cs="B Nazanin"/>
          <w:color w:val="1F497D"/>
          <w:spacing w:val="-2"/>
          <w:sz w:val="22"/>
          <w:szCs w:val="22"/>
        </w:rPr>
      </w:pPr>
    </w:p>
    <w:p w:rsidR="005349EB" w:rsidRPr="008D3EAD" w:rsidRDefault="005349EB" w:rsidP="00C55738">
      <w:pPr>
        <w:pStyle w:val="Section8-Heading1"/>
        <w:bidi/>
        <w:spacing w:before="120" w:after="0"/>
        <w:ind w:left="220"/>
        <w:jc w:val="left"/>
        <w:rPr>
          <w:rFonts w:cs="B Nazanin"/>
          <w:smallCaps/>
          <w:color w:val="1F497D"/>
          <w:sz w:val="22"/>
          <w:szCs w:val="22"/>
          <w:rtl/>
        </w:rPr>
      </w:pPr>
    </w:p>
    <w:p w:rsidR="005349EB" w:rsidRPr="008D3EAD" w:rsidRDefault="005349EB" w:rsidP="00C55738">
      <w:pPr>
        <w:pStyle w:val="Section8-Heading1"/>
        <w:bidi/>
        <w:spacing w:before="120" w:after="0"/>
        <w:ind w:left="220"/>
        <w:jc w:val="left"/>
        <w:rPr>
          <w:rFonts w:cs="B Nazanin"/>
          <w:smallCaps/>
          <w:color w:val="1F497D"/>
          <w:sz w:val="22"/>
          <w:szCs w:val="22"/>
          <w:rtl/>
        </w:rPr>
      </w:pPr>
    </w:p>
    <w:p w:rsidR="005349EB" w:rsidRPr="008D3EAD" w:rsidRDefault="005349EB" w:rsidP="00C55738">
      <w:pPr>
        <w:pStyle w:val="Section8-Heading1"/>
        <w:bidi/>
        <w:spacing w:before="120" w:after="0"/>
        <w:ind w:left="220"/>
        <w:jc w:val="left"/>
        <w:rPr>
          <w:rFonts w:cs="B Nazanin"/>
          <w:smallCaps/>
          <w:color w:val="1F497D"/>
          <w:sz w:val="22"/>
          <w:szCs w:val="22"/>
          <w:rtl/>
        </w:rPr>
      </w:pPr>
    </w:p>
    <w:p w:rsidR="005349EB" w:rsidRPr="008D3EAD" w:rsidRDefault="005349EB" w:rsidP="00C55738">
      <w:pPr>
        <w:pStyle w:val="Section8-Heading1"/>
        <w:bidi/>
        <w:spacing w:before="120" w:after="0"/>
        <w:ind w:left="220"/>
        <w:jc w:val="left"/>
        <w:rPr>
          <w:rFonts w:cs="B Nazanin"/>
          <w:smallCaps/>
          <w:color w:val="1F497D"/>
          <w:sz w:val="22"/>
          <w:szCs w:val="22"/>
          <w:rtl/>
        </w:rPr>
      </w:pPr>
    </w:p>
    <w:p w:rsidR="00A42269" w:rsidRPr="008D3EAD" w:rsidRDefault="005361CE" w:rsidP="00D279FF">
      <w:pPr>
        <w:bidi/>
        <w:ind w:left="220"/>
        <w:jc w:val="center"/>
        <w:rPr>
          <w:rFonts w:cs="B Nazanin"/>
          <w:b/>
          <w:bCs/>
          <w:color w:val="1F497D"/>
          <w:szCs w:val="24"/>
          <w:rtl/>
        </w:rPr>
      </w:pPr>
      <w:r w:rsidRPr="008D3EAD">
        <w:rPr>
          <w:rFonts w:cs="B Nazanin"/>
          <w:bCs/>
          <w:color w:val="1F497D"/>
          <w:szCs w:val="24"/>
          <w:rtl/>
          <w:lang w:bidi="fa-IR"/>
        </w:rPr>
        <w:br w:type="page"/>
      </w:r>
      <w:bookmarkStart w:id="257" w:name="_Toc454438043"/>
      <w:r w:rsidR="00A42269" w:rsidRPr="008D3EAD">
        <w:rPr>
          <w:rFonts w:cs="B Nazanin"/>
          <w:b/>
          <w:bCs/>
          <w:color w:val="1F497D"/>
          <w:szCs w:val="24"/>
          <w:rtl/>
        </w:rPr>
        <w:t>نامه قبولی آفر</w:t>
      </w:r>
      <w:r w:rsidR="00A42269" w:rsidRPr="008D3EAD">
        <w:rPr>
          <w:rFonts w:cs="B Nazanin"/>
          <w:b/>
          <w:bCs/>
          <w:color w:val="1F497D"/>
          <w:szCs w:val="24"/>
          <w:vertAlign w:val="superscript"/>
          <w:rtl/>
        </w:rPr>
        <w:footnoteReference w:id="5"/>
      </w:r>
      <w:bookmarkEnd w:id="257"/>
    </w:p>
    <w:p w:rsidR="001F1B78" w:rsidRPr="008D3EAD" w:rsidRDefault="001F1B78" w:rsidP="00A50625">
      <w:pPr>
        <w:tabs>
          <w:tab w:val="left" w:pos="4740"/>
        </w:tabs>
        <w:bidi/>
        <w:spacing w:before="120" w:after="120"/>
        <w:ind w:left="220"/>
        <w:jc w:val="center"/>
        <w:rPr>
          <w:rFonts w:cs="B Nazanin"/>
          <w:b/>
          <w:bCs/>
          <w:color w:val="1F497D"/>
          <w:spacing w:val="-2"/>
          <w:szCs w:val="24"/>
          <w:rtl/>
        </w:rPr>
      </w:pPr>
      <w:r w:rsidRPr="008D3EAD">
        <w:rPr>
          <w:rFonts w:cs="B Nazanin"/>
          <w:b/>
          <w:bCs/>
          <w:color w:val="1F497D"/>
          <w:spacing w:val="-2"/>
          <w:szCs w:val="24"/>
          <w:rtl/>
        </w:rPr>
        <w:t>فورم خدمات غیر مشورتی/</w:t>
      </w:r>
      <w:r w:rsidR="00A50625">
        <w:rPr>
          <w:rFonts w:cs="B Nazanin" w:hint="cs"/>
          <w:b/>
          <w:bCs/>
          <w:color w:val="1F497D"/>
          <w:spacing w:val="-2"/>
          <w:szCs w:val="24"/>
          <w:rtl/>
        </w:rPr>
        <w:t>07</w:t>
      </w:r>
    </w:p>
    <w:p w:rsidR="00A42269" w:rsidRPr="008D3EAD" w:rsidRDefault="00A42269" w:rsidP="00C55738">
      <w:pPr>
        <w:tabs>
          <w:tab w:val="left" w:pos="4740"/>
        </w:tabs>
        <w:bidi/>
        <w:spacing w:before="120" w:after="120"/>
        <w:ind w:left="220"/>
        <w:rPr>
          <w:rFonts w:cs="B Nazanin"/>
          <w:color w:val="1F497D"/>
          <w:szCs w:val="24"/>
          <w:rtl/>
        </w:rPr>
      </w:pPr>
      <w:r w:rsidRPr="008D3EAD">
        <w:rPr>
          <w:rFonts w:cs="B Nazanin"/>
          <w:b/>
          <w:bCs/>
          <w:color w:val="1F497D"/>
          <w:szCs w:val="24"/>
          <w:rtl/>
        </w:rPr>
        <w:t>شماره:</w:t>
      </w:r>
      <w:r w:rsidRPr="008D3EAD">
        <w:rPr>
          <w:rFonts w:cs="B Nazanin"/>
          <w:color w:val="1F497D"/>
          <w:szCs w:val="24"/>
          <w:rtl/>
        </w:rPr>
        <w:t xml:space="preserve"> </w:t>
      </w:r>
      <w:r w:rsidRPr="008D3EAD">
        <w:rPr>
          <w:rFonts w:cs="B Nazanin"/>
          <w:i/>
          <w:iCs/>
          <w:color w:val="1F497D"/>
          <w:szCs w:val="24"/>
          <w:rtl/>
        </w:rPr>
        <w:t>{</w:t>
      </w:r>
      <w:r w:rsidRPr="008D3EAD">
        <w:rPr>
          <w:rFonts w:cs="B Nazanin"/>
          <w:i/>
          <w:iCs/>
          <w:color w:val="1F497D"/>
          <w:szCs w:val="24"/>
          <w:highlight w:val="lightGray"/>
          <w:rtl/>
        </w:rPr>
        <w:t>شماره صدور این نامه را درج نمایید</w:t>
      </w:r>
      <w:r w:rsidRPr="008D3EAD">
        <w:rPr>
          <w:rFonts w:cs="B Nazanin"/>
          <w:i/>
          <w:iCs/>
          <w:color w:val="1F497D"/>
          <w:szCs w:val="24"/>
          <w:rtl/>
        </w:rPr>
        <w:t>}</w:t>
      </w:r>
      <w:r w:rsidRPr="008D3EAD">
        <w:rPr>
          <w:rFonts w:cs="B Nazanin"/>
          <w:color w:val="1F497D"/>
          <w:szCs w:val="24"/>
        </w:rPr>
        <w:tab/>
      </w:r>
      <w:r w:rsidRPr="008D3EAD">
        <w:rPr>
          <w:rFonts w:cs="B Nazanin"/>
          <w:b/>
          <w:bCs/>
          <w:color w:val="1F497D"/>
          <w:szCs w:val="24"/>
          <w:rtl/>
        </w:rPr>
        <w:t>تاریخ:</w:t>
      </w:r>
      <w:r w:rsidRPr="008D3EAD">
        <w:rPr>
          <w:rFonts w:cs="B Nazanin"/>
          <w:color w:val="1F497D"/>
          <w:szCs w:val="24"/>
          <w:rtl/>
        </w:rPr>
        <w:t xml:space="preserve"> </w:t>
      </w:r>
      <w:r w:rsidRPr="008D3EAD">
        <w:rPr>
          <w:rFonts w:cs="B Nazanin"/>
          <w:i/>
          <w:iCs/>
          <w:color w:val="1F497D"/>
          <w:szCs w:val="24"/>
          <w:rtl/>
        </w:rPr>
        <w:t>{</w:t>
      </w:r>
      <w:r w:rsidRPr="008D3EAD">
        <w:rPr>
          <w:rFonts w:cs="B Nazanin"/>
          <w:i/>
          <w:iCs/>
          <w:color w:val="1F497D"/>
          <w:szCs w:val="24"/>
          <w:highlight w:val="lightGray"/>
          <w:rtl/>
        </w:rPr>
        <w:t>تاریخ صدور این نامه را درج نمایید</w:t>
      </w:r>
      <w:r w:rsidRPr="008D3EAD">
        <w:rPr>
          <w:rFonts w:cs="B Nazanin"/>
          <w:i/>
          <w:iCs/>
          <w:color w:val="1F497D"/>
          <w:szCs w:val="24"/>
          <w:rtl/>
        </w:rPr>
        <w:t>}</w:t>
      </w:r>
    </w:p>
    <w:p w:rsidR="00A42269" w:rsidRPr="008D3EAD" w:rsidRDefault="00A42269" w:rsidP="00C55738">
      <w:pPr>
        <w:bidi/>
        <w:ind w:left="220"/>
        <w:rPr>
          <w:rFonts w:cs="B Nazanin"/>
          <w:color w:val="1F497D"/>
          <w:rtl/>
        </w:rPr>
      </w:pPr>
      <w:bookmarkStart w:id="258" w:name="_Toc454438044"/>
      <w:bookmarkStart w:id="259" w:name="_Toc454439743"/>
      <w:bookmarkStart w:id="260" w:name="_Toc454439912"/>
      <w:r w:rsidRPr="008D3EAD">
        <w:rPr>
          <w:rFonts w:cs="B Nazanin"/>
          <w:color w:val="1F497D"/>
          <w:rtl/>
        </w:rPr>
        <w:t xml:space="preserve">از: </w:t>
      </w:r>
      <w:r w:rsidRPr="008D3EAD">
        <w:rPr>
          <w:rFonts w:cs="B Nazanin"/>
          <w:i/>
          <w:iCs/>
          <w:color w:val="1F497D"/>
          <w:szCs w:val="24"/>
          <w:rtl/>
        </w:rPr>
        <w:t>{</w:t>
      </w:r>
      <w:r w:rsidRPr="008D3EAD">
        <w:rPr>
          <w:rFonts w:cs="B Nazanin"/>
          <w:i/>
          <w:iCs/>
          <w:color w:val="1F497D"/>
          <w:szCs w:val="24"/>
          <w:highlight w:val="lightGray"/>
          <w:rtl/>
        </w:rPr>
        <w:t>نام اداره تدارکاتی را درج نمایید</w:t>
      </w:r>
      <w:r w:rsidRPr="008D3EAD">
        <w:rPr>
          <w:rFonts w:cs="B Nazanin"/>
          <w:i/>
          <w:iCs/>
          <w:color w:val="1F497D"/>
          <w:szCs w:val="24"/>
          <w:rtl/>
        </w:rPr>
        <w:t>}</w:t>
      </w:r>
      <w:bookmarkEnd w:id="258"/>
      <w:bookmarkEnd w:id="259"/>
      <w:bookmarkEnd w:id="260"/>
    </w:p>
    <w:p w:rsidR="00A42269" w:rsidRPr="008D3EAD" w:rsidRDefault="00A42269" w:rsidP="00C55738">
      <w:pPr>
        <w:bidi/>
        <w:ind w:left="220"/>
        <w:rPr>
          <w:rFonts w:cs="B Nazanin"/>
          <w:color w:val="1F497D"/>
          <w:rtl/>
          <w:lang w:bidi="fa-IR"/>
        </w:rPr>
      </w:pPr>
      <w:bookmarkStart w:id="261" w:name="_Toc454438045"/>
      <w:bookmarkStart w:id="262" w:name="_Toc454439744"/>
      <w:bookmarkStart w:id="263" w:name="_Toc454439913"/>
      <w:r w:rsidRPr="008D3EAD">
        <w:rPr>
          <w:rFonts w:cs="B Nazanin"/>
          <w:color w:val="1F497D"/>
          <w:rtl/>
        </w:rPr>
        <w:t xml:space="preserve">آدرس: </w:t>
      </w:r>
      <w:r w:rsidRPr="008D3EAD">
        <w:rPr>
          <w:rFonts w:cs="B Nazanin"/>
          <w:i/>
          <w:iCs/>
          <w:color w:val="1F497D"/>
          <w:szCs w:val="24"/>
          <w:rtl/>
        </w:rPr>
        <w:t>{</w:t>
      </w:r>
      <w:r w:rsidRPr="008D3EAD">
        <w:rPr>
          <w:rFonts w:cs="B Nazanin"/>
          <w:i/>
          <w:iCs/>
          <w:color w:val="1F497D"/>
          <w:szCs w:val="24"/>
          <w:highlight w:val="lightGray"/>
          <w:rtl/>
        </w:rPr>
        <w:t>آدرس اداره تدارکاتی را درج نمایید</w:t>
      </w:r>
      <w:r w:rsidRPr="008D3EAD">
        <w:rPr>
          <w:rFonts w:cs="B Nazanin"/>
          <w:i/>
          <w:iCs/>
          <w:color w:val="1F497D"/>
          <w:szCs w:val="24"/>
          <w:rtl/>
        </w:rPr>
        <w:t>}</w:t>
      </w:r>
      <w:bookmarkEnd w:id="261"/>
      <w:bookmarkEnd w:id="262"/>
      <w:bookmarkEnd w:id="263"/>
    </w:p>
    <w:p w:rsidR="00A42269" w:rsidRPr="008D3EAD" w:rsidRDefault="00A42269" w:rsidP="00C55738">
      <w:pPr>
        <w:bidi/>
        <w:spacing w:before="120" w:after="120"/>
        <w:ind w:left="220"/>
        <w:rPr>
          <w:rFonts w:cs="B Nazanin"/>
          <w:color w:val="1F497D"/>
          <w:szCs w:val="24"/>
        </w:rPr>
      </w:pPr>
      <w:r w:rsidRPr="008D3EAD">
        <w:rPr>
          <w:rFonts w:cs="B Nazanin"/>
          <w:b/>
          <w:bCs/>
          <w:color w:val="1F497D"/>
          <w:szCs w:val="24"/>
          <w:rtl/>
        </w:rPr>
        <w:t>به:</w:t>
      </w:r>
      <w:r w:rsidRPr="008D3EAD">
        <w:rPr>
          <w:rFonts w:cs="B Nazanin"/>
          <w:color w:val="1F497D"/>
          <w:szCs w:val="24"/>
          <w:rtl/>
        </w:rPr>
        <w:t xml:space="preserve"> </w:t>
      </w:r>
      <w:r w:rsidRPr="008D3EAD">
        <w:rPr>
          <w:rFonts w:cs="B Nazanin"/>
          <w:i/>
          <w:iCs/>
          <w:color w:val="1F497D"/>
          <w:szCs w:val="24"/>
          <w:rtl/>
        </w:rPr>
        <w:t>{</w:t>
      </w:r>
      <w:r w:rsidRPr="008D3EAD">
        <w:rPr>
          <w:rFonts w:cs="B Nazanin"/>
          <w:i/>
          <w:iCs/>
          <w:color w:val="1F497D"/>
          <w:szCs w:val="24"/>
          <w:highlight w:val="lightGray"/>
          <w:rtl/>
        </w:rPr>
        <w:t>نام داوطلب برنده و شماره جوازفعالیت وی را ذکر نمایید</w:t>
      </w:r>
      <w:r w:rsidRPr="008D3EAD">
        <w:rPr>
          <w:rFonts w:cs="B Nazanin"/>
          <w:i/>
          <w:iCs/>
          <w:color w:val="1F497D"/>
          <w:szCs w:val="24"/>
          <w:rtl/>
        </w:rPr>
        <w:t>}</w:t>
      </w:r>
    </w:p>
    <w:p w:rsidR="00A42269" w:rsidRPr="008D3EAD" w:rsidRDefault="00A42269" w:rsidP="00C55738">
      <w:pPr>
        <w:bidi/>
        <w:spacing w:before="120" w:after="120"/>
        <w:ind w:left="220"/>
        <w:rPr>
          <w:rFonts w:cs="B Nazanin"/>
          <w:color w:val="1F497D"/>
          <w:szCs w:val="24"/>
          <w:rtl/>
        </w:rPr>
      </w:pPr>
      <w:r w:rsidRPr="008D3EAD">
        <w:rPr>
          <w:rFonts w:cs="B Nazanin"/>
          <w:b/>
          <w:bCs/>
          <w:color w:val="1F497D"/>
          <w:szCs w:val="24"/>
          <w:rtl/>
        </w:rPr>
        <w:t>آدرس:</w:t>
      </w:r>
      <w:r w:rsidRPr="008D3EAD">
        <w:rPr>
          <w:rFonts w:cs="B Nazanin"/>
          <w:color w:val="1F497D"/>
          <w:szCs w:val="24"/>
          <w:rtl/>
        </w:rPr>
        <w:t xml:space="preserve"> </w:t>
      </w:r>
      <w:r w:rsidRPr="008D3EAD">
        <w:rPr>
          <w:rFonts w:cs="B Nazanin"/>
          <w:i/>
          <w:iCs/>
          <w:color w:val="1F497D"/>
          <w:szCs w:val="24"/>
          <w:rtl/>
        </w:rPr>
        <w:t>{</w:t>
      </w:r>
      <w:r w:rsidRPr="008D3EAD">
        <w:rPr>
          <w:rFonts w:cs="B Nazanin"/>
          <w:i/>
          <w:iCs/>
          <w:color w:val="1F497D"/>
          <w:szCs w:val="24"/>
          <w:highlight w:val="lightGray"/>
          <w:rtl/>
        </w:rPr>
        <w:t>آدرس داوطلب برنده را درج نمایید</w:t>
      </w:r>
      <w:r w:rsidRPr="008D3EAD">
        <w:rPr>
          <w:rFonts w:cs="B Nazanin"/>
          <w:i/>
          <w:iCs/>
          <w:color w:val="1F497D"/>
          <w:szCs w:val="24"/>
          <w:rtl/>
        </w:rPr>
        <w:t>}</w:t>
      </w:r>
    </w:p>
    <w:p w:rsidR="00A42269" w:rsidRPr="008D3EAD" w:rsidRDefault="00A42269" w:rsidP="00C55738">
      <w:pPr>
        <w:bidi/>
        <w:spacing w:before="120" w:after="120"/>
        <w:ind w:left="220"/>
        <w:contextualSpacing/>
        <w:rPr>
          <w:rFonts w:cs="B Nazanin"/>
          <w:color w:val="1F497D"/>
          <w:szCs w:val="24"/>
          <w:rtl/>
          <w:lang w:bidi="fa-IR"/>
        </w:rPr>
      </w:pPr>
      <w:r w:rsidRPr="008D3EAD">
        <w:rPr>
          <w:rFonts w:cs="B Nazanin"/>
          <w:color w:val="1F497D"/>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8D3EAD">
        <w:rPr>
          <w:rFonts w:cs="B Nazanin"/>
          <w:i/>
          <w:iCs/>
          <w:color w:val="1F497D"/>
          <w:szCs w:val="24"/>
          <w:rtl/>
          <w:lang w:bidi="fa-IR"/>
        </w:rPr>
        <w:t>{</w:t>
      </w:r>
      <w:r w:rsidRPr="008D3EAD">
        <w:rPr>
          <w:rFonts w:cs="B Nazanin"/>
          <w:i/>
          <w:iCs/>
          <w:color w:val="1F497D"/>
          <w:szCs w:val="24"/>
          <w:highlight w:val="lightGray"/>
          <w:rtl/>
        </w:rPr>
        <w:t>تاریخ را به ترتیب روز، ماه و سال بنویسید</w:t>
      </w:r>
      <w:r w:rsidRPr="008D3EAD">
        <w:rPr>
          <w:rFonts w:cs="B Nazanin"/>
          <w:i/>
          <w:iCs/>
          <w:color w:val="1F497D"/>
          <w:szCs w:val="24"/>
          <w:rtl/>
          <w:lang w:bidi="fa-IR"/>
        </w:rPr>
        <w:t xml:space="preserve">} </w:t>
      </w:r>
      <w:r w:rsidRPr="008D3EAD">
        <w:rPr>
          <w:rFonts w:cs="B Nazanin"/>
          <w:color w:val="1F497D"/>
          <w:szCs w:val="24"/>
          <w:rtl/>
          <w:lang w:bidi="fa-IR"/>
        </w:rPr>
        <w:t>شما</w:t>
      </w:r>
      <w:r w:rsidRPr="008D3EAD">
        <w:rPr>
          <w:rFonts w:cs="B Nazanin"/>
          <w:i/>
          <w:iCs/>
          <w:color w:val="1F497D"/>
          <w:szCs w:val="24"/>
          <w:rtl/>
          <w:lang w:bidi="fa-IR"/>
        </w:rPr>
        <w:t xml:space="preserve"> </w:t>
      </w:r>
      <w:r w:rsidRPr="008D3EAD">
        <w:rPr>
          <w:rFonts w:cs="B Nazanin"/>
          <w:color w:val="1F497D"/>
          <w:szCs w:val="24"/>
          <w:rtl/>
          <w:lang w:bidi="fa-IR"/>
        </w:rPr>
        <w:t xml:space="preserve">برای تدارک </w:t>
      </w:r>
      <w:r w:rsidRPr="008D3EAD">
        <w:rPr>
          <w:rFonts w:cs="B Nazanin"/>
          <w:i/>
          <w:iCs/>
          <w:color w:val="1F497D"/>
          <w:szCs w:val="24"/>
          <w:rtl/>
          <w:lang w:bidi="fa-IR"/>
        </w:rPr>
        <w:t>{</w:t>
      </w:r>
      <w:r w:rsidRPr="008D3EAD">
        <w:rPr>
          <w:rFonts w:cs="B Nazanin"/>
          <w:i/>
          <w:iCs/>
          <w:color w:val="1F497D"/>
          <w:szCs w:val="24"/>
          <w:highlight w:val="lightGray"/>
          <w:rtl/>
        </w:rPr>
        <w:t>نام پروژه یا قرارداد را بنویسید</w:t>
      </w:r>
      <w:r w:rsidRPr="008D3EAD">
        <w:rPr>
          <w:rFonts w:cs="B Nazanin"/>
          <w:i/>
          <w:iCs/>
          <w:color w:val="1F497D"/>
          <w:szCs w:val="24"/>
          <w:rtl/>
          <w:lang w:bidi="fa-IR"/>
        </w:rPr>
        <w:t xml:space="preserve">}، </w:t>
      </w:r>
      <w:r w:rsidRPr="008D3EAD">
        <w:rPr>
          <w:rFonts w:cs="B Nazanin"/>
          <w:color w:val="1F497D"/>
          <w:szCs w:val="24"/>
          <w:rtl/>
          <w:lang w:bidi="fa-IR"/>
        </w:rPr>
        <w:t xml:space="preserve">به قیمت قطعی مجموعی مبلغ </w:t>
      </w:r>
      <w:r w:rsidRPr="008D3EAD">
        <w:rPr>
          <w:rFonts w:cs="B Nazanin"/>
          <w:i/>
          <w:iCs/>
          <w:color w:val="1F497D"/>
          <w:szCs w:val="24"/>
          <w:rtl/>
          <w:lang w:bidi="fa-IR"/>
        </w:rPr>
        <w:t>{</w:t>
      </w:r>
      <w:r w:rsidRPr="008D3EAD">
        <w:rPr>
          <w:rFonts w:cs="B Nazanin"/>
          <w:i/>
          <w:iCs/>
          <w:color w:val="1F497D"/>
          <w:szCs w:val="24"/>
          <w:highlight w:val="lightGray"/>
          <w:rtl/>
        </w:rPr>
        <w:t>مبلغ را به ارقام و حروف بنویسید</w:t>
      </w:r>
      <w:r w:rsidRPr="008D3EAD">
        <w:rPr>
          <w:rFonts w:cs="B Nazanin"/>
          <w:i/>
          <w:iCs/>
          <w:color w:val="1F497D"/>
          <w:szCs w:val="24"/>
          <w:rtl/>
          <w:lang w:bidi="fa-IR"/>
        </w:rPr>
        <w:t>}،</w:t>
      </w:r>
      <w:r w:rsidRPr="008D3EAD">
        <w:rPr>
          <w:rFonts w:cs="B Nazanin"/>
          <w:color w:val="1F497D"/>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A42269" w:rsidRPr="008D3EAD" w:rsidRDefault="00A42269" w:rsidP="00C55738">
      <w:pPr>
        <w:bidi/>
        <w:spacing w:before="120" w:after="120"/>
        <w:ind w:left="220"/>
        <w:contextualSpacing/>
        <w:rPr>
          <w:rFonts w:cs="B Nazanin"/>
          <w:color w:val="1F497D"/>
          <w:szCs w:val="24"/>
          <w:rtl/>
        </w:rPr>
      </w:pPr>
      <w:r w:rsidRPr="008D3EAD">
        <w:rPr>
          <w:rFonts w:cs="B Nazanin"/>
          <w:color w:val="1F497D"/>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2B372A" w:rsidRPr="008D3EAD" w:rsidTr="0003383D">
        <w:trPr>
          <w:trHeight w:val="523"/>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مشخصات تدارکات/ قرارداد: </w:t>
            </w:r>
            <w:r w:rsidRPr="008D3EAD">
              <w:rPr>
                <w:rFonts w:cs="B Nazanin"/>
                <w:i/>
                <w:iCs/>
                <w:color w:val="1F497D"/>
                <w:sz w:val="22"/>
                <w:szCs w:val="24"/>
                <w:rtl/>
              </w:rPr>
              <w:t>{</w:t>
            </w:r>
            <w:r w:rsidRPr="008D3EAD">
              <w:rPr>
                <w:rFonts w:cs="B Nazanin"/>
                <w:i/>
                <w:iCs/>
                <w:color w:val="1F497D"/>
                <w:szCs w:val="24"/>
                <w:highlight w:val="lightGray"/>
                <w:rtl/>
              </w:rPr>
              <w:t>نام و مشخصات خلص تدارکات/ قرارداد را درج نمایید</w:t>
            </w:r>
            <w:r w:rsidRPr="008D3EAD">
              <w:rPr>
                <w:rFonts w:cs="B Nazanin"/>
                <w:i/>
                <w:iCs/>
                <w:color w:val="1F497D"/>
                <w:sz w:val="22"/>
                <w:szCs w:val="24"/>
                <w:rtl/>
              </w:rPr>
              <w:t>}</w:t>
            </w:r>
          </w:p>
        </w:tc>
      </w:tr>
      <w:tr w:rsidR="0002633A" w:rsidRPr="008D3EAD" w:rsidTr="008C1A5D">
        <w:trPr>
          <w:trHeight w:val="465"/>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شمارۀ تشخیصیه تدارکات: </w:t>
            </w:r>
            <w:r w:rsidRPr="008D3EAD">
              <w:rPr>
                <w:rFonts w:cs="B Nazanin"/>
                <w:i/>
                <w:iCs/>
                <w:color w:val="1F497D"/>
                <w:sz w:val="22"/>
                <w:szCs w:val="24"/>
                <w:rtl/>
              </w:rPr>
              <w:t>{</w:t>
            </w:r>
            <w:r w:rsidRPr="008D3EAD">
              <w:rPr>
                <w:rFonts w:cs="B Nazanin"/>
                <w:i/>
                <w:iCs/>
                <w:color w:val="1F497D"/>
                <w:szCs w:val="24"/>
                <w:highlight w:val="lightGray"/>
                <w:rtl/>
              </w:rPr>
              <w:t>شماره قرارداد مربوطه را درج نمایید</w:t>
            </w:r>
            <w:r w:rsidRPr="008D3EAD">
              <w:rPr>
                <w:rFonts w:cs="B Nazanin"/>
                <w:i/>
                <w:iCs/>
                <w:color w:val="1F497D"/>
                <w:sz w:val="22"/>
                <w:szCs w:val="24"/>
                <w:rtl/>
              </w:rPr>
              <w:t>}</w:t>
            </w:r>
          </w:p>
        </w:tc>
      </w:tr>
      <w:tr w:rsidR="0002633A" w:rsidRPr="008D3EAD" w:rsidTr="008C1A5D">
        <w:trPr>
          <w:trHeight w:val="465"/>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قیمت مجموعی قرارداد: </w:t>
            </w:r>
            <w:r w:rsidRPr="008D3EAD">
              <w:rPr>
                <w:rFonts w:cs="B Nazanin"/>
                <w:i/>
                <w:iCs/>
                <w:color w:val="1F497D"/>
                <w:sz w:val="22"/>
                <w:szCs w:val="24"/>
                <w:rtl/>
              </w:rPr>
              <w:t>{</w:t>
            </w:r>
            <w:r w:rsidRPr="008D3EAD">
              <w:rPr>
                <w:rFonts w:cs="B Nazanin"/>
                <w:i/>
                <w:iCs/>
                <w:color w:val="1F497D"/>
                <w:szCs w:val="24"/>
                <w:highlight w:val="lightGray"/>
                <w:rtl/>
              </w:rPr>
              <w:t>قیمت مجموعی قرارداد را به ارقام و حروف درج نمایید</w:t>
            </w:r>
            <w:r w:rsidRPr="008D3EAD">
              <w:rPr>
                <w:rFonts w:cs="B Nazanin"/>
                <w:i/>
                <w:iCs/>
                <w:color w:val="1F497D"/>
                <w:sz w:val="22"/>
                <w:szCs w:val="24"/>
                <w:rtl/>
              </w:rPr>
              <w:t>}</w:t>
            </w:r>
          </w:p>
        </w:tc>
      </w:tr>
      <w:tr w:rsidR="0002633A" w:rsidRPr="008D3EAD" w:rsidTr="008C1A5D">
        <w:trPr>
          <w:trHeight w:val="465"/>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نوعیت تضمین اجرای قرارداد: </w:t>
            </w:r>
            <w:r w:rsidRPr="008D3EAD">
              <w:rPr>
                <w:rFonts w:cs="B Nazanin"/>
                <w:i/>
                <w:iCs/>
                <w:color w:val="1F497D"/>
                <w:sz w:val="22"/>
                <w:szCs w:val="24"/>
                <w:rtl/>
              </w:rPr>
              <w:t>{</w:t>
            </w:r>
            <w:r w:rsidRPr="008D3EAD">
              <w:rPr>
                <w:rFonts w:cs="B Nazanin"/>
                <w:i/>
                <w:iCs/>
                <w:color w:val="1F497D"/>
                <w:szCs w:val="24"/>
                <w:highlight w:val="lightGray"/>
                <w:rtl/>
              </w:rPr>
              <w:t>نوعیت تضمین اجرای قرارداد را که در شرطنامه درج گردیده است را بنویسید</w:t>
            </w:r>
            <w:r w:rsidRPr="008D3EAD">
              <w:rPr>
                <w:rFonts w:cs="B Nazanin"/>
                <w:i/>
                <w:iCs/>
                <w:color w:val="1F497D"/>
                <w:sz w:val="22"/>
                <w:szCs w:val="24"/>
                <w:rtl/>
              </w:rPr>
              <w:t>}</w:t>
            </w:r>
          </w:p>
        </w:tc>
      </w:tr>
      <w:tr w:rsidR="0002633A" w:rsidRPr="008D3EAD" w:rsidTr="008C1A5D">
        <w:trPr>
          <w:trHeight w:val="465"/>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مقدار تضمین اجرای قرارداد: </w:t>
            </w:r>
            <w:r w:rsidRPr="008D3EAD">
              <w:rPr>
                <w:rFonts w:cs="B Nazanin"/>
                <w:i/>
                <w:iCs/>
                <w:color w:val="1F497D"/>
                <w:sz w:val="22"/>
                <w:szCs w:val="24"/>
                <w:rtl/>
              </w:rPr>
              <w:t>{</w:t>
            </w:r>
            <w:r w:rsidRPr="008D3EAD">
              <w:rPr>
                <w:rFonts w:cs="B Nazanin"/>
                <w:i/>
                <w:iCs/>
                <w:color w:val="1F497D"/>
                <w:szCs w:val="24"/>
                <w:highlight w:val="lightGray"/>
                <w:rtl/>
              </w:rPr>
              <w:t>مبلغ تضمین اجرای قرارداد را به ارقام و حروف درج نمایید</w:t>
            </w:r>
            <w:r w:rsidRPr="008D3EAD">
              <w:rPr>
                <w:rFonts w:cs="B Nazanin"/>
                <w:i/>
                <w:iCs/>
                <w:color w:val="1F497D"/>
                <w:sz w:val="22"/>
                <w:szCs w:val="24"/>
                <w:rtl/>
              </w:rPr>
              <w:t>}</w:t>
            </w:r>
          </w:p>
        </w:tc>
      </w:tr>
      <w:tr w:rsidR="0002633A" w:rsidRPr="008D3EAD" w:rsidTr="008C1A5D">
        <w:trPr>
          <w:trHeight w:val="465"/>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زمان عقد قرارداد: </w:t>
            </w:r>
            <w:r w:rsidRPr="008D3EAD">
              <w:rPr>
                <w:rFonts w:cs="B Nazanin"/>
                <w:i/>
                <w:iCs/>
                <w:color w:val="1F497D"/>
                <w:sz w:val="22"/>
                <w:szCs w:val="24"/>
                <w:rtl/>
              </w:rPr>
              <w:t>{</w:t>
            </w:r>
            <w:r w:rsidRPr="008D3EAD">
              <w:rPr>
                <w:rFonts w:cs="B Nazanin"/>
                <w:i/>
                <w:iCs/>
                <w:color w:val="1F497D"/>
                <w:szCs w:val="24"/>
                <w:highlight w:val="lightGray"/>
                <w:rtl/>
              </w:rPr>
              <w:t>تاریخ و ساعت عقد قرارداد را بنویسید</w:t>
            </w:r>
            <w:r w:rsidRPr="008D3EAD">
              <w:rPr>
                <w:rFonts w:cs="B Nazanin"/>
                <w:i/>
                <w:iCs/>
                <w:color w:val="1F497D"/>
                <w:sz w:val="22"/>
                <w:szCs w:val="24"/>
                <w:rtl/>
              </w:rPr>
              <w:t>.}</w:t>
            </w:r>
          </w:p>
        </w:tc>
      </w:tr>
      <w:tr w:rsidR="002B372A" w:rsidRPr="008D3EAD" w:rsidTr="001F1B78">
        <w:trPr>
          <w:trHeight w:val="478"/>
          <w:jc w:val="center"/>
        </w:trPr>
        <w:tc>
          <w:tcPr>
            <w:tcW w:w="8977" w:type="dxa"/>
          </w:tcPr>
          <w:p w:rsidR="00A42269" w:rsidRPr="008D3EAD" w:rsidRDefault="00A42269" w:rsidP="00C55738">
            <w:pPr>
              <w:bidi/>
              <w:spacing w:before="120" w:after="120"/>
              <w:ind w:left="220"/>
              <w:rPr>
                <w:rFonts w:cs="B Nazanin"/>
                <w:color w:val="1F497D"/>
                <w:sz w:val="22"/>
                <w:szCs w:val="24"/>
                <w:rtl/>
              </w:rPr>
            </w:pPr>
            <w:r w:rsidRPr="008D3EAD">
              <w:rPr>
                <w:rFonts w:cs="B Nazanin"/>
                <w:color w:val="1F497D"/>
                <w:sz w:val="22"/>
                <w:szCs w:val="24"/>
                <w:rtl/>
              </w:rPr>
              <w:t xml:space="preserve">مکان عقد قرارداد: </w:t>
            </w:r>
            <w:r w:rsidRPr="008D3EAD">
              <w:rPr>
                <w:rFonts w:cs="B Nazanin"/>
                <w:i/>
                <w:iCs/>
                <w:color w:val="1F497D"/>
                <w:sz w:val="22"/>
                <w:szCs w:val="24"/>
                <w:rtl/>
              </w:rPr>
              <w:t>{</w:t>
            </w:r>
            <w:r w:rsidRPr="008D3EAD">
              <w:rPr>
                <w:rFonts w:cs="B Nazanin"/>
                <w:i/>
                <w:iCs/>
                <w:color w:val="1F497D"/>
                <w:szCs w:val="24"/>
                <w:highlight w:val="lightGray"/>
                <w:rtl/>
              </w:rPr>
              <w:t>محل عقد قرارداد را بنویسید</w:t>
            </w:r>
            <w:r w:rsidRPr="008D3EAD">
              <w:rPr>
                <w:rFonts w:cs="B Nazanin"/>
                <w:i/>
                <w:iCs/>
                <w:color w:val="1F497D"/>
                <w:sz w:val="22"/>
                <w:szCs w:val="24"/>
                <w:rtl/>
              </w:rPr>
              <w:t>.}</w:t>
            </w:r>
          </w:p>
        </w:tc>
      </w:tr>
    </w:tbl>
    <w:p w:rsidR="00A42269" w:rsidRPr="008D3EAD" w:rsidRDefault="00A42269" w:rsidP="00C55738">
      <w:pPr>
        <w:bidi/>
        <w:spacing w:before="120" w:after="120"/>
        <w:ind w:left="220"/>
        <w:rPr>
          <w:rFonts w:cs="B Nazanin"/>
          <w:color w:val="1F497D"/>
          <w:szCs w:val="24"/>
          <w:rtl/>
        </w:rPr>
      </w:pPr>
      <w:r w:rsidRPr="008D3EAD">
        <w:rPr>
          <w:rFonts w:cs="B Nazanin"/>
          <w:color w:val="1F497D"/>
          <w:szCs w:val="24"/>
          <w:rtl/>
        </w:rPr>
        <w:t>همچنین غرض مطالعه و مزید معلومات شما، مسوده موافقتنامه قرارداد ضمیمه این نامه به شما ارسال گردید.</w:t>
      </w:r>
    </w:p>
    <w:p w:rsidR="00A42269" w:rsidRPr="008D3EAD" w:rsidRDefault="00A42269" w:rsidP="00C55738">
      <w:pPr>
        <w:tabs>
          <w:tab w:val="left" w:pos="4542"/>
        </w:tabs>
        <w:bidi/>
        <w:spacing w:before="120" w:after="120"/>
        <w:ind w:left="220"/>
        <w:rPr>
          <w:rFonts w:cs="B Nazanin"/>
          <w:b/>
          <w:bCs/>
          <w:color w:val="1F497D"/>
          <w:szCs w:val="24"/>
          <w:rtl/>
        </w:rPr>
      </w:pPr>
      <w:r w:rsidRPr="008D3EAD">
        <w:rPr>
          <w:rFonts w:cs="B Nazanin"/>
          <w:b/>
          <w:bCs/>
          <w:color w:val="1F497D"/>
          <w:szCs w:val="24"/>
          <w:rtl/>
        </w:rPr>
        <w:t>نام و تخلص:</w:t>
      </w:r>
    </w:p>
    <w:p w:rsidR="00A42269" w:rsidRPr="008D3EAD" w:rsidRDefault="00A42269" w:rsidP="00C55738">
      <w:pPr>
        <w:tabs>
          <w:tab w:val="left" w:pos="4542"/>
        </w:tabs>
        <w:bidi/>
        <w:spacing w:before="120" w:after="120"/>
        <w:ind w:left="220"/>
        <w:rPr>
          <w:rFonts w:cs="B Nazanin"/>
          <w:b/>
          <w:bCs/>
          <w:color w:val="1F497D"/>
          <w:szCs w:val="24"/>
          <w:rtl/>
        </w:rPr>
      </w:pPr>
      <w:r w:rsidRPr="008D3EAD">
        <w:rPr>
          <w:rFonts w:cs="B Nazanin"/>
          <w:b/>
          <w:bCs/>
          <w:color w:val="1F497D"/>
          <w:szCs w:val="24"/>
          <w:rtl/>
        </w:rPr>
        <w:t>وظیفه:</w:t>
      </w:r>
      <w:r w:rsidRPr="008D3EAD">
        <w:rPr>
          <w:rFonts w:cs="B Nazanin"/>
          <w:b/>
          <w:bCs/>
          <w:noProof/>
          <w:color w:val="1F497D"/>
          <w:sz w:val="18"/>
          <w:szCs w:val="22"/>
        </w:rPr>
        <w:t xml:space="preserve"> </w:t>
      </w:r>
    </w:p>
    <w:p w:rsidR="00A42269" w:rsidRDefault="00A42269" w:rsidP="00C55738">
      <w:pPr>
        <w:tabs>
          <w:tab w:val="left" w:pos="4542"/>
        </w:tabs>
        <w:bidi/>
        <w:spacing w:before="120" w:after="120"/>
        <w:ind w:left="220"/>
        <w:rPr>
          <w:rFonts w:cs="B Nazanin" w:hint="cs"/>
          <w:b/>
          <w:bCs/>
          <w:color w:val="1F497D"/>
          <w:szCs w:val="24"/>
          <w:rtl/>
        </w:rPr>
      </w:pPr>
      <w:r w:rsidRPr="008D3EAD">
        <w:rPr>
          <w:rFonts w:cs="B Nazanin"/>
          <w:b/>
          <w:bCs/>
          <w:color w:val="1F497D"/>
          <w:szCs w:val="24"/>
          <w:rtl/>
        </w:rPr>
        <w:t>امضاء و تاریخ</w:t>
      </w:r>
      <w:r w:rsidRPr="008D3EAD">
        <w:rPr>
          <w:rStyle w:val="FootnoteReference"/>
          <w:rFonts w:cs="B Nazanin"/>
          <w:b/>
          <w:bCs/>
          <w:color w:val="1F497D"/>
          <w:szCs w:val="24"/>
          <w:rtl/>
        </w:rPr>
        <w:footnoteReference w:id="6"/>
      </w:r>
    </w:p>
    <w:p w:rsidR="0036035E" w:rsidRPr="008D3EAD" w:rsidRDefault="0036035E" w:rsidP="0036035E">
      <w:pPr>
        <w:tabs>
          <w:tab w:val="left" w:pos="4542"/>
        </w:tabs>
        <w:bidi/>
        <w:spacing w:before="120" w:after="120"/>
        <w:ind w:left="220"/>
        <w:rPr>
          <w:rFonts w:cs="B Nazanin"/>
          <w:b/>
          <w:bCs/>
          <w:color w:val="1F497D"/>
          <w:rtl/>
        </w:rPr>
      </w:pPr>
    </w:p>
    <w:p w:rsidR="000922E3" w:rsidRPr="008D3EAD" w:rsidRDefault="000922E3" w:rsidP="00D279FF">
      <w:pPr>
        <w:bidi/>
        <w:spacing w:before="120" w:after="120"/>
        <w:ind w:left="220"/>
        <w:jc w:val="center"/>
        <w:rPr>
          <w:rFonts w:cs="B Nazanin"/>
          <w:b/>
          <w:bCs/>
          <w:smallCaps/>
          <w:color w:val="1F497D"/>
          <w:szCs w:val="24"/>
          <w:rtl/>
          <w:lang w:val="en-GB"/>
        </w:rPr>
      </w:pPr>
      <w:r w:rsidRPr="008D3EAD">
        <w:rPr>
          <w:rFonts w:cs="B Nazanin"/>
          <w:b/>
          <w:bCs/>
          <w:smallCaps/>
          <w:color w:val="1F497D"/>
          <w:szCs w:val="24"/>
          <w:rtl/>
          <w:lang w:val="en-GB"/>
        </w:rPr>
        <w:t>تضمین اجراء</w:t>
      </w:r>
    </w:p>
    <w:p w:rsidR="0003383D" w:rsidRPr="008D3EAD" w:rsidRDefault="0003383D" w:rsidP="00A50625">
      <w:pPr>
        <w:bidi/>
        <w:spacing w:before="120" w:after="120"/>
        <w:ind w:left="220"/>
        <w:jc w:val="center"/>
        <w:rPr>
          <w:rFonts w:cs="B Nazanin"/>
          <w:b/>
          <w:bCs/>
          <w:smallCaps/>
          <w:color w:val="1F497D"/>
          <w:szCs w:val="24"/>
          <w:lang w:val="en-GB"/>
        </w:rPr>
      </w:pPr>
      <w:r w:rsidRPr="008D3EAD">
        <w:rPr>
          <w:rFonts w:cs="B Nazanin"/>
          <w:b/>
          <w:bCs/>
          <w:color w:val="1F497D"/>
          <w:spacing w:val="-2"/>
          <w:szCs w:val="24"/>
          <w:rtl/>
        </w:rPr>
        <w:t>فورم خدمات غیر مشورتی/</w:t>
      </w:r>
      <w:r w:rsidR="00A50625">
        <w:rPr>
          <w:rFonts w:cs="B Nazanin" w:hint="cs"/>
          <w:b/>
          <w:bCs/>
          <w:color w:val="1F497D"/>
          <w:spacing w:val="-2"/>
          <w:szCs w:val="24"/>
          <w:rtl/>
        </w:rPr>
        <w:t>08</w:t>
      </w:r>
    </w:p>
    <w:p w:rsidR="000922E3" w:rsidRPr="008D3EAD" w:rsidRDefault="000922E3" w:rsidP="00C55738">
      <w:pPr>
        <w:pStyle w:val="Footer"/>
        <w:tabs>
          <w:tab w:val="left" w:pos="720"/>
        </w:tabs>
        <w:bidi/>
        <w:spacing w:before="120" w:after="120"/>
        <w:ind w:left="220"/>
        <w:rPr>
          <w:rFonts w:cs="B Nazanin"/>
          <w:iCs/>
          <w:color w:val="1F497D"/>
          <w:szCs w:val="24"/>
        </w:rPr>
      </w:pPr>
      <w:r w:rsidRPr="008D3EAD">
        <w:rPr>
          <w:rFonts w:cs="B Nazanin"/>
          <w:i/>
          <w:iCs/>
          <w:color w:val="1F497D"/>
          <w:szCs w:val="24"/>
          <w:rtl/>
        </w:rPr>
        <w:t>{</w:t>
      </w:r>
      <w:r w:rsidRPr="008D3EAD">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8D3EAD">
        <w:rPr>
          <w:rFonts w:cs="B Nazanin"/>
          <w:i/>
          <w:iCs/>
          <w:color w:val="1F497D"/>
          <w:szCs w:val="24"/>
          <w:rtl/>
        </w:rPr>
        <w:t>}</w:t>
      </w:r>
    </w:p>
    <w:p w:rsidR="000922E3" w:rsidRPr="008D3EAD" w:rsidRDefault="000922E3" w:rsidP="00C55738">
      <w:pPr>
        <w:bidi/>
        <w:spacing w:before="120" w:after="120"/>
        <w:ind w:left="220"/>
        <w:rPr>
          <w:rFonts w:cs="B Nazanin"/>
          <w:i/>
          <w:iCs/>
          <w:color w:val="1F497D"/>
          <w:szCs w:val="24"/>
        </w:rPr>
      </w:pPr>
      <w:r w:rsidRPr="008D3EAD">
        <w:rPr>
          <w:rFonts w:cs="B Nazanin"/>
          <w:color w:val="1F497D"/>
          <w:szCs w:val="24"/>
          <w:rtl/>
        </w:rPr>
        <w:t xml:space="preserve">تاریخ: </w:t>
      </w:r>
      <w:r w:rsidRPr="008D3EAD">
        <w:rPr>
          <w:rFonts w:cs="B Nazanin"/>
          <w:i/>
          <w:iCs/>
          <w:color w:val="1F497D"/>
          <w:szCs w:val="24"/>
          <w:rtl/>
        </w:rPr>
        <w:t>{</w:t>
      </w:r>
      <w:r w:rsidRPr="008D3EAD">
        <w:rPr>
          <w:rFonts w:cs="B Nazanin"/>
          <w:i/>
          <w:iCs/>
          <w:color w:val="1F497D"/>
          <w:szCs w:val="24"/>
          <w:highlight w:val="lightGray"/>
          <w:rtl/>
        </w:rPr>
        <w:t>روز، ماه و سال  تسلیمی آفر درج گردد</w:t>
      </w:r>
      <w:r w:rsidRPr="008D3EAD">
        <w:rPr>
          <w:rFonts w:cs="B Nazanin"/>
          <w:i/>
          <w:iCs/>
          <w:color w:val="1F497D"/>
          <w:szCs w:val="24"/>
          <w:rtl/>
        </w:rPr>
        <w:t>}</w:t>
      </w:r>
    </w:p>
    <w:p w:rsidR="000922E3" w:rsidRPr="008D3EAD" w:rsidRDefault="000922E3" w:rsidP="00C55738">
      <w:pPr>
        <w:bidi/>
        <w:spacing w:before="120" w:after="120"/>
        <w:ind w:left="220"/>
        <w:rPr>
          <w:rFonts w:cs="B Nazanin"/>
          <w:iCs/>
          <w:color w:val="1F497D"/>
          <w:szCs w:val="24"/>
        </w:rPr>
      </w:pPr>
      <w:r w:rsidRPr="008D3EAD">
        <w:rPr>
          <w:rFonts w:cs="B Nazanin"/>
          <w:i/>
          <w:color w:val="1F497D"/>
          <w:szCs w:val="24"/>
          <w:rtl/>
          <w:lang w:val="en-GB"/>
        </w:rPr>
        <w:t xml:space="preserve">شماره و عنوان داوطلبی : </w:t>
      </w:r>
      <w:r w:rsidRPr="008D3EAD">
        <w:rPr>
          <w:rFonts w:cs="B Nazanin"/>
          <w:iCs/>
          <w:color w:val="1F497D"/>
          <w:szCs w:val="24"/>
          <w:rtl/>
          <w:lang w:val="en-GB"/>
        </w:rPr>
        <w:t>{</w:t>
      </w:r>
      <w:r w:rsidRPr="008D3EAD">
        <w:rPr>
          <w:rFonts w:cs="B Nazanin"/>
          <w:iCs/>
          <w:color w:val="1F497D"/>
          <w:szCs w:val="24"/>
          <w:highlight w:val="lightGray"/>
          <w:rtl/>
          <w:lang w:val="en-GB"/>
        </w:rPr>
        <w:t>شماره و تشریح مختصر داوطلبی درج گردد</w:t>
      </w:r>
      <w:r w:rsidRPr="008D3EAD">
        <w:rPr>
          <w:rFonts w:cs="B Nazanin"/>
          <w:iCs/>
          <w:color w:val="1F497D"/>
          <w:szCs w:val="24"/>
          <w:rtl/>
          <w:lang w:val="en-GB"/>
        </w:rPr>
        <w:t>}</w:t>
      </w:r>
    </w:p>
    <w:p w:rsidR="000922E3" w:rsidRPr="008D3EAD" w:rsidRDefault="000922E3" w:rsidP="00C55738">
      <w:pPr>
        <w:bidi/>
        <w:spacing w:before="120" w:after="120"/>
        <w:ind w:left="220"/>
        <w:rPr>
          <w:rFonts w:cs="B Nazanin"/>
          <w:i/>
          <w:iCs/>
          <w:color w:val="1F497D"/>
          <w:szCs w:val="24"/>
        </w:rPr>
      </w:pPr>
      <w:r w:rsidRPr="008D3EAD">
        <w:rPr>
          <w:rFonts w:cs="B Nazanin"/>
          <w:color w:val="1F497D"/>
          <w:szCs w:val="24"/>
          <w:rtl/>
        </w:rPr>
        <w:t xml:space="preserve">اسم بانک: </w:t>
      </w:r>
      <w:r w:rsidRPr="008D3EAD">
        <w:rPr>
          <w:rFonts w:cs="B Nazanin"/>
          <w:i/>
          <w:iCs/>
          <w:color w:val="1F497D"/>
          <w:szCs w:val="24"/>
          <w:rtl/>
        </w:rPr>
        <w:t>{</w:t>
      </w:r>
      <w:r w:rsidRPr="008D3EAD">
        <w:rPr>
          <w:rFonts w:cs="B Nazanin"/>
          <w:i/>
          <w:iCs/>
          <w:color w:val="1F497D"/>
          <w:szCs w:val="24"/>
          <w:highlight w:val="lightGray"/>
          <w:rtl/>
        </w:rPr>
        <w:t>اسم بانک درج گردد</w:t>
      </w:r>
      <w:r w:rsidRPr="008D3EAD">
        <w:rPr>
          <w:rFonts w:cs="B Nazanin"/>
          <w:i/>
          <w:iCs/>
          <w:color w:val="1F497D"/>
          <w:szCs w:val="24"/>
          <w:rtl/>
        </w:rPr>
        <w:t>}</w:t>
      </w:r>
    </w:p>
    <w:p w:rsidR="000922E3" w:rsidRPr="008D3EAD" w:rsidRDefault="000922E3" w:rsidP="00C55738">
      <w:pPr>
        <w:bidi/>
        <w:spacing w:before="120" w:after="120"/>
        <w:ind w:left="220"/>
        <w:rPr>
          <w:rFonts w:cs="B Nazanin"/>
          <w:i/>
          <w:iCs/>
          <w:color w:val="1F497D"/>
          <w:szCs w:val="24"/>
        </w:rPr>
      </w:pPr>
      <w:r w:rsidRPr="008D3EAD">
        <w:rPr>
          <w:rFonts w:cs="B Nazanin"/>
          <w:b/>
          <w:bCs/>
          <w:color w:val="1F497D"/>
          <w:szCs w:val="24"/>
          <w:rtl/>
        </w:rPr>
        <w:t xml:space="preserve">مستفید شونده: </w:t>
      </w:r>
      <w:r w:rsidRPr="008D3EAD">
        <w:rPr>
          <w:rFonts w:cs="B Nazanin"/>
          <w:i/>
          <w:iCs/>
          <w:color w:val="1F497D"/>
          <w:szCs w:val="24"/>
          <w:rtl/>
        </w:rPr>
        <w:t>{</w:t>
      </w:r>
      <w:r w:rsidRPr="008D3EAD">
        <w:rPr>
          <w:rFonts w:cs="B Nazanin"/>
          <w:i/>
          <w:iCs/>
          <w:color w:val="1F497D"/>
          <w:szCs w:val="24"/>
          <w:highlight w:val="lightGray"/>
          <w:rtl/>
        </w:rPr>
        <w:t>نام مکمل اداره درج گردد</w:t>
      </w:r>
      <w:r w:rsidRPr="008D3EAD">
        <w:rPr>
          <w:rFonts w:cs="B Nazanin"/>
          <w:i/>
          <w:iCs/>
          <w:color w:val="1F497D"/>
          <w:szCs w:val="24"/>
          <w:rtl/>
        </w:rPr>
        <w:t>}</w:t>
      </w:r>
    </w:p>
    <w:p w:rsidR="000922E3" w:rsidRPr="008D3EAD" w:rsidRDefault="000922E3" w:rsidP="00C55738">
      <w:pPr>
        <w:bidi/>
        <w:spacing w:before="120" w:after="120"/>
        <w:ind w:left="220"/>
        <w:rPr>
          <w:rFonts w:cs="B Nazanin"/>
          <w:i/>
          <w:iCs/>
          <w:color w:val="1F497D"/>
          <w:szCs w:val="24"/>
          <w:rtl/>
          <w:lang w:bidi="fa-IR"/>
        </w:rPr>
      </w:pPr>
      <w:r w:rsidRPr="008D3EAD">
        <w:rPr>
          <w:rFonts w:cs="B Nazanin"/>
          <w:b/>
          <w:bCs/>
          <w:color w:val="1F497D"/>
          <w:szCs w:val="24"/>
          <w:rtl/>
        </w:rPr>
        <w:t>شمارۀ تضمین اجراء:</w:t>
      </w:r>
      <w:r w:rsidRPr="008D3EAD">
        <w:rPr>
          <w:rFonts w:cs="B Nazanin"/>
          <w:i/>
          <w:iCs/>
          <w:color w:val="1F497D"/>
          <w:szCs w:val="24"/>
          <w:rtl/>
        </w:rPr>
        <w:t xml:space="preserve"> {</w:t>
      </w:r>
      <w:r w:rsidRPr="008D3EAD">
        <w:rPr>
          <w:rFonts w:cs="B Nazanin"/>
          <w:i/>
          <w:iCs/>
          <w:color w:val="1F497D"/>
          <w:szCs w:val="24"/>
          <w:highlight w:val="lightGray"/>
          <w:rtl/>
        </w:rPr>
        <w:t>شماره تضمین اجرا درج گردد</w:t>
      </w:r>
      <w:r w:rsidRPr="008D3EAD">
        <w:rPr>
          <w:rFonts w:cs="B Nazanin"/>
          <w:i/>
          <w:iCs/>
          <w:color w:val="1F497D"/>
          <w:szCs w:val="24"/>
          <w:rtl/>
        </w:rPr>
        <w:t>}</w:t>
      </w:r>
    </w:p>
    <w:p w:rsidR="000922E3" w:rsidRPr="008D3EAD" w:rsidRDefault="000922E3" w:rsidP="00C55738">
      <w:pPr>
        <w:bidi/>
        <w:spacing w:before="120" w:after="120"/>
        <w:ind w:left="220"/>
        <w:rPr>
          <w:rFonts w:cs="B Nazanin"/>
          <w:color w:val="1F497D"/>
          <w:szCs w:val="24"/>
          <w:rtl/>
        </w:rPr>
      </w:pPr>
      <w:r w:rsidRPr="008D3EAD">
        <w:rPr>
          <w:rFonts w:cs="B Nazanin"/>
          <w:color w:val="1F497D"/>
          <w:szCs w:val="24"/>
          <w:rtl/>
        </w:rPr>
        <w:t xml:space="preserve"> اطلاع حاصل نمودیم که </w:t>
      </w:r>
      <w:r w:rsidRPr="008D3EAD">
        <w:rPr>
          <w:rFonts w:cs="B Nazanin"/>
          <w:i/>
          <w:iCs/>
          <w:color w:val="1F497D"/>
          <w:szCs w:val="24"/>
          <w:rtl/>
        </w:rPr>
        <w:t>{</w:t>
      </w:r>
      <w:r w:rsidRPr="008D3EAD">
        <w:rPr>
          <w:rFonts w:cs="B Nazanin"/>
          <w:i/>
          <w:iCs/>
          <w:color w:val="1F497D"/>
          <w:szCs w:val="24"/>
          <w:highlight w:val="lightGray"/>
          <w:rtl/>
        </w:rPr>
        <w:t>نام مکمل اکمال کننده درج گردد</w:t>
      </w:r>
      <w:r w:rsidRPr="008D3EAD">
        <w:rPr>
          <w:rFonts w:cs="B Nazanin"/>
          <w:i/>
          <w:iCs/>
          <w:color w:val="1F497D"/>
          <w:szCs w:val="24"/>
          <w:rtl/>
        </w:rPr>
        <w:t xml:space="preserve">}، که </w:t>
      </w:r>
      <w:r w:rsidRPr="008D3EAD">
        <w:rPr>
          <w:rFonts w:cs="B Nazanin"/>
          <w:color w:val="1F497D"/>
          <w:szCs w:val="24"/>
          <w:rtl/>
        </w:rPr>
        <w:t xml:space="preserve">منبعد بنام "ارائه کننده خدمات" یاد می شود، قرارداد شماره </w:t>
      </w:r>
      <w:r w:rsidRPr="008D3EAD">
        <w:rPr>
          <w:rFonts w:cs="B Nazanin"/>
          <w:i/>
          <w:iCs/>
          <w:color w:val="1F497D"/>
          <w:szCs w:val="24"/>
          <w:rtl/>
        </w:rPr>
        <w:t>{</w:t>
      </w:r>
      <w:r w:rsidRPr="008D3EAD">
        <w:rPr>
          <w:rFonts w:cs="B Nazanin"/>
          <w:i/>
          <w:iCs/>
          <w:color w:val="1F497D"/>
          <w:szCs w:val="24"/>
          <w:highlight w:val="lightGray"/>
          <w:rtl/>
        </w:rPr>
        <w:t>شماره قرارداد درج گردد</w:t>
      </w:r>
      <w:r w:rsidRPr="008D3EAD">
        <w:rPr>
          <w:rFonts w:cs="B Nazanin"/>
          <w:i/>
          <w:iCs/>
          <w:color w:val="1F497D"/>
          <w:szCs w:val="24"/>
          <w:rtl/>
        </w:rPr>
        <w:t xml:space="preserve">} </w:t>
      </w:r>
      <w:r w:rsidRPr="008D3EAD">
        <w:rPr>
          <w:rFonts w:cs="B Nazanin"/>
          <w:color w:val="1F497D"/>
          <w:szCs w:val="24"/>
          <w:rtl/>
        </w:rPr>
        <w:t xml:space="preserve">مؤرخ </w:t>
      </w:r>
      <w:r w:rsidRPr="008D3EAD">
        <w:rPr>
          <w:rFonts w:cs="B Nazanin"/>
          <w:i/>
          <w:iCs/>
          <w:color w:val="1F497D"/>
          <w:szCs w:val="24"/>
          <w:rtl/>
        </w:rPr>
        <w:t>{</w:t>
      </w:r>
      <w:r w:rsidRPr="008D3EAD">
        <w:rPr>
          <w:rFonts w:cs="B Nazanin"/>
          <w:i/>
          <w:iCs/>
          <w:color w:val="1F497D"/>
          <w:szCs w:val="24"/>
          <w:highlight w:val="lightGray"/>
          <w:rtl/>
        </w:rPr>
        <w:t>روز، ماه و</w:t>
      </w:r>
      <w:r w:rsidRPr="008D3EAD">
        <w:rPr>
          <w:rFonts w:cs="B Nazanin"/>
          <w:i/>
          <w:iCs/>
          <w:color w:val="1F497D"/>
          <w:szCs w:val="24"/>
          <w:highlight w:val="lightGray"/>
        </w:rPr>
        <w:t xml:space="preserve"> </w:t>
      </w:r>
      <w:r w:rsidRPr="008D3EAD">
        <w:rPr>
          <w:rFonts w:cs="B Nazanin"/>
          <w:i/>
          <w:iCs/>
          <w:color w:val="1F497D"/>
          <w:szCs w:val="24"/>
          <w:highlight w:val="lightGray"/>
          <w:rtl/>
        </w:rPr>
        <w:t>سال درج گردد</w:t>
      </w:r>
      <w:r w:rsidRPr="008D3EAD">
        <w:rPr>
          <w:rFonts w:cs="B Nazanin"/>
          <w:i/>
          <w:iCs/>
          <w:color w:val="1F497D"/>
          <w:szCs w:val="24"/>
          <w:rtl/>
        </w:rPr>
        <w:t xml:space="preserve">} را که منبعد بنام قرارداد یاد می شود با اداره محترم شما بمنظور </w:t>
      </w:r>
      <w:r w:rsidRPr="008D3EAD">
        <w:rPr>
          <w:rFonts w:cs="B Nazanin"/>
          <w:color w:val="1F497D"/>
          <w:szCs w:val="24"/>
          <w:rtl/>
        </w:rPr>
        <w:t xml:space="preserve">اکمال </w:t>
      </w:r>
      <w:r w:rsidRPr="008D3EAD">
        <w:rPr>
          <w:rFonts w:cs="B Nazanin"/>
          <w:i/>
          <w:iCs/>
          <w:color w:val="1F497D"/>
          <w:szCs w:val="24"/>
          <w:rtl/>
        </w:rPr>
        <w:t xml:space="preserve">{ </w:t>
      </w:r>
      <w:r w:rsidRPr="008D3EAD">
        <w:rPr>
          <w:rFonts w:cs="B Nazanin"/>
          <w:i/>
          <w:iCs/>
          <w:color w:val="1F497D"/>
          <w:szCs w:val="24"/>
          <w:highlight w:val="lightGray"/>
          <w:rtl/>
        </w:rPr>
        <w:t>توضیح مختصر اجناس و خدمات ضمنی درج گردد</w:t>
      </w:r>
      <w:r w:rsidRPr="008D3EAD">
        <w:rPr>
          <w:rFonts w:cs="B Nazanin"/>
          <w:i/>
          <w:iCs/>
          <w:color w:val="1F497D"/>
          <w:szCs w:val="24"/>
          <w:rtl/>
        </w:rPr>
        <w:t xml:space="preserve">} عقد می نماید. </w:t>
      </w:r>
    </w:p>
    <w:p w:rsidR="000922E3" w:rsidRPr="008D3EAD" w:rsidRDefault="000922E3" w:rsidP="00C55738">
      <w:pPr>
        <w:bidi/>
        <w:spacing w:before="120" w:after="120"/>
        <w:ind w:left="220"/>
        <w:rPr>
          <w:rFonts w:cs="B Nazanin"/>
          <w:color w:val="1F497D"/>
          <w:szCs w:val="24"/>
        </w:rPr>
      </w:pPr>
      <w:r w:rsidRPr="008D3EAD">
        <w:rPr>
          <w:rFonts w:cs="B Nazanin"/>
          <w:color w:val="1F497D"/>
          <w:szCs w:val="24"/>
          <w:rtl/>
        </w:rPr>
        <w:t xml:space="preserve">علاوه برآن، ما میدانیم که طبق شرایط این قرارداد، تضمین اجراء نیز لازم می باشد. </w:t>
      </w:r>
    </w:p>
    <w:p w:rsidR="000922E3" w:rsidRPr="008D3EAD" w:rsidRDefault="000922E3" w:rsidP="00C55738">
      <w:pPr>
        <w:bidi/>
        <w:spacing w:before="120" w:after="120"/>
        <w:ind w:left="220"/>
        <w:rPr>
          <w:rFonts w:cs="B Nazanin"/>
          <w:i/>
          <w:iCs/>
          <w:color w:val="1F497D"/>
          <w:szCs w:val="24"/>
        </w:rPr>
      </w:pPr>
      <w:r w:rsidRPr="008D3EAD">
        <w:rPr>
          <w:rFonts w:cs="B Nazanin"/>
          <w:color w:val="1F497D"/>
          <w:szCs w:val="24"/>
          <w:rtl/>
        </w:rPr>
        <w:t xml:space="preserve">به درخواست اکمال کننده، تعهد می نمائیم که بدون چون و چرا مبلغ </w:t>
      </w:r>
      <w:r w:rsidRPr="008D3EAD">
        <w:rPr>
          <w:rFonts w:cs="B Nazanin"/>
          <w:i/>
          <w:iCs/>
          <w:color w:val="1F497D"/>
          <w:szCs w:val="24"/>
          <w:rtl/>
        </w:rPr>
        <w:t>{</w:t>
      </w:r>
      <w:r w:rsidRPr="008D3EAD">
        <w:rPr>
          <w:rFonts w:cs="B Nazanin"/>
          <w:color w:val="1F497D"/>
          <w:szCs w:val="24"/>
          <w:highlight w:val="lightGray"/>
          <w:rtl/>
        </w:rPr>
        <w:t>مبلغ به حروف و ارقام درج گردد</w:t>
      </w:r>
      <w:r w:rsidRPr="008D3EAD">
        <w:rPr>
          <w:rFonts w:cs="B Nazanin"/>
          <w:i/>
          <w:iCs/>
          <w:color w:val="1F497D"/>
          <w:szCs w:val="24"/>
          <w:rtl/>
        </w:rPr>
        <w:t xml:space="preserve">} </w:t>
      </w:r>
      <w:r w:rsidRPr="008D3EAD">
        <w:rPr>
          <w:rFonts w:cs="B Nazanin"/>
          <w:color w:val="1F497D"/>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sidRPr="008D3EAD">
        <w:rPr>
          <w:rFonts w:cs="B Nazanin"/>
          <w:i/>
          <w:iCs/>
          <w:color w:val="1F497D"/>
          <w:szCs w:val="24"/>
          <w:rtl/>
        </w:rPr>
        <w:t xml:space="preserve"> </w:t>
      </w:r>
    </w:p>
    <w:p w:rsidR="000922E3" w:rsidRPr="008D3EAD" w:rsidRDefault="000922E3" w:rsidP="00C55738">
      <w:pPr>
        <w:bidi/>
        <w:spacing w:before="120" w:after="120"/>
        <w:ind w:left="220"/>
        <w:rPr>
          <w:rFonts w:cs="B Nazanin"/>
          <w:i/>
          <w:iCs/>
          <w:color w:val="1F497D"/>
          <w:szCs w:val="24"/>
        </w:rPr>
      </w:pPr>
      <w:r w:rsidRPr="008D3EAD">
        <w:rPr>
          <w:rFonts w:cs="B Nazanin"/>
          <w:color w:val="1F497D"/>
          <w:szCs w:val="24"/>
          <w:rtl/>
        </w:rPr>
        <w:t xml:space="preserve">این تضمین الی تاریخ </w:t>
      </w:r>
      <w:r w:rsidRPr="008D3EAD">
        <w:rPr>
          <w:rFonts w:cs="B Nazanin"/>
          <w:i/>
          <w:iCs/>
          <w:color w:val="1F497D"/>
          <w:szCs w:val="24"/>
          <w:rtl/>
        </w:rPr>
        <w:t>{</w:t>
      </w:r>
      <w:r w:rsidRPr="008D3EAD">
        <w:rPr>
          <w:rFonts w:cs="B Nazanin"/>
          <w:color w:val="1F497D"/>
          <w:szCs w:val="24"/>
          <w:highlight w:val="lightGray"/>
          <w:rtl/>
        </w:rPr>
        <w:t>روز، ماه و سال درج گردد</w:t>
      </w:r>
      <w:r w:rsidRPr="008D3EAD">
        <w:rPr>
          <w:rFonts w:cs="B Nazanin"/>
          <w:i/>
          <w:iCs/>
          <w:color w:val="1F497D"/>
          <w:szCs w:val="24"/>
          <w:rtl/>
        </w:rPr>
        <w:t>}</w:t>
      </w:r>
      <w:r w:rsidRPr="008D3EAD">
        <w:rPr>
          <w:rFonts w:cs="B Nazanin"/>
          <w:color w:val="1F497D"/>
          <w:szCs w:val="24"/>
          <w:rtl/>
        </w:rPr>
        <w:t xml:space="preserve"> اعتبار دارد و هر نوع تقاضا برای پرداخت مطابق این تضمین باید قبل از تاریخ متذکره به دفتر بانک تسلیم داده شود. </w:t>
      </w:r>
    </w:p>
    <w:p w:rsidR="000922E3" w:rsidRPr="008D3EAD" w:rsidRDefault="000922E3" w:rsidP="00C55738">
      <w:pPr>
        <w:bidi/>
        <w:spacing w:before="120" w:after="120"/>
        <w:ind w:left="220"/>
        <w:rPr>
          <w:rFonts w:cs="B Nazanin"/>
          <w:color w:val="1F497D"/>
          <w:szCs w:val="24"/>
          <w:rtl/>
        </w:rPr>
      </w:pPr>
      <w:r w:rsidRPr="008D3EAD">
        <w:rPr>
          <w:rFonts w:cs="B Nazanin"/>
          <w:color w:val="1F497D"/>
          <w:szCs w:val="24"/>
          <w:rtl/>
        </w:rPr>
        <w:t>این</w:t>
      </w:r>
      <w:r w:rsidR="000F691B" w:rsidRPr="008D3EAD">
        <w:rPr>
          <w:rFonts w:cs="B Nazanin"/>
          <w:color w:val="1F497D"/>
          <w:szCs w:val="24"/>
          <w:rtl/>
        </w:rPr>
        <w:t xml:space="preserve"> تضمین تابع مقرره منتشره شماره 7</w:t>
      </w:r>
      <w:r w:rsidRPr="008D3EAD">
        <w:rPr>
          <w:rFonts w:cs="B Nazanin"/>
          <w:color w:val="1F497D"/>
          <w:szCs w:val="24"/>
          <w:rtl/>
        </w:rPr>
        <w:t>85 اطاق تجارت بین المللی، به استثنای فقرۀ 2 ماده 20 (الف) آن میباشد.</w:t>
      </w:r>
    </w:p>
    <w:p w:rsidR="000922E3" w:rsidRPr="008D3EAD" w:rsidRDefault="000922E3" w:rsidP="00C55738">
      <w:pPr>
        <w:bidi/>
        <w:spacing w:before="120" w:after="120"/>
        <w:ind w:left="220"/>
        <w:rPr>
          <w:rFonts w:cs="B Nazanin"/>
          <w:color w:val="1F497D"/>
          <w:szCs w:val="24"/>
        </w:rPr>
      </w:pPr>
    </w:p>
    <w:p w:rsidR="000922E3" w:rsidRPr="008D3EAD" w:rsidRDefault="000922E3" w:rsidP="00C55738">
      <w:pPr>
        <w:bidi/>
        <w:spacing w:before="120" w:after="120"/>
        <w:ind w:left="220"/>
        <w:rPr>
          <w:rFonts w:cs="B Nazanin"/>
          <w:color w:val="1F497D"/>
          <w:szCs w:val="24"/>
          <w:highlight w:val="yellow"/>
        </w:rPr>
      </w:pPr>
      <w:r w:rsidRPr="008D3EAD">
        <w:rPr>
          <w:rFonts w:cs="B Nazanin"/>
          <w:i/>
          <w:iCs/>
          <w:color w:val="1F497D"/>
          <w:szCs w:val="24"/>
          <w:rtl/>
        </w:rPr>
        <w:t>{امضا، نام و وظیفه نماینده  با صلاحیت بانک و ارائه کننده درج گردد}</w:t>
      </w:r>
    </w:p>
    <w:p w:rsidR="00D83EB4" w:rsidRPr="008D3EAD" w:rsidRDefault="00D83EB4" w:rsidP="00C55738">
      <w:pPr>
        <w:pStyle w:val="Section8-Heading1"/>
        <w:bidi/>
        <w:spacing w:before="120" w:after="0"/>
        <w:ind w:left="220"/>
        <w:jc w:val="left"/>
        <w:rPr>
          <w:rFonts w:cs="B Nazanin"/>
          <w:smallCaps/>
          <w:color w:val="1F497D"/>
          <w:sz w:val="22"/>
          <w:szCs w:val="22"/>
          <w:rtl/>
        </w:rPr>
      </w:pPr>
    </w:p>
    <w:p w:rsidR="00E079F6" w:rsidRPr="008D3EAD" w:rsidRDefault="00E079F6" w:rsidP="00C55738">
      <w:pPr>
        <w:pStyle w:val="Section8-Heading1"/>
        <w:bidi/>
        <w:spacing w:before="120" w:after="0"/>
        <w:ind w:left="220"/>
        <w:jc w:val="left"/>
        <w:rPr>
          <w:rFonts w:cs="B Nazanin"/>
          <w:smallCaps/>
          <w:color w:val="1F497D"/>
          <w:sz w:val="22"/>
          <w:szCs w:val="22"/>
          <w:rtl/>
        </w:rPr>
      </w:pPr>
    </w:p>
    <w:p w:rsidR="00E079F6" w:rsidRPr="008D3EAD" w:rsidRDefault="00E079F6" w:rsidP="00C55738">
      <w:pPr>
        <w:pStyle w:val="Section8-Heading1"/>
        <w:bidi/>
        <w:spacing w:before="120" w:after="0"/>
        <w:ind w:left="220"/>
        <w:jc w:val="left"/>
        <w:rPr>
          <w:rFonts w:cs="B Nazanin"/>
          <w:smallCaps/>
          <w:color w:val="1F497D"/>
          <w:sz w:val="22"/>
          <w:szCs w:val="22"/>
          <w:rtl/>
        </w:rPr>
      </w:pPr>
    </w:p>
    <w:p w:rsidR="00E079F6" w:rsidRPr="008D3EAD" w:rsidRDefault="00E079F6" w:rsidP="00C55738">
      <w:pPr>
        <w:pStyle w:val="Section8-Heading1"/>
        <w:bidi/>
        <w:spacing w:before="120" w:after="0"/>
        <w:ind w:left="220"/>
        <w:jc w:val="left"/>
        <w:rPr>
          <w:rFonts w:cs="B Nazanin"/>
          <w:smallCaps/>
          <w:color w:val="1F497D"/>
          <w:sz w:val="22"/>
          <w:szCs w:val="22"/>
          <w:rtl/>
        </w:rPr>
      </w:pPr>
    </w:p>
    <w:p w:rsidR="00E079F6" w:rsidRPr="008D3EAD" w:rsidRDefault="00E079F6" w:rsidP="00C55738">
      <w:pPr>
        <w:pStyle w:val="Section8-Heading1"/>
        <w:bidi/>
        <w:spacing w:before="120" w:after="0"/>
        <w:ind w:left="220"/>
        <w:jc w:val="left"/>
        <w:rPr>
          <w:rFonts w:cs="B Nazanin"/>
          <w:smallCaps/>
          <w:color w:val="1F497D"/>
          <w:sz w:val="22"/>
          <w:szCs w:val="22"/>
          <w:rtl/>
        </w:rPr>
      </w:pPr>
    </w:p>
    <w:p w:rsidR="00E079F6" w:rsidRPr="008D3EAD" w:rsidRDefault="00E079F6" w:rsidP="00C55738">
      <w:pPr>
        <w:pStyle w:val="Section8-Heading1"/>
        <w:bidi/>
        <w:spacing w:before="120" w:after="0"/>
        <w:ind w:left="220"/>
        <w:jc w:val="left"/>
        <w:rPr>
          <w:rFonts w:cs="B Nazanin"/>
          <w:smallCaps/>
          <w:color w:val="1F497D"/>
          <w:sz w:val="22"/>
          <w:szCs w:val="22"/>
          <w:rtl/>
        </w:rPr>
      </w:pPr>
    </w:p>
    <w:p w:rsidR="00E079F6" w:rsidRPr="008D3EAD" w:rsidRDefault="00E079F6" w:rsidP="00C55738">
      <w:pPr>
        <w:pStyle w:val="Section8-Heading1"/>
        <w:bidi/>
        <w:spacing w:before="120" w:after="0"/>
        <w:ind w:left="220"/>
        <w:jc w:val="left"/>
        <w:rPr>
          <w:rFonts w:cs="B Nazanin"/>
          <w:smallCaps/>
          <w:color w:val="1F497D"/>
          <w:sz w:val="22"/>
          <w:szCs w:val="22"/>
          <w:rtl/>
        </w:rPr>
      </w:pPr>
    </w:p>
    <w:p w:rsidR="00CB5C78" w:rsidRPr="008D3EAD" w:rsidRDefault="00CB5C78" w:rsidP="00C55738">
      <w:pPr>
        <w:pStyle w:val="Section8-Heading1"/>
        <w:bidi/>
        <w:spacing w:before="120" w:after="0"/>
        <w:ind w:left="220"/>
        <w:jc w:val="left"/>
        <w:rPr>
          <w:rFonts w:cs="B Nazanin"/>
          <w:smallCaps/>
          <w:color w:val="1F497D"/>
          <w:sz w:val="22"/>
          <w:szCs w:val="22"/>
          <w:rtl/>
        </w:rPr>
      </w:pPr>
    </w:p>
    <w:p w:rsidR="00CB5C78" w:rsidRPr="008D3EAD" w:rsidRDefault="00CB5C78" w:rsidP="00C55738">
      <w:pPr>
        <w:pStyle w:val="Section8-Heading1"/>
        <w:bidi/>
        <w:spacing w:before="120" w:after="0"/>
        <w:ind w:left="220"/>
        <w:jc w:val="left"/>
        <w:rPr>
          <w:rFonts w:cs="B Nazanin"/>
          <w:smallCaps/>
          <w:color w:val="1F497D"/>
          <w:sz w:val="22"/>
          <w:szCs w:val="22"/>
          <w:rtl/>
        </w:rPr>
      </w:pPr>
    </w:p>
    <w:p w:rsidR="001C644F" w:rsidRPr="008D3EAD" w:rsidRDefault="001C644F" w:rsidP="00C55738">
      <w:pPr>
        <w:pStyle w:val="Section8-Heading1"/>
        <w:bidi/>
        <w:spacing w:before="120" w:after="0"/>
        <w:ind w:left="220"/>
        <w:jc w:val="left"/>
        <w:rPr>
          <w:rFonts w:cs="B Nazanin"/>
          <w:smallCaps/>
          <w:color w:val="1F497D"/>
          <w:sz w:val="22"/>
          <w:szCs w:val="22"/>
          <w:rtl/>
        </w:rPr>
      </w:pPr>
    </w:p>
    <w:p w:rsidR="00A50625" w:rsidRDefault="00A50625" w:rsidP="00D279FF">
      <w:pPr>
        <w:bidi/>
        <w:spacing w:before="120"/>
        <w:ind w:left="220"/>
        <w:jc w:val="center"/>
        <w:rPr>
          <w:rFonts w:cs="B Nazanin" w:hint="cs"/>
          <w:bCs/>
          <w:i/>
          <w:smallCaps/>
          <w:color w:val="1F497D"/>
          <w:szCs w:val="24"/>
          <w:rtl/>
          <w:lang w:bidi="fa-IR"/>
        </w:rPr>
      </w:pPr>
    </w:p>
    <w:p w:rsidR="00A50625" w:rsidRDefault="00A50625" w:rsidP="00A50625">
      <w:pPr>
        <w:bidi/>
        <w:spacing w:before="120"/>
        <w:ind w:left="220"/>
        <w:jc w:val="center"/>
        <w:rPr>
          <w:rFonts w:cs="B Nazanin" w:hint="cs"/>
          <w:bCs/>
          <w:i/>
          <w:smallCaps/>
          <w:color w:val="1F497D"/>
          <w:szCs w:val="24"/>
          <w:rtl/>
          <w:lang w:bidi="fa-IR"/>
        </w:rPr>
      </w:pPr>
    </w:p>
    <w:p w:rsidR="00A50625" w:rsidRDefault="00A50625" w:rsidP="00A50625">
      <w:pPr>
        <w:bidi/>
        <w:spacing w:before="120"/>
        <w:ind w:left="220"/>
        <w:jc w:val="center"/>
        <w:rPr>
          <w:rFonts w:cs="B Nazanin" w:hint="cs"/>
          <w:bCs/>
          <w:i/>
          <w:smallCaps/>
          <w:color w:val="1F497D"/>
          <w:szCs w:val="24"/>
          <w:rtl/>
          <w:lang w:bidi="fa-IR"/>
        </w:rPr>
      </w:pPr>
    </w:p>
    <w:p w:rsidR="0095394A" w:rsidRDefault="0095394A" w:rsidP="0095394A">
      <w:pPr>
        <w:bidi/>
        <w:spacing w:before="120"/>
        <w:ind w:left="220"/>
        <w:jc w:val="center"/>
        <w:rPr>
          <w:rFonts w:cs="B Nazanin" w:hint="cs"/>
          <w:bCs/>
          <w:i/>
          <w:smallCaps/>
          <w:color w:val="1F497D"/>
          <w:szCs w:val="24"/>
          <w:rtl/>
          <w:lang w:bidi="fa-IR"/>
        </w:rPr>
      </w:pPr>
    </w:p>
    <w:p w:rsidR="0095394A" w:rsidRDefault="0095394A" w:rsidP="0095394A">
      <w:pPr>
        <w:bidi/>
        <w:spacing w:before="120"/>
        <w:ind w:left="220"/>
        <w:jc w:val="center"/>
        <w:rPr>
          <w:rFonts w:cs="B Nazanin" w:hint="cs"/>
          <w:bCs/>
          <w:i/>
          <w:smallCaps/>
          <w:color w:val="1F497D"/>
          <w:szCs w:val="24"/>
          <w:rtl/>
          <w:lang w:bidi="fa-IR"/>
        </w:rPr>
      </w:pPr>
    </w:p>
    <w:p w:rsidR="00D64FF2" w:rsidRPr="008D3EAD" w:rsidRDefault="00D64FF2" w:rsidP="00A50625">
      <w:pPr>
        <w:bidi/>
        <w:spacing w:before="120"/>
        <w:ind w:left="220"/>
        <w:jc w:val="center"/>
        <w:rPr>
          <w:rFonts w:cs="B Nazanin"/>
          <w:bCs/>
          <w:i/>
          <w:smallCaps/>
          <w:color w:val="1F497D"/>
          <w:szCs w:val="24"/>
          <w:lang w:bidi="fa-IR"/>
        </w:rPr>
      </w:pPr>
      <w:r w:rsidRPr="008D3EAD">
        <w:rPr>
          <w:rFonts w:cs="B Nazanin"/>
          <w:bCs/>
          <w:i/>
          <w:smallCaps/>
          <w:color w:val="1F497D"/>
          <w:szCs w:val="24"/>
          <w:rtl/>
          <w:lang w:bidi="fa-IR"/>
        </w:rPr>
        <w:t>فورمه قرارداد</w:t>
      </w:r>
    </w:p>
    <w:p w:rsidR="00D64FF2" w:rsidRPr="008D3EAD" w:rsidRDefault="0003383D" w:rsidP="00A50625">
      <w:pPr>
        <w:bidi/>
        <w:spacing w:before="120"/>
        <w:ind w:left="220"/>
        <w:jc w:val="center"/>
        <w:rPr>
          <w:rFonts w:cs="B Nazanin"/>
          <w:bCs/>
          <w:i/>
          <w:smallCaps/>
          <w:color w:val="1F497D"/>
          <w:szCs w:val="24"/>
          <w:lang w:bidi="fa-IR"/>
        </w:rPr>
      </w:pPr>
      <w:r w:rsidRPr="008D3EAD">
        <w:rPr>
          <w:rFonts w:cs="B Nazanin"/>
          <w:b/>
          <w:bCs/>
          <w:color w:val="1F497D"/>
          <w:spacing w:val="-2"/>
          <w:szCs w:val="24"/>
          <w:rtl/>
        </w:rPr>
        <w:t>فورم خدمات غیر مشورتی/</w:t>
      </w:r>
      <w:r w:rsidR="00A50625">
        <w:rPr>
          <w:rFonts w:cs="B Nazanin" w:hint="cs"/>
          <w:b/>
          <w:bCs/>
          <w:color w:val="1F497D"/>
          <w:spacing w:val="-2"/>
          <w:szCs w:val="24"/>
          <w:rtl/>
        </w:rPr>
        <w:t>09</w:t>
      </w:r>
    </w:p>
    <w:p w:rsidR="00D64FF2" w:rsidRPr="008D3EAD" w:rsidRDefault="00D64FF2" w:rsidP="00C55738">
      <w:pPr>
        <w:tabs>
          <w:tab w:val="right" w:pos="270"/>
        </w:tabs>
        <w:bidi/>
        <w:spacing w:before="120" w:after="120"/>
        <w:ind w:left="220"/>
        <w:outlineLvl w:val="0"/>
        <w:rPr>
          <w:rFonts w:cs="B Nazanin"/>
          <w:b/>
          <w:bCs/>
          <w:color w:val="1F497D"/>
          <w:sz w:val="26"/>
          <w:szCs w:val="26"/>
          <w:rtl/>
          <w:lang w:val="en-GB" w:bidi="fa-IR"/>
        </w:rPr>
      </w:pPr>
      <w:r w:rsidRPr="008D3EAD">
        <w:rPr>
          <w:rFonts w:cs="B Nazanin"/>
          <w:i/>
          <w:iCs/>
          <w:color w:val="1F497D"/>
          <w:szCs w:val="24"/>
          <w:rtl/>
          <w:lang w:val="en-GB" w:bidi="fa-IR"/>
        </w:rPr>
        <w:t>{در صفحه رسمی اداره ارائه گردد</w:t>
      </w:r>
      <w:r w:rsidRPr="008D3EAD">
        <w:rPr>
          <w:rFonts w:cs="B Nazanin"/>
          <w:i/>
          <w:iCs/>
          <w:color w:val="1F497D"/>
          <w:szCs w:val="24"/>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 xml:space="preserve">این موافقتنامه به تاریخ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سال، ماه و روز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 میان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نام و آدرس اداره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 و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نام و آدرس قراردادی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عقد گردیده است. این قرارداد الی تاریخ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تاریخ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 مدار اعتبار می باشد. </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 xml:space="preserve">یادداشت: درصورتیکه ارائه کننده خدمات بیشتر از یک شرکت باشد، متن فوق بشکل ذیل تغییر مینماید: "این موافقتنامه به تاریخ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تاریخ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 میان شرکت های مشترک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نام و آدرس شرکت مشترک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 که بصورت جداگانه و پیوسته  در ارائه خدمات تحت این قرارداد مسؤل اند،</w:t>
      </w:r>
      <w:r w:rsidRPr="008D3EAD">
        <w:rPr>
          <w:rFonts w:cs="B Nazanin"/>
          <w:i/>
          <w:iCs/>
          <w:color w:val="1F497D"/>
          <w:sz w:val="26"/>
          <w:szCs w:val="26"/>
          <w:rtl/>
          <w:lang w:val="en-GB" w:bidi="fa-IR"/>
        </w:rPr>
        <w:t xml:space="preserve"> </w:t>
      </w:r>
      <w:r w:rsidRPr="008D3EAD">
        <w:rPr>
          <w:rFonts w:cs="B Nazanin"/>
          <w:color w:val="1F497D"/>
          <w:sz w:val="26"/>
          <w:szCs w:val="26"/>
          <w:rtl/>
          <w:lang w:val="en-GB" w:bidi="fa-IR"/>
        </w:rPr>
        <w:t>عقد گردیده است."</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این در حالیست که:</w:t>
      </w:r>
    </w:p>
    <w:p w:rsidR="00D64FF2" w:rsidRPr="008D3EAD" w:rsidRDefault="00D64FF2" w:rsidP="00C55738">
      <w:pPr>
        <w:numPr>
          <w:ilvl w:val="0"/>
          <w:numId w:val="59"/>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اداره از ارائه کننده خدمات خدمات مشخص که در شرایط عمومی قرارداد از آن تذکر رفته و منبعد بنام خدمات یاد میگردد را مطالبه می نماید. </w:t>
      </w:r>
    </w:p>
    <w:p w:rsidR="00D64FF2" w:rsidRPr="008D3EAD" w:rsidRDefault="00D64FF2" w:rsidP="00C55738">
      <w:pPr>
        <w:numPr>
          <w:ilvl w:val="0"/>
          <w:numId w:val="59"/>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ارائه کننده خدمات تصدیق مینماید که دارای مهارت مسلکی، کارمندان، و منابع تخنیکی بوده و از ارائه خدمات مطابق شرایط مندرج قرارداد، در مقابل قیمت قرارداد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قیمت قرارداد به حروف و ارقام درج گردد</w:t>
      </w:r>
      <w:r w:rsidRPr="008D3EAD">
        <w:rPr>
          <w:rFonts w:cs="B Nazanin"/>
          <w:i/>
          <w:iCs/>
          <w:color w:val="1F497D"/>
          <w:sz w:val="26"/>
          <w:szCs w:val="26"/>
          <w:rtl/>
          <w:lang w:val="en-GB" w:bidi="fa-IR"/>
        </w:rPr>
        <w:t>}</w:t>
      </w:r>
      <w:r w:rsidRPr="008D3EAD">
        <w:rPr>
          <w:rFonts w:cs="B Nazanin"/>
          <w:color w:val="1F497D"/>
          <w:sz w:val="26"/>
          <w:szCs w:val="26"/>
          <w:rtl/>
          <w:lang w:val="en-GB" w:bidi="fa-IR"/>
        </w:rPr>
        <w:t xml:space="preserve"> موافقه دارد؛</w:t>
      </w:r>
    </w:p>
    <w:p w:rsidR="00D64FF2" w:rsidRPr="008D3EAD" w:rsidRDefault="00D64FF2" w:rsidP="00C55738">
      <w:pPr>
        <w:numPr>
          <w:ilvl w:val="0"/>
          <w:numId w:val="59"/>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اداره از موجودیت بودجه کافی تخصیص شده و قابل دسترس جهت راه اندازی پروسه تدارکاتی مصارف پروژه جهت پرداخت واجد شرایط تحت این قرارداد را تضمین مینماید. </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موافقه جوانب قرارداد به شکل ذیل میباشد:</w:t>
      </w:r>
    </w:p>
    <w:p w:rsidR="00D64FF2" w:rsidRPr="008D3EAD" w:rsidRDefault="00D64FF2" w:rsidP="00C55738">
      <w:pPr>
        <w:numPr>
          <w:ilvl w:val="3"/>
          <w:numId w:val="5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اسناد ذیل شامل قرارداد بوده و ترتیب ارجحیت آنها قرار ذیل میباشد:</w:t>
      </w:r>
    </w:p>
    <w:p w:rsidR="00D64FF2" w:rsidRPr="008D3EAD" w:rsidRDefault="00D64FF2" w:rsidP="00C55738">
      <w:pPr>
        <w:numPr>
          <w:ilvl w:val="0"/>
          <w:numId w:val="6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نامه قبولی آفر </w:t>
      </w:r>
    </w:p>
    <w:p w:rsidR="00D64FF2" w:rsidRPr="008D3EAD" w:rsidRDefault="00D64FF2" w:rsidP="00C55738">
      <w:pPr>
        <w:numPr>
          <w:ilvl w:val="0"/>
          <w:numId w:val="6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آفر ارائه کننده خدمات </w:t>
      </w:r>
    </w:p>
    <w:p w:rsidR="00D64FF2" w:rsidRPr="008D3EAD" w:rsidRDefault="00D64FF2" w:rsidP="00C55738">
      <w:pPr>
        <w:numPr>
          <w:ilvl w:val="0"/>
          <w:numId w:val="6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شرایط خاص قرارداد </w:t>
      </w:r>
    </w:p>
    <w:p w:rsidR="00D64FF2" w:rsidRPr="008D3EAD" w:rsidRDefault="00D64FF2" w:rsidP="00C55738">
      <w:pPr>
        <w:numPr>
          <w:ilvl w:val="0"/>
          <w:numId w:val="6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 xml:space="preserve">مشخصات تخنیکی </w:t>
      </w:r>
    </w:p>
    <w:p w:rsidR="00D64FF2" w:rsidRPr="008D3EAD" w:rsidRDefault="00D64FF2" w:rsidP="00C55738">
      <w:pPr>
        <w:numPr>
          <w:ilvl w:val="0"/>
          <w:numId w:val="6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جدول فعالیت های قیمت دار</w:t>
      </w:r>
    </w:p>
    <w:p w:rsidR="00D64FF2" w:rsidRPr="008D3EAD" w:rsidRDefault="00D64FF2" w:rsidP="00C55738">
      <w:pPr>
        <w:numPr>
          <w:ilvl w:val="0"/>
          <w:numId w:val="60"/>
        </w:numPr>
        <w:tabs>
          <w:tab w:val="right" w:pos="270"/>
        </w:tabs>
        <w:bidi/>
        <w:spacing w:before="120" w:after="120"/>
        <w:ind w:left="220" w:firstLine="0"/>
        <w:outlineLvl w:val="0"/>
        <w:rPr>
          <w:rFonts w:cs="B Nazanin"/>
          <w:color w:val="1F497D"/>
          <w:sz w:val="26"/>
          <w:szCs w:val="26"/>
          <w:lang w:val="en-GB" w:bidi="fa-IR"/>
        </w:rPr>
      </w:pPr>
      <w:r w:rsidRPr="008D3EAD">
        <w:rPr>
          <w:rFonts w:cs="B Nazanin"/>
          <w:color w:val="1F497D"/>
          <w:sz w:val="26"/>
          <w:szCs w:val="26"/>
          <w:rtl/>
          <w:lang w:val="en-GB" w:bidi="fa-IR"/>
        </w:rPr>
        <w:t>ضمایم {یادداشت: درصورت عدم استفاده هر ضمیمه، در مقابل عنوان هر ضمیمه"قابل تطبیق نیست" درج گردد}</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 xml:space="preserve">ضمیمه </w:t>
      </w:r>
      <w:r w:rsidRPr="008D3EAD">
        <w:rPr>
          <w:rFonts w:cs="B Nazanin"/>
          <w:color w:val="1F497D"/>
          <w:sz w:val="26"/>
          <w:szCs w:val="26"/>
          <w:rtl/>
          <w:lang w:val="en-GB" w:bidi="fa-IR"/>
        </w:rPr>
        <w:t>(1)</w:t>
      </w:r>
      <w:r w:rsidRPr="008D3EAD">
        <w:rPr>
          <w:rFonts w:cs="B Nazanin"/>
          <w:i/>
          <w:iCs/>
          <w:color w:val="1F497D"/>
          <w:sz w:val="26"/>
          <w:szCs w:val="26"/>
          <w:rtl/>
          <w:lang w:val="en-GB" w:bidi="fa-IR"/>
        </w:rPr>
        <w:t xml:space="preserve"> : تشریح خدمات </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 xml:space="preserve">ضمیمه </w:t>
      </w:r>
      <w:r w:rsidRPr="008D3EAD">
        <w:rPr>
          <w:rFonts w:cs="B Nazanin"/>
          <w:color w:val="1F497D"/>
          <w:sz w:val="26"/>
          <w:szCs w:val="26"/>
          <w:rtl/>
          <w:lang w:val="en-GB" w:bidi="fa-IR"/>
        </w:rPr>
        <w:t xml:space="preserve">(2) </w:t>
      </w:r>
      <w:r w:rsidRPr="008D3EAD">
        <w:rPr>
          <w:rFonts w:cs="B Nazanin"/>
          <w:i/>
          <w:iCs/>
          <w:color w:val="1F497D"/>
          <w:sz w:val="26"/>
          <w:szCs w:val="26"/>
          <w:rtl/>
          <w:lang w:val="en-GB" w:bidi="fa-IR"/>
        </w:rPr>
        <w:t>: جدول پرداخت  ها</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ضمیمه</w:t>
      </w:r>
      <w:r w:rsidRPr="008D3EAD">
        <w:rPr>
          <w:rFonts w:cs="B Nazanin"/>
          <w:color w:val="1F497D"/>
          <w:sz w:val="26"/>
          <w:szCs w:val="26"/>
          <w:rtl/>
          <w:lang w:val="en-GB" w:bidi="fa-IR"/>
        </w:rPr>
        <w:t xml:space="preserve"> (3) </w:t>
      </w:r>
      <w:r w:rsidRPr="008D3EAD">
        <w:rPr>
          <w:rFonts w:cs="B Nazanin"/>
          <w:i/>
          <w:iCs/>
          <w:color w:val="1F497D"/>
          <w:sz w:val="26"/>
          <w:szCs w:val="26"/>
          <w:rtl/>
          <w:lang w:val="en-GB" w:bidi="fa-IR"/>
        </w:rPr>
        <w:t xml:space="preserve">: کارمندان کلیدی و قراردادی های فرعی </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 xml:space="preserve">ضمیمه </w:t>
      </w:r>
      <w:r w:rsidRPr="008D3EAD">
        <w:rPr>
          <w:rFonts w:cs="B Nazanin"/>
          <w:color w:val="1F497D"/>
          <w:sz w:val="26"/>
          <w:szCs w:val="26"/>
          <w:rtl/>
          <w:lang w:val="en-GB" w:bidi="fa-IR"/>
        </w:rPr>
        <w:t xml:space="preserve">(4) </w:t>
      </w:r>
      <w:r w:rsidRPr="008D3EAD">
        <w:rPr>
          <w:rFonts w:cs="B Nazanin"/>
          <w:i/>
          <w:iCs/>
          <w:color w:val="1F497D"/>
          <w:sz w:val="26"/>
          <w:szCs w:val="26"/>
          <w:rtl/>
          <w:lang w:val="en-GB" w:bidi="fa-IR"/>
        </w:rPr>
        <w:t xml:space="preserve">: تفکیک قیمت قرارداد به اسعار خارجی </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i/>
          <w:iCs/>
          <w:color w:val="1F497D"/>
          <w:sz w:val="26"/>
          <w:szCs w:val="26"/>
          <w:rtl/>
          <w:lang w:val="en-GB" w:bidi="fa-IR"/>
        </w:rPr>
        <w:t xml:space="preserve">ضمیمه </w:t>
      </w:r>
      <w:r w:rsidRPr="008D3EAD">
        <w:rPr>
          <w:rFonts w:cs="B Nazanin"/>
          <w:color w:val="1F497D"/>
          <w:sz w:val="26"/>
          <w:szCs w:val="26"/>
          <w:rtl/>
          <w:lang w:val="en-GB" w:bidi="fa-IR"/>
        </w:rPr>
        <w:t>(5) : خدمات و تسهیلات که توسط اداره ارائه میگردد</w:t>
      </w:r>
    </w:p>
    <w:p w:rsidR="00D64FF2" w:rsidRPr="008D3EAD" w:rsidRDefault="00D64FF2" w:rsidP="00C55738">
      <w:pPr>
        <w:numPr>
          <w:ilvl w:val="3"/>
          <w:numId w:val="50"/>
        </w:numPr>
        <w:tabs>
          <w:tab w:val="right" w:pos="270"/>
        </w:tabs>
        <w:bidi/>
        <w:spacing w:before="120" w:after="120"/>
        <w:ind w:left="220" w:firstLine="0"/>
        <w:outlineLvl w:val="0"/>
        <w:rPr>
          <w:rFonts w:cs="B Nazanin"/>
          <w:i/>
          <w:iCs/>
          <w:color w:val="1F497D"/>
          <w:sz w:val="26"/>
          <w:szCs w:val="26"/>
          <w:lang w:val="en-GB" w:bidi="fa-IR"/>
        </w:rPr>
      </w:pPr>
      <w:r w:rsidRPr="008D3EAD">
        <w:rPr>
          <w:rFonts w:cs="B Nazanin"/>
          <w:color w:val="1F497D"/>
          <w:sz w:val="26"/>
          <w:szCs w:val="26"/>
          <w:rtl/>
          <w:lang w:val="en-GB" w:bidi="fa-IR"/>
        </w:rPr>
        <w:t>حقوق و مکلفیت های متقابل اداره و ارائه کننده خدمات در قرارداد ذکر میگردد، مخصوصاً:</w:t>
      </w:r>
    </w:p>
    <w:p w:rsidR="00D64FF2" w:rsidRPr="008D3EAD" w:rsidRDefault="00D64FF2" w:rsidP="00C55738">
      <w:pPr>
        <w:numPr>
          <w:ilvl w:val="0"/>
          <w:numId w:val="61"/>
        </w:numPr>
        <w:tabs>
          <w:tab w:val="right" w:pos="270"/>
        </w:tabs>
        <w:bidi/>
        <w:spacing w:before="120" w:after="120"/>
        <w:ind w:left="220" w:firstLine="0"/>
        <w:outlineLvl w:val="0"/>
        <w:rPr>
          <w:rFonts w:cs="B Nazanin"/>
          <w:i/>
          <w:iCs/>
          <w:color w:val="1F497D"/>
          <w:sz w:val="26"/>
          <w:szCs w:val="26"/>
          <w:lang w:val="en-GB" w:bidi="fa-IR"/>
        </w:rPr>
      </w:pPr>
      <w:r w:rsidRPr="008D3EAD">
        <w:rPr>
          <w:rFonts w:cs="B Nazanin"/>
          <w:color w:val="1F497D"/>
          <w:sz w:val="26"/>
          <w:szCs w:val="26"/>
          <w:rtl/>
          <w:lang w:val="en-GB" w:bidi="fa-IR"/>
        </w:rPr>
        <w:t xml:space="preserve">ارائه کننده خدمات، خدمات را در مطابقت به شرایط قرارداد فراهم می نماید؛ و </w:t>
      </w:r>
    </w:p>
    <w:p w:rsidR="00D64FF2" w:rsidRPr="008D3EAD" w:rsidRDefault="00D64FF2" w:rsidP="00C55738">
      <w:pPr>
        <w:numPr>
          <w:ilvl w:val="0"/>
          <w:numId w:val="61"/>
        </w:numPr>
        <w:tabs>
          <w:tab w:val="right" w:pos="270"/>
        </w:tabs>
        <w:bidi/>
        <w:spacing w:before="120" w:after="120"/>
        <w:ind w:left="220" w:firstLine="0"/>
        <w:outlineLvl w:val="0"/>
        <w:rPr>
          <w:rFonts w:cs="B Nazanin"/>
          <w:i/>
          <w:iCs/>
          <w:color w:val="1F497D"/>
          <w:sz w:val="26"/>
          <w:szCs w:val="26"/>
          <w:rtl/>
          <w:lang w:val="en-GB" w:bidi="fa-IR"/>
        </w:rPr>
      </w:pPr>
      <w:r w:rsidRPr="008D3EAD">
        <w:rPr>
          <w:rFonts w:cs="B Nazanin"/>
          <w:color w:val="1F497D"/>
          <w:sz w:val="26"/>
          <w:szCs w:val="26"/>
          <w:rtl/>
          <w:lang w:val="en-GB" w:bidi="fa-IR"/>
        </w:rPr>
        <w:t xml:space="preserve">اداره پرداخت ها را در مطابقت به شرایط قرارداد به ارائه کننده خدمات، انجام میدهد. </w:t>
      </w:r>
    </w:p>
    <w:p w:rsidR="00D64FF2" w:rsidRPr="008D3EAD" w:rsidRDefault="00ED7993"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اقرار به</w:t>
      </w:r>
      <w:r w:rsidR="00D64FF2" w:rsidRPr="008D3EAD">
        <w:rPr>
          <w:rFonts w:cs="B Nazanin"/>
          <w:color w:val="1F497D"/>
          <w:sz w:val="26"/>
          <w:szCs w:val="26"/>
          <w:rtl/>
          <w:lang w:val="en-GB" w:bidi="fa-IR"/>
        </w:rPr>
        <w:t xml:space="preserve"> این موافقتنامه قرارداد به تاریخ ذکر شده فوق، طور ذیل صورت میگردد:</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از جانب اداره</w:t>
      </w:r>
      <w:r w:rsidRPr="008D3EAD">
        <w:rPr>
          <w:rFonts w:cs="B Nazanin"/>
          <w:i/>
          <w:iCs/>
          <w:color w:val="1F497D"/>
          <w:sz w:val="26"/>
          <w:szCs w:val="26"/>
          <w:rtl/>
          <w:lang w:val="en-GB" w:bidi="fa-IR"/>
        </w:rPr>
        <w:t xml:space="preserve">{ </w:t>
      </w:r>
      <w:r w:rsidRPr="008D3EAD">
        <w:rPr>
          <w:rFonts w:cs="B Nazanin"/>
          <w:i/>
          <w:iCs/>
          <w:color w:val="1F497D"/>
          <w:sz w:val="26"/>
          <w:szCs w:val="26"/>
          <w:highlight w:val="lightGray"/>
          <w:rtl/>
          <w:lang w:val="en-GB" w:bidi="fa-IR"/>
        </w:rPr>
        <w:t>نام اداره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 xml:space="preserve">نماینده با صلاحیت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نام نماینده با صلاحیت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 xml:space="preserve">از جانب ارائه کننده خدمات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نام ارائه  کننده خدمات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 xml:space="preserve">نماینده با صلاحیت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نام نماینده با صلاحیت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{یادداشت: درصورتیکه ارائه کننده خدمات بیشتر از یک شرکت باشد، تمامی شرکا بشکل ذیل امضا نمایند:</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شریک {</w:t>
      </w:r>
      <w:r w:rsidRPr="008D3EAD">
        <w:rPr>
          <w:rFonts w:cs="B Nazanin"/>
          <w:i/>
          <w:iCs/>
          <w:color w:val="1F497D"/>
          <w:sz w:val="26"/>
          <w:szCs w:val="26"/>
          <w:highlight w:val="lightGray"/>
          <w:rtl/>
          <w:lang w:val="en-GB" w:bidi="fa-IR"/>
        </w:rPr>
        <w:t>نام شریک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نماینده با صلاحیت{</w:t>
      </w:r>
      <w:r w:rsidRPr="008D3EAD">
        <w:rPr>
          <w:rFonts w:cs="B Nazanin"/>
          <w:i/>
          <w:iCs/>
          <w:color w:val="1F497D"/>
          <w:sz w:val="26"/>
          <w:szCs w:val="26"/>
          <w:highlight w:val="lightGray"/>
          <w:rtl/>
          <w:lang w:val="en-GB" w:bidi="fa-IR"/>
        </w:rPr>
        <w:t>نام نماینده با صلاحیت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شریک {</w:t>
      </w:r>
      <w:r w:rsidRPr="008D3EAD">
        <w:rPr>
          <w:rFonts w:cs="B Nazanin"/>
          <w:i/>
          <w:iCs/>
          <w:color w:val="1F497D"/>
          <w:sz w:val="26"/>
          <w:szCs w:val="26"/>
          <w:highlight w:val="lightGray"/>
          <w:rtl/>
          <w:lang w:val="en-GB" w:bidi="fa-IR"/>
        </w:rPr>
        <w:t>نام شریک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i/>
          <w:iCs/>
          <w:color w:val="1F497D"/>
          <w:sz w:val="26"/>
          <w:szCs w:val="26"/>
          <w:rtl/>
          <w:lang w:val="en-GB" w:bidi="fa-IR"/>
        </w:rPr>
        <w:t>نماینده با صلاحیت{</w:t>
      </w:r>
      <w:r w:rsidRPr="008D3EAD">
        <w:rPr>
          <w:rFonts w:cs="B Nazanin"/>
          <w:i/>
          <w:iCs/>
          <w:color w:val="1F497D"/>
          <w:sz w:val="26"/>
          <w:szCs w:val="26"/>
          <w:highlight w:val="lightGray"/>
          <w:rtl/>
          <w:lang w:val="en-GB" w:bidi="fa-IR"/>
        </w:rPr>
        <w:t>نام نماینده با صلاحیت درج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p>
    <w:p w:rsidR="00D64FF2" w:rsidRPr="008D3EAD" w:rsidRDefault="00D64FF2" w:rsidP="00C55738">
      <w:pPr>
        <w:tabs>
          <w:tab w:val="right" w:pos="270"/>
        </w:tabs>
        <w:bidi/>
        <w:spacing w:before="120" w:after="120"/>
        <w:ind w:left="220"/>
        <w:outlineLvl w:val="0"/>
        <w:rPr>
          <w:rFonts w:cs="B Nazanin"/>
          <w:i/>
          <w:iCs/>
          <w:color w:val="1F497D"/>
          <w:sz w:val="26"/>
          <w:szCs w:val="26"/>
          <w:rtl/>
          <w:lang w:val="en-GB" w:bidi="fa-IR"/>
        </w:rPr>
      </w:pPr>
      <w:r w:rsidRPr="008D3EAD">
        <w:rPr>
          <w:rFonts w:cs="B Nazanin"/>
          <w:color w:val="1F497D"/>
          <w:sz w:val="26"/>
          <w:szCs w:val="26"/>
          <w:rtl/>
          <w:lang w:val="en-GB" w:bidi="fa-IR"/>
        </w:rPr>
        <w:t>امضا، مهر، و تسلیم داده شد</w:t>
      </w:r>
      <w:r w:rsidRPr="008D3EAD">
        <w:rPr>
          <w:rFonts w:cs="B Nazanin"/>
          <w:color w:val="1F497D"/>
          <w:sz w:val="26"/>
          <w:szCs w:val="26"/>
          <w:rtl/>
          <w:lang w:val="en-GB" w:bidi="fa-IR"/>
        </w:rPr>
        <w:tab/>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خانه پری گردد</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p>
    <w:p w:rsidR="00D64FF2" w:rsidRPr="008D3EAD" w:rsidRDefault="00D64FF2" w:rsidP="00C55738">
      <w:pPr>
        <w:tabs>
          <w:tab w:val="right" w:pos="270"/>
        </w:tabs>
        <w:bidi/>
        <w:spacing w:before="120" w:after="120"/>
        <w:ind w:left="220"/>
        <w:outlineLvl w:val="0"/>
        <w:rPr>
          <w:rFonts w:cs="B Nazanin"/>
          <w:color w:val="1F497D"/>
          <w:sz w:val="26"/>
          <w:szCs w:val="26"/>
          <w:rtl/>
          <w:lang w:val="en-GB" w:bidi="fa-IR"/>
        </w:rPr>
      </w:pPr>
      <w:r w:rsidRPr="008D3EAD">
        <w:rPr>
          <w:rFonts w:cs="B Nazanin"/>
          <w:color w:val="1F497D"/>
          <w:sz w:val="26"/>
          <w:szCs w:val="26"/>
          <w:rtl/>
          <w:lang w:val="en-GB" w:bidi="fa-IR"/>
        </w:rPr>
        <w:t xml:space="preserve">امضای اداره:      </w:t>
      </w:r>
      <w:r w:rsidRPr="008D3EAD">
        <w:rPr>
          <w:rFonts w:cs="B Nazanin"/>
          <w:color w:val="1F497D"/>
          <w:sz w:val="26"/>
          <w:szCs w:val="26"/>
          <w:rtl/>
          <w:lang w:val="en-GB" w:bidi="fa-IR"/>
        </w:rPr>
        <w:tab/>
        <w:t xml:space="preserve"> </w:t>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امضا توسط نماینده با صلاحیت اداره</w:t>
      </w:r>
      <w:r w:rsidRPr="008D3EAD">
        <w:rPr>
          <w:rFonts w:cs="B Nazanin"/>
          <w:i/>
          <w:iCs/>
          <w:color w:val="1F497D"/>
          <w:sz w:val="26"/>
          <w:szCs w:val="26"/>
          <w:rtl/>
          <w:lang w:val="en-GB" w:bidi="fa-IR"/>
        </w:rPr>
        <w:t>}</w:t>
      </w:r>
    </w:p>
    <w:p w:rsidR="00D64FF2" w:rsidRPr="008D3EAD" w:rsidRDefault="00D64FF2" w:rsidP="00C55738">
      <w:pPr>
        <w:tabs>
          <w:tab w:val="right" w:pos="270"/>
        </w:tabs>
        <w:bidi/>
        <w:spacing w:before="120" w:after="120"/>
        <w:ind w:left="220"/>
        <w:outlineLvl w:val="0"/>
        <w:rPr>
          <w:rFonts w:cs="B Nazanin"/>
          <w:color w:val="1F497D"/>
          <w:sz w:val="26"/>
          <w:szCs w:val="26"/>
          <w:lang w:val="en-GB" w:bidi="fa-IR"/>
        </w:rPr>
      </w:pPr>
      <w:r w:rsidRPr="008D3EAD">
        <w:rPr>
          <w:rFonts w:cs="B Nazanin"/>
          <w:color w:val="1F497D"/>
          <w:sz w:val="26"/>
          <w:szCs w:val="26"/>
          <w:rtl/>
          <w:lang w:val="en-GB" w:bidi="fa-IR"/>
        </w:rPr>
        <w:t xml:space="preserve">امضای قراردادی: </w:t>
      </w:r>
      <w:r w:rsidRPr="008D3EAD">
        <w:rPr>
          <w:rFonts w:cs="B Nazanin"/>
          <w:color w:val="1F497D"/>
          <w:sz w:val="26"/>
          <w:szCs w:val="26"/>
          <w:rtl/>
          <w:lang w:val="en-GB" w:bidi="fa-IR"/>
        </w:rPr>
        <w:tab/>
      </w:r>
      <w:r w:rsidRPr="008D3EAD">
        <w:rPr>
          <w:rFonts w:cs="B Nazanin"/>
          <w:i/>
          <w:iCs/>
          <w:color w:val="1F497D"/>
          <w:sz w:val="26"/>
          <w:szCs w:val="26"/>
          <w:rtl/>
          <w:lang w:val="en-GB" w:bidi="fa-IR"/>
        </w:rPr>
        <w:t>{</w:t>
      </w:r>
      <w:r w:rsidRPr="008D3EAD">
        <w:rPr>
          <w:rFonts w:cs="B Nazanin"/>
          <w:i/>
          <w:iCs/>
          <w:color w:val="1F497D"/>
          <w:sz w:val="26"/>
          <w:szCs w:val="26"/>
          <w:highlight w:val="lightGray"/>
          <w:rtl/>
          <w:lang w:val="en-GB" w:bidi="fa-IR"/>
        </w:rPr>
        <w:t>امضا توسط نماینده با صلاحیت قراردادی</w:t>
      </w:r>
      <w:r w:rsidRPr="008D3EAD">
        <w:rPr>
          <w:rFonts w:cs="B Nazanin"/>
          <w:i/>
          <w:iCs/>
          <w:color w:val="1F497D"/>
          <w:sz w:val="26"/>
          <w:szCs w:val="26"/>
          <w:rtl/>
          <w:lang w:val="en-GB" w:bidi="fa-IR"/>
        </w:rPr>
        <w:t>}</w:t>
      </w:r>
    </w:p>
    <w:p w:rsidR="00161E06" w:rsidRPr="008D3EAD" w:rsidRDefault="00161E06" w:rsidP="00C55738">
      <w:pPr>
        <w:pStyle w:val="Section8-Heading1"/>
        <w:bidi/>
        <w:spacing w:before="120" w:after="0"/>
        <w:ind w:left="220"/>
        <w:jc w:val="left"/>
        <w:rPr>
          <w:rFonts w:cs="B Nazanin"/>
          <w:smallCaps/>
          <w:color w:val="1F497D"/>
          <w:sz w:val="22"/>
          <w:szCs w:val="22"/>
          <w:rtl/>
        </w:rPr>
      </w:pPr>
    </w:p>
    <w:p w:rsidR="00D64FF2" w:rsidRPr="008D3EAD" w:rsidRDefault="00D64FF2" w:rsidP="00C55738">
      <w:pPr>
        <w:pStyle w:val="Section8-Heading1"/>
        <w:bidi/>
        <w:spacing w:before="120" w:after="0"/>
        <w:ind w:left="220"/>
        <w:jc w:val="left"/>
        <w:rPr>
          <w:rFonts w:cs="B Nazanin"/>
          <w:smallCaps/>
          <w:color w:val="1F497D"/>
          <w:sz w:val="22"/>
          <w:szCs w:val="22"/>
          <w:rtl/>
        </w:rPr>
      </w:pPr>
    </w:p>
    <w:p w:rsidR="004A4197" w:rsidRPr="008D3EAD" w:rsidRDefault="004A4197" w:rsidP="00C55738">
      <w:pPr>
        <w:pStyle w:val="Section8-Heading1"/>
        <w:bidi/>
        <w:spacing w:before="120" w:after="0"/>
        <w:ind w:left="220"/>
        <w:jc w:val="left"/>
        <w:rPr>
          <w:rFonts w:cs="B Nazanin"/>
          <w:smallCaps/>
          <w:color w:val="1F497D"/>
          <w:sz w:val="22"/>
          <w:szCs w:val="22"/>
          <w:rtl/>
        </w:rPr>
      </w:pPr>
    </w:p>
    <w:p w:rsidR="00B00BDF" w:rsidRPr="008D3EAD" w:rsidRDefault="00B00BDF" w:rsidP="00C55738">
      <w:pPr>
        <w:pStyle w:val="Section8-Heading1"/>
        <w:bidi/>
        <w:spacing w:before="120" w:after="0"/>
        <w:ind w:left="220"/>
        <w:jc w:val="left"/>
        <w:rPr>
          <w:rFonts w:cs="B Nazanin"/>
          <w:smallCaps/>
          <w:color w:val="1F497D"/>
          <w:sz w:val="22"/>
          <w:szCs w:val="22"/>
          <w:rtl/>
        </w:rPr>
      </w:pPr>
    </w:p>
    <w:p w:rsidR="004A4197" w:rsidRPr="008D3EAD" w:rsidRDefault="004A4197" w:rsidP="00C55738">
      <w:pPr>
        <w:pStyle w:val="Section8-Heading1"/>
        <w:bidi/>
        <w:spacing w:before="120" w:after="0"/>
        <w:ind w:left="220"/>
        <w:jc w:val="left"/>
        <w:rPr>
          <w:rFonts w:cs="B Nazanin"/>
          <w:smallCaps/>
          <w:color w:val="1F497D"/>
          <w:sz w:val="22"/>
          <w:szCs w:val="22"/>
          <w:rtl/>
        </w:rPr>
      </w:pPr>
    </w:p>
    <w:p w:rsidR="00EC2E5A" w:rsidRPr="008D3EAD" w:rsidRDefault="00EC2E5A" w:rsidP="00C55738">
      <w:pPr>
        <w:pStyle w:val="Section8-Heading1"/>
        <w:bidi/>
        <w:spacing w:before="120" w:after="0"/>
        <w:ind w:left="220"/>
        <w:jc w:val="left"/>
        <w:rPr>
          <w:rFonts w:cs="B Nazanin"/>
          <w:smallCaps/>
          <w:color w:val="1F497D"/>
          <w:sz w:val="22"/>
          <w:szCs w:val="22"/>
          <w:rtl/>
        </w:rPr>
      </w:pPr>
    </w:p>
    <w:p w:rsidR="00EC2E5A" w:rsidRPr="008D3EAD" w:rsidRDefault="00EC2E5A" w:rsidP="00C55738">
      <w:pPr>
        <w:pStyle w:val="Section8-Heading1"/>
        <w:bidi/>
        <w:spacing w:before="120" w:after="0"/>
        <w:ind w:left="220"/>
        <w:jc w:val="left"/>
        <w:rPr>
          <w:rFonts w:cs="B Nazanin"/>
          <w:smallCaps/>
          <w:color w:val="1F497D"/>
          <w:sz w:val="22"/>
          <w:szCs w:val="22"/>
          <w:rtl/>
        </w:rPr>
      </w:pPr>
    </w:p>
    <w:p w:rsidR="00802631" w:rsidRPr="008D3EAD" w:rsidRDefault="00802631" w:rsidP="00C55738">
      <w:pPr>
        <w:pStyle w:val="Section8-Heading1"/>
        <w:bidi/>
        <w:spacing w:before="120" w:after="0"/>
        <w:ind w:left="220"/>
        <w:jc w:val="left"/>
        <w:rPr>
          <w:rFonts w:cs="B Nazanin"/>
          <w:smallCaps/>
          <w:color w:val="1F497D"/>
          <w:sz w:val="22"/>
          <w:szCs w:val="22"/>
          <w:rtl/>
        </w:rPr>
      </w:pPr>
    </w:p>
    <w:p w:rsidR="00802631" w:rsidRPr="008D3EAD" w:rsidRDefault="00802631" w:rsidP="00C55738">
      <w:pPr>
        <w:pStyle w:val="Section8-Heading1"/>
        <w:bidi/>
        <w:spacing w:before="120" w:after="0"/>
        <w:ind w:left="220"/>
        <w:jc w:val="left"/>
        <w:rPr>
          <w:rFonts w:cs="B Nazanin"/>
          <w:smallCaps/>
          <w:color w:val="1F497D"/>
          <w:sz w:val="22"/>
          <w:szCs w:val="22"/>
          <w:rtl/>
        </w:rPr>
      </w:pPr>
    </w:p>
    <w:p w:rsidR="00BB7632" w:rsidRPr="008D3EAD" w:rsidRDefault="00BB7632" w:rsidP="00BB7632">
      <w:pPr>
        <w:pStyle w:val="Section8-Heading1"/>
        <w:bidi/>
        <w:spacing w:before="120" w:after="0"/>
        <w:ind w:left="220"/>
        <w:jc w:val="left"/>
        <w:rPr>
          <w:rFonts w:cs="B Nazanin"/>
          <w:smallCaps/>
          <w:color w:val="1F497D"/>
          <w:sz w:val="22"/>
          <w:szCs w:val="22"/>
          <w:rtl/>
        </w:rPr>
      </w:pPr>
    </w:p>
    <w:p w:rsidR="00351A5C" w:rsidRDefault="00351A5C" w:rsidP="00320F29">
      <w:pPr>
        <w:tabs>
          <w:tab w:val="left" w:pos="1431"/>
        </w:tabs>
        <w:bidi/>
        <w:spacing w:before="120" w:after="120"/>
        <w:rPr>
          <w:rFonts w:cs="B Nazanin" w:hint="cs"/>
          <w:b/>
          <w:bCs/>
          <w:color w:val="1F497D"/>
          <w:szCs w:val="24"/>
          <w:rtl/>
          <w:lang w:val="en-GB"/>
        </w:rPr>
      </w:pPr>
    </w:p>
    <w:p w:rsidR="009C1A27" w:rsidRPr="008D3EAD" w:rsidRDefault="009C1A27" w:rsidP="00A50625">
      <w:pPr>
        <w:tabs>
          <w:tab w:val="left" w:pos="1431"/>
        </w:tabs>
        <w:bidi/>
        <w:spacing w:before="120" w:after="120"/>
        <w:jc w:val="center"/>
        <w:rPr>
          <w:rFonts w:cs="B Nazanin"/>
          <w:b/>
          <w:bCs/>
          <w:color w:val="1F497D"/>
          <w:szCs w:val="24"/>
          <w:rtl/>
          <w:lang w:val="en-GB"/>
        </w:rPr>
      </w:pPr>
      <w:r w:rsidRPr="008D3EAD">
        <w:rPr>
          <w:rFonts w:cs="B Nazanin"/>
          <w:b/>
          <w:bCs/>
          <w:color w:val="1F497D"/>
          <w:szCs w:val="24"/>
          <w:rtl/>
          <w:lang w:val="en-GB"/>
        </w:rPr>
        <w:t>تضمین پیش پرداخت: تضمین بانکی</w:t>
      </w:r>
    </w:p>
    <w:p w:rsidR="0003383D" w:rsidRPr="008D3EAD" w:rsidRDefault="0003383D" w:rsidP="00A50625">
      <w:pPr>
        <w:tabs>
          <w:tab w:val="left" w:pos="1431"/>
        </w:tabs>
        <w:bidi/>
        <w:spacing w:before="120" w:after="120"/>
        <w:ind w:left="220"/>
        <w:jc w:val="center"/>
        <w:rPr>
          <w:rFonts w:cs="B Nazanin"/>
          <w:b/>
          <w:bCs/>
          <w:color w:val="1F497D"/>
          <w:szCs w:val="24"/>
          <w:rtl/>
          <w:lang w:val="en-GB" w:bidi="ps-AF"/>
        </w:rPr>
      </w:pPr>
      <w:r w:rsidRPr="008D3EAD">
        <w:rPr>
          <w:rFonts w:cs="B Nazanin"/>
          <w:b/>
          <w:bCs/>
          <w:color w:val="1F497D"/>
          <w:spacing w:val="-2"/>
          <w:szCs w:val="24"/>
          <w:rtl/>
        </w:rPr>
        <w:t>فورم خدمات غیر مشورتی/</w:t>
      </w:r>
      <w:r w:rsidR="00A50625">
        <w:rPr>
          <w:rFonts w:cs="B Nazanin" w:hint="cs"/>
          <w:b/>
          <w:bCs/>
          <w:color w:val="1F497D"/>
          <w:spacing w:val="-2"/>
          <w:szCs w:val="24"/>
          <w:rtl/>
        </w:rPr>
        <w:t>10</w:t>
      </w:r>
    </w:p>
    <w:p w:rsidR="001639D4" w:rsidRPr="008D3EAD" w:rsidRDefault="001639D4" w:rsidP="00C55738">
      <w:pPr>
        <w:tabs>
          <w:tab w:val="left" w:pos="1431"/>
        </w:tabs>
        <w:bidi/>
        <w:spacing w:before="120" w:after="120"/>
        <w:ind w:left="220"/>
        <w:rPr>
          <w:rFonts w:cs="B Nazanin"/>
          <w:color w:val="1F497D"/>
          <w:szCs w:val="24"/>
          <w:lang w:val="en-GB" w:bidi="fa-IR"/>
        </w:rPr>
      </w:pPr>
    </w:p>
    <w:p w:rsidR="009C1A27" w:rsidRPr="008D3EAD" w:rsidRDefault="009C1A27" w:rsidP="00C55738">
      <w:pPr>
        <w:bidi/>
        <w:spacing w:before="120" w:after="120"/>
        <w:ind w:left="220"/>
        <w:rPr>
          <w:rFonts w:cs="B Nazanin"/>
          <w:i/>
          <w:iCs/>
          <w:color w:val="1F497D"/>
          <w:szCs w:val="24"/>
          <w:rtl/>
        </w:rPr>
      </w:pPr>
      <w:r w:rsidRPr="008D3EAD">
        <w:rPr>
          <w:rFonts w:cs="B Nazanin"/>
          <w:i/>
          <w:iCs/>
          <w:color w:val="1F497D"/>
          <w:szCs w:val="24"/>
          <w:rtl/>
        </w:rPr>
        <w:t>{</w:t>
      </w:r>
      <w:r w:rsidRPr="008D3EAD">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8D3EAD">
        <w:rPr>
          <w:rFonts w:cs="B Nazanin"/>
          <w:i/>
          <w:iCs/>
          <w:color w:val="1F497D"/>
          <w:szCs w:val="24"/>
          <w:rtl/>
        </w:rPr>
        <w:t>}</w:t>
      </w:r>
    </w:p>
    <w:p w:rsidR="009C1A27" w:rsidRPr="008D3EAD" w:rsidRDefault="009C1A27" w:rsidP="00C55738">
      <w:pPr>
        <w:bidi/>
        <w:ind w:left="220"/>
        <w:outlineLvl w:val="1"/>
        <w:rPr>
          <w:rFonts w:cs="B Nazanin"/>
          <w:b/>
          <w:bCs/>
          <w:color w:val="1F497D"/>
          <w:szCs w:val="24"/>
          <w:rtl/>
          <w:lang w:val="en-GB"/>
        </w:rPr>
      </w:pPr>
      <w:r w:rsidRPr="008D3EAD">
        <w:rPr>
          <w:rFonts w:cs="B Nazanin"/>
          <w:color w:val="1F497D"/>
          <w:szCs w:val="24"/>
          <w:rtl/>
          <w:lang w:val="en-GB"/>
        </w:rPr>
        <w:t>بانک:</w:t>
      </w:r>
      <w:r w:rsidRPr="008D3EAD">
        <w:rPr>
          <w:rFonts w:cs="B Nazanin"/>
          <w:b/>
          <w:bCs/>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نام و آدرس بانک درج گردد</w:t>
      </w:r>
      <w:r w:rsidRPr="008D3EAD">
        <w:rPr>
          <w:rFonts w:cs="B Nazanin"/>
          <w:i/>
          <w:iCs/>
          <w:color w:val="1F497D"/>
          <w:szCs w:val="24"/>
          <w:rtl/>
          <w:lang w:val="en-GB"/>
        </w:rPr>
        <w:t>}</w:t>
      </w:r>
      <w:r w:rsidRPr="008D3EAD">
        <w:rPr>
          <w:rFonts w:cs="B Nazanin"/>
          <w:b/>
          <w:bCs/>
          <w:color w:val="1F497D"/>
          <w:szCs w:val="24"/>
          <w:lang w:val="en-GB"/>
        </w:rPr>
        <w:tab/>
      </w:r>
    </w:p>
    <w:p w:rsidR="009C1A27" w:rsidRPr="008D3EAD" w:rsidRDefault="009C1A27" w:rsidP="00C55738">
      <w:pPr>
        <w:bidi/>
        <w:ind w:left="220"/>
        <w:outlineLvl w:val="1"/>
        <w:rPr>
          <w:rFonts w:cs="B Nazanin"/>
          <w:i/>
          <w:iCs/>
          <w:color w:val="1F497D"/>
          <w:szCs w:val="24"/>
          <w:rtl/>
          <w:lang w:val="en-GB"/>
        </w:rPr>
      </w:pPr>
      <w:r w:rsidRPr="008D3EAD">
        <w:rPr>
          <w:rFonts w:cs="B Nazanin"/>
          <w:color w:val="1F497D"/>
          <w:szCs w:val="24"/>
          <w:rtl/>
          <w:lang w:val="en-GB"/>
        </w:rPr>
        <w:t>ذینفع</w:t>
      </w:r>
      <w:r w:rsidRPr="008D3EAD">
        <w:rPr>
          <w:rFonts w:cs="B Nazanin"/>
          <w:b/>
          <w:bCs/>
          <w:color w:val="1F497D"/>
          <w:szCs w:val="24"/>
          <w:rtl/>
          <w:lang w:val="en-GB"/>
        </w:rPr>
        <w:t xml:space="preserve">: </w:t>
      </w:r>
      <w:r w:rsidRPr="008D3EAD">
        <w:rPr>
          <w:rFonts w:cs="B Nazanin"/>
          <w:i/>
          <w:iCs/>
          <w:color w:val="1F497D"/>
          <w:szCs w:val="24"/>
          <w:rtl/>
          <w:lang w:val="en-GB"/>
        </w:rPr>
        <w:t>{</w:t>
      </w:r>
      <w:r w:rsidRPr="008D3EAD">
        <w:rPr>
          <w:rFonts w:cs="B Nazanin"/>
          <w:i/>
          <w:iCs/>
          <w:color w:val="1F497D"/>
          <w:szCs w:val="24"/>
          <w:highlight w:val="lightGray"/>
          <w:rtl/>
          <w:lang w:val="en-GB"/>
        </w:rPr>
        <w:t>نام و آدرس اداره درج گردد</w:t>
      </w:r>
      <w:r w:rsidRPr="008D3EAD">
        <w:rPr>
          <w:rFonts w:cs="B Nazanin"/>
          <w:i/>
          <w:iCs/>
          <w:color w:val="1F497D"/>
          <w:szCs w:val="24"/>
          <w:rtl/>
          <w:lang w:val="en-GB"/>
        </w:rPr>
        <w:t>}</w:t>
      </w:r>
    </w:p>
    <w:p w:rsidR="009C1A27" w:rsidRPr="008D3EAD" w:rsidRDefault="009C1A27" w:rsidP="00C55738">
      <w:pPr>
        <w:bidi/>
        <w:ind w:left="220"/>
        <w:outlineLvl w:val="1"/>
        <w:rPr>
          <w:rFonts w:cs="B Nazanin"/>
          <w:b/>
          <w:bCs/>
          <w:color w:val="1F497D"/>
          <w:szCs w:val="24"/>
          <w:rtl/>
          <w:lang w:val="en-GB" w:bidi="fa-IR"/>
        </w:rPr>
      </w:pPr>
      <w:r w:rsidRPr="008D3EAD">
        <w:rPr>
          <w:rFonts w:cs="B Nazanin"/>
          <w:color w:val="1F497D"/>
          <w:szCs w:val="24"/>
          <w:rtl/>
          <w:lang w:val="en-GB"/>
        </w:rPr>
        <w:t xml:space="preserve">تاریخ: </w:t>
      </w:r>
      <w:r w:rsidRPr="008D3EAD">
        <w:rPr>
          <w:rFonts w:cs="B Nazanin"/>
          <w:iCs/>
          <w:color w:val="1F497D"/>
          <w:szCs w:val="24"/>
          <w:rtl/>
          <w:lang w:val="en-GB"/>
        </w:rPr>
        <w:t>{</w:t>
      </w:r>
      <w:r w:rsidRPr="008D3EAD">
        <w:rPr>
          <w:rFonts w:cs="B Nazanin"/>
          <w:iCs/>
          <w:color w:val="1F497D"/>
          <w:szCs w:val="24"/>
          <w:highlight w:val="lightGray"/>
          <w:rtl/>
          <w:lang w:val="en-GB"/>
        </w:rPr>
        <w:t>روز، ماه و سال تسلیمی آفر درج گردد</w:t>
      </w:r>
      <w:r w:rsidRPr="008D3EAD">
        <w:rPr>
          <w:rFonts w:cs="B Nazanin"/>
          <w:iCs/>
          <w:color w:val="1F497D"/>
          <w:szCs w:val="24"/>
          <w:rtl/>
          <w:lang w:val="en-GB"/>
        </w:rPr>
        <w:t>}</w:t>
      </w:r>
    </w:p>
    <w:p w:rsidR="009C1A27" w:rsidRPr="008D3EAD" w:rsidRDefault="009C1A27" w:rsidP="00C55738">
      <w:pPr>
        <w:bidi/>
        <w:spacing w:before="120" w:after="120"/>
        <w:ind w:left="220"/>
        <w:rPr>
          <w:rFonts w:cs="B Nazanin"/>
          <w:i/>
          <w:iCs/>
          <w:color w:val="1F497D"/>
          <w:szCs w:val="24"/>
          <w:rtl/>
          <w:lang w:val="en-GB"/>
        </w:rPr>
      </w:pPr>
      <w:r w:rsidRPr="008D3EAD">
        <w:rPr>
          <w:rFonts w:cs="B Nazanin"/>
          <w:color w:val="1F497D"/>
          <w:szCs w:val="24"/>
          <w:rtl/>
          <w:lang w:val="en-GB"/>
        </w:rPr>
        <w:t>شماره تضمین بانکی آفر</w:t>
      </w:r>
      <w:r w:rsidRPr="008D3EAD">
        <w:rPr>
          <w:rFonts w:cs="B Nazanin"/>
          <w:i/>
          <w:iCs/>
          <w:color w:val="1F497D"/>
          <w:szCs w:val="24"/>
          <w:rtl/>
          <w:lang w:val="en-GB"/>
        </w:rPr>
        <w:t>{</w:t>
      </w:r>
      <w:r w:rsidRPr="008D3EAD">
        <w:rPr>
          <w:rFonts w:cs="B Nazanin"/>
          <w:i/>
          <w:iCs/>
          <w:color w:val="1F497D"/>
          <w:szCs w:val="24"/>
          <w:highlight w:val="lightGray"/>
          <w:rtl/>
          <w:lang w:val="en-GB"/>
        </w:rPr>
        <w:t>شماره درج گردد</w:t>
      </w:r>
      <w:r w:rsidRPr="008D3EAD">
        <w:rPr>
          <w:rFonts w:cs="B Nazanin"/>
          <w:i/>
          <w:iCs/>
          <w:color w:val="1F497D"/>
          <w:szCs w:val="24"/>
          <w:rtl/>
          <w:lang w:val="en-GB"/>
        </w:rPr>
        <w:t>}</w:t>
      </w:r>
    </w:p>
    <w:p w:rsidR="009C1A27" w:rsidRPr="008D3EAD" w:rsidRDefault="009C1A27" w:rsidP="00C55738">
      <w:pPr>
        <w:bidi/>
        <w:spacing w:before="120" w:after="120"/>
        <w:ind w:left="220"/>
        <w:rPr>
          <w:rFonts w:cs="B Nazanin"/>
          <w:i/>
          <w:iCs/>
          <w:color w:val="1F497D"/>
          <w:szCs w:val="24"/>
          <w:rtl/>
        </w:rPr>
      </w:pPr>
      <w:r w:rsidRPr="008D3EAD">
        <w:rPr>
          <w:rFonts w:cs="B Nazanin"/>
          <w:color w:val="1F497D"/>
          <w:szCs w:val="24"/>
          <w:rtl/>
        </w:rPr>
        <w:t xml:space="preserve">ما </w:t>
      </w:r>
      <w:r w:rsidRPr="008D3EAD">
        <w:rPr>
          <w:rFonts w:cs="B Nazanin"/>
          <w:i/>
          <w:iCs/>
          <w:color w:val="1F497D"/>
          <w:szCs w:val="24"/>
          <w:rtl/>
        </w:rPr>
        <w:t>{</w:t>
      </w:r>
      <w:r w:rsidRPr="008D3EAD">
        <w:rPr>
          <w:rFonts w:cs="B Nazanin"/>
          <w:color w:val="1F497D"/>
          <w:szCs w:val="24"/>
          <w:highlight w:val="lightGray"/>
          <w:rtl/>
        </w:rPr>
        <w:t>نام قانونی و آدرس بانک درج گردد</w:t>
      </w:r>
      <w:r w:rsidRPr="008D3EAD">
        <w:rPr>
          <w:rFonts w:cs="B Nazanin"/>
          <w:i/>
          <w:iCs/>
          <w:color w:val="1F497D"/>
          <w:szCs w:val="24"/>
          <w:rtl/>
        </w:rPr>
        <w:t>}</w:t>
      </w:r>
      <w:r w:rsidRPr="008D3EAD">
        <w:rPr>
          <w:rFonts w:cs="B Nazanin"/>
          <w:color w:val="1F497D"/>
          <w:szCs w:val="24"/>
        </w:rPr>
        <w:t xml:space="preserve"> </w:t>
      </w:r>
      <w:r w:rsidRPr="008D3EAD">
        <w:rPr>
          <w:rFonts w:cs="B Nazanin"/>
          <w:color w:val="1F497D"/>
          <w:szCs w:val="24"/>
          <w:rtl/>
        </w:rPr>
        <w:t xml:space="preserve">اطلاع حاصل نمودیم که </w:t>
      </w:r>
      <w:r w:rsidRPr="008D3EAD">
        <w:rPr>
          <w:rFonts w:cs="B Nazanin"/>
          <w:i/>
          <w:iCs/>
          <w:color w:val="1F497D"/>
          <w:szCs w:val="24"/>
          <w:rtl/>
        </w:rPr>
        <w:t>{</w:t>
      </w:r>
      <w:r w:rsidRPr="008D3EAD">
        <w:rPr>
          <w:rFonts w:cs="B Nazanin"/>
          <w:i/>
          <w:iCs/>
          <w:color w:val="1F497D"/>
          <w:szCs w:val="24"/>
          <w:highlight w:val="lightGray"/>
          <w:rtl/>
        </w:rPr>
        <w:t>نام و آدرس ارائه کننده خدمات درج گردد</w:t>
      </w:r>
      <w:r w:rsidRPr="008D3EAD">
        <w:rPr>
          <w:rFonts w:cs="B Nazanin"/>
          <w:i/>
          <w:iCs/>
          <w:color w:val="1F497D"/>
          <w:szCs w:val="24"/>
          <w:rtl/>
        </w:rPr>
        <w:t>}، که</w:t>
      </w:r>
      <w:r w:rsidRPr="008D3EAD">
        <w:rPr>
          <w:rFonts w:cs="B Nazanin"/>
          <w:i/>
          <w:iCs/>
          <w:color w:val="1F497D"/>
          <w:szCs w:val="24"/>
        </w:rPr>
        <w:t xml:space="preserve"> </w:t>
      </w:r>
      <w:r w:rsidRPr="008D3EAD">
        <w:rPr>
          <w:rFonts w:cs="B Nazanin"/>
          <w:color w:val="1F497D"/>
          <w:szCs w:val="24"/>
          <w:rtl/>
        </w:rPr>
        <w:t xml:space="preserve">منبعد بنام "قراردادی" یاد می شود، قرارداد شماره </w:t>
      </w:r>
      <w:r w:rsidRPr="008D3EAD">
        <w:rPr>
          <w:rFonts w:cs="B Nazanin"/>
          <w:i/>
          <w:iCs/>
          <w:color w:val="1F497D"/>
          <w:szCs w:val="24"/>
          <w:rtl/>
        </w:rPr>
        <w:t>{</w:t>
      </w:r>
      <w:r w:rsidRPr="008D3EAD">
        <w:rPr>
          <w:rFonts w:cs="B Nazanin"/>
          <w:i/>
          <w:iCs/>
          <w:color w:val="1F497D"/>
          <w:szCs w:val="24"/>
          <w:highlight w:val="lightGray"/>
          <w:rtl/>
        </w:rPr>
        <w:t>شماره قرارداد درج گردد</w:t>
      </w:r>
      <w:r w:rsidRPr="008D3EAD">
        <w:rPr>
          <w:rFonts w:cs="B Nazanin"/>
          <w:i/>
          <w:iCs/>
          <w:color w:val="1F497D"/>
          <w:szCs w:val="24"/>
          <w:rtl/>
        </w:rPr>
        <w:t xml:space="preserve">} </w:t>
      </w:r>
      <w:r w:rsidRPr="008D3EAD">
        <w:rPr>
          <w:rFonts w:cs="B Nazanin"/>
          <w:color w:val="1F497D"/>
          <w:szCs w:val="24"/>
          <w:rtl/>
        </w:rPr>
        <w:t xml:space="preserve">مؤرخ </w:t>
      </w:r>
      <w:r w:rsidRPr="008D3EAD">
        <w:rPr>
          <w:rFonts w:cs="B Nazanin"/>
          <w:i/>
          <w:iCs/>
          <w:color w:val="1F497D"/>
          <w:szCs w:val="24"/>
          <w:rtl/>
        </w:rPr>
        <w:t>{</w:t>
      </w:r>
      <w:r w:rsidRPr="008D3EAD">
        <w:rPr>
          <w:rFonts w:cs="B Nazanin"/>
          <w:i/>
          <w:iCs/>
          <w:color w:val="1F497D"/>
          <w:szCs w:val="24"/>
          <w:highlight w:val="lightGray"/>
          <w:rtl/>
        </w:rPr>
        <w:t>روز، ماه وسال درج گردد</w:t>
      </w:r>
      <w:r w:rsidRPr="008D3EAD">
        <w:rPr>
          <w:rFonts w:cs="B Nazanin"/>
          <w:i/>
          <w:iCs/>
          <w:color w:val="1F497D"/>
          <w:szCs w:val="24"/>
          <w:rtl/>
        </w:rPr>
        <w:t>} را که منبعد بنام قرارداد یاد می شود با اداره محترم شما بمنظور</w:t>
      </w:r>
      <w:r w:rsidR="00812E5F" w:rsidRPr="008D3EAD">
        <w:rPr>
          <w:rFonts w:cs="B Nazanin"/>
          <w:i/>
          <w:iCs/>
          <w:color w:val="1F497D"/>
          <w:szCs w:val="24"/>
          <w:rtl/>
        </w:rPr>
        <w:t xml:space="preserve"> ارائه</w:t>
      </w:r>
      <w:r w:rsidRPr="008D3EAD">
        <w:rPr>
          <w:rFonts w:cs="B Nazanin"/>
          <w:i/>
          <w:iCs/>
          <w:color w:val="1F497D"/>
          <w:szCs w:val="24"/>
          <w:rtl/>
        </w:rPr>
        <w:t xml:space="preserve"> خدمات غیر مشورتی</w:t>
      </w:r>
      <w:r w:rsidRPr="008D3EAD">
        <w:rPr>
          <w:rFonts w:cs="B Nazanin"/>
          <w:color w:val="1F497D"/>
          <w:szCs w:val="24"/>
          <w:rtl/>
        </w:rPr>
        <w:t xml:space="preserve"> </w:t>
      </w:r>
      <w:r w:rsidRPr="008D3EAD">
        <w:rPr>
          <w:rFonts w:cs="B Nazanin"/>
          <w:i/>
          <w:iCs/>
          <w:color w:val="1F497D"/>
          <w:szCs w:val="24"/>
          <w:rtl/>
        </w:rPr>
        <w:t>{</w:t>
      </w:r>
      <w:r w:rsidRPr="008D3EAD">
        <w:rPr>
          <w:rFonts w:cs="B Nazanin"/>
          <w:i/>
          <w:iCs/>
          <w:color w:val="1F497D"/>
          <w:szCs w:val="24"/>
          <w:highlight w:val="lightGray"/>
          <w:rtl/>
        </w:rPr>
        <w:t>نام قرارداد و توضیح مختصر خدمات غیر مشورتی درج گردد</w:t>
      </w:r>
      <w:r w:rsidRPr="008D3EAD">
        <w:rPr>
          <w:rFonts w:cs="B Nazanin"/>
          <w:i/>
          <w:iCs/>
          <w:color w:val="1F497D"/>
          <w:szCs w:val="24"/>
          <w:rtl/>
        </w:rPr>
        <w:t xml:space="preserve">}عقد نماید. </w:t>
      </w:r>
    </w:p>
    <w:p w:rsidR="009C1A27" w:rsidRPr="008D3EAD" w:rsidRDefault="009C1A27" w:rsidP="00C55738">
      <w:pPr>
        <w:bidi/>
        <w:spacing w:before="120" w:after="120"/>
        <w:ind w:left="220"/>
        <w:rPr>
          <w:rFonts w:cs="B Nazanin"/>
          <w:color w:val="1F497D"/>
          <w:szCs w:val="24"/>
        </w:rPr>
      </w:pPr>
      <w:r w:rsidRPr="008D3EAD">
        <w:rPr>
          <w:rFonts w:cs="B Nazanin"/>
          <w:color w:val="1F497D"/>
          <w:szCs w:val="24"/>
          <w:rtl/>
        </w:rPr>
        <w:t xml:space="preserve">علاوه برآن، ما میدانیم که طبق شرایط این قرارداد، </w:t>
      </w:r>
      <w:r w:rsidR="004102C1">
        <w:rPr>
          <w:rFonts w:cs="B Nazanin"/>
          <w:color w:val="1F497D"/>
          <w:szCs w:val="24"/>
          <w:rtl/>
        </w:rPr>
        <w:t>پس پرداخت</w:t>
      </w:r>
      <w:r w:rsidRPr="008D3EAD">
        <w:rPr>
          <w:rFonts w:cs="B Nazanin"/>
          <w:color w:val="1F497D"/>
          <w:szCs w:val="24"/>
          <w:rtl/>
        </w:rPr>
        <w:t xml:space="preserve">در مقابل تضمین </w:t>
      </w:r>
      <w:r w:rsidR="004102C1">
        <w:rPr>
          <w:rFonts w:cs="B Nazanin"/>
          <w:color w:val="1F497D"/>
          <w:szCs w:val="24"/>
          <w:rtl/>
        </w:rPr>
        <w:t>پس پرداخت</w:t>
      </w:r>
      <w:r w:rsidRPr="008D3EAD">
        <w:rPr>
          <w:rFonts w:cs="B Nazanin"/>
          <w:color w:val="1F497D"/>
          <w:szCs w:val="24"/>
          <w:rtl/>
        </w:rPr>
        <w:t xml:space="preserve">صورت میگیرد.  </w:t>
      </w:r>
    </w:p>
    <w:p w:rsidR="009C1A27" w:rsidRPr="008D3EAD" w:rsidRDefault="009C1A27" w:rsidP="00C55738">
      <w:pPr>
        <w:bidi/>
        <w:spacing w:before="120" w:after="120"/>
        <w:ind w:left="220"/>
        <w:rPr>
          <w:rFonts w:cs="B Nazanin"/>
          <w:i/>
          <w:iCs/>
          <w:color w:val="1F497D"/>
          <w:szCs w:val="24"/>
          <w:rtl/>
          <w:lang w:bidi="fa-IR"/>
        </w:rPr>
      </w:pPr>
      <w:r w:rsidRPr="008D3EAD">
        <w:rPr>
          <w:rFonts w:cs="B Nazanin"/>
          <w:color w:val="1F497D"/>
          <w:szCs w:val="24"/>
          <w:rtl/>
        </w:rPr>
        <w:t xml:space="preserve">به درخواست قراردادی، تعهد می نماییم که بدون چون و چرا مبلغ </w:t>
      </w:r>
      <w:r w:rsidRPr="008D3EAD">
        <w:rPr>
          <w:rFonts w:cs="B Nazanin"/>
          <w:i/>
          <w:iCs/>
          <w:color w:val="1F497D"/>
          <w:szCs w:val="24"/>
          <w:rtl/>
        </w:rPr>
        <w:t>{</w:t>
      </w:r>
      <w:r w:rsidRPr="008D3EAD">
        <w:rPr>
          <w:rFonts w:cs="B Nazanin"/>
          <w:color w:val="1F497D"/>
          <w:szCs w:val="24"/>
          <w:highlight w:val="lightGray"/>
          <w:rtl/>
        </w:rPr>
        <w:t>مبلغ به حروف و ارقام درج گردد</w:t>
      </w:r>
      <w:r w:rsidRPr="008D3EAD">
        <w:rPr>
          <w:rFonts w:cs="B Nazanin"/>
          <w:i/>
          <w:iCs/>
          <w:color w:val="1F497D"/>
          <w:szCs w:val="24"/>
          <w:rtl/>
        </w:rPr>
        <w:t xml:space="preserve">} </w:t>
      </w:r>
      <w:r w:rsidRPr="008D3EAD">
        <w:rPr>
          <w:rFonts w:cs="B Nazanin"/>
          <w:color w:val="1F497D"/>
          <w:szCs w:val="24"/>
          <w:rtl/>
        </w:rPr>
        <w:t xml:space="preserve">را بمجرد دریافت اولین تقاضای کتبی شما که نشان دهنده تخطی قراردادی ناشی از استفاده </w:t>
      </w:r>
      <w:r w:rsidR="004102C1">
        <w:rPr>
          <w:rFonts w:cs="B Nazanin"/>
          <w:color w:val="1F497D"/>
          <w:szCs w:val="24"/>
          <w:rtl/>
        </w:rPr>
        <w:t>پس پرداخت</w:t>
      </w:r>
      <w:r w:rsidRPr="008D3EAD">
        <w:rPr>
          <w:rFonts w:cs="B Nazanin"/>
          <w:color w:val="1F497D"/>
          <w:szCs w:val="24"/>
          <w:rtl/>
        </w:rPr>
        <w:t>برای اهداف غیر از مصارف تجهیز صورت گرفته باشد، به شما بپردازیم.</w:t>
      </w:r>
      <w:r w:rsidRPr="008D3EAD">
        <w:rPr>
          <w:rFonts w:cs="B Nazanin"/>
          <w:i/>
          <w:iCs/>
          <w:color w:val="1F497D"/>
          <w:szCs w:val="24"/>
          <w:rtl/>
        </w:rPr>
        <w:t xml:space="preserve"> </w:t>
      </w:r>
    </w:p>
    <w:p w:rsidR="000F691B" w:rsidRPr="008D3EAD" w:rsidRDefault="000F691B" w:rsidP="00C55738">
      <w:pPr>
        <w:bidi/>
        <w:spacing w:before="120" w:after="120"/>
        <w:ind w:left="220"/>
        <w:rPr>
          <w:rFonts w:cs="B Nazanin"/>
          <w:color w:val="1F497D"/>
          <w:szCs w:val="24"/>
          <w:rtl/>
        </w:rPr>
      </w:pPr>
      <w:r w:rsidRPr="008D3EAD">
        <w:rPr>
          <w:rFonts w:cs="B Nazanin"/>
          <w:color w:val="1F497D"/>
          <w:szCs w:val="24"/>
          <w:rtl/>
        </w:rPr>
        <w:t>این تضمین تابع مقرره منتشره شماره 785 اطاق تجارت بین المللی، به استثنای فقرۀ 2 ماده 20 (الف) آن میباشد.</w:t>
      </w:r>
    </w:p>
    <w:p w:rsidR="001639D4" w:rsidRPr="008D3EAD" w:rsidRDefault="001639D4" w:rsidP="00C55738">
      <w:pPr>
        <w:bidi/>
        <w:spacing w:before="120" w:after="120"/>
        <w:ind w:left="220"/>
        <w:rPr>
          <w:rFonts w:cs="B Nazanin"/>
          <w:i/>
          <w:iCs/>
          <w:color w:val="1F497D"/>
          <w:szCs w:val="24"/>
          <w:rtl/>
          <w:lang w:bidi="fa-IR"/>
        </w:rPr>
      </w:pPr>
      <w:r w:rsidRPr="008D3EAD">
        <w:rPr>
          <w:rFonts w:cs="B Nazanin"/>
          <w:color w:val="1F497D"/>
          <w:szCs w:val="24"/>
          <w:rtl/>
          <w:lang w:bidi="ps-AF"/>
        </w:rPr>
        <w:t xml:space="preserve">نام بانک : </w:t>
      </w:r>
      <w:r w:rsidRPr="008D3EAD">
        <w:rPr>
          <w:rFonts w:cs="B Nazanin"/>
          <w:i/>
          <w:iCs/>
          <w:color w:val="1F497D"/>
          <w:szCs w:val="24"/>
          <w:rtl/>
          <w:lang w:bidi="fa-IR"/>
        </w:rPr>
        <w:t>{</w:t>
      </w:r>
      <w:r w:rsidRPr="008D3EAD">
        <w:rPr>
          <w:rFonts w:cs="B Nazanin"/>
          <w:i/>
          <w:iCs/>
          <w:color w:val="1F497D"/>
          <w:szCs w:val="24"/>
          <w:highlight w:val="lightGray"/>
          <w:rtl/>
          <w:lang w:bidi="fa-IR"/>
        </w:rPr>
        <w:t>نام بانک درج گردد</w:t>
      </w:r>
      <w:r w:rsidRPr="008D3EAD">
        <w:rPr>
          <w:rFonts w:cs="B Nazanin"/>
          <w:i/>
          <w:iCs/>
          <w:color w:val="1F497D"/>
          <w:szCs w:val="24"/>
          <w:rtl/>
          <w:lang w:bidi="fa-IR"/>
        </w:rPr>
        <w:t>}</w:t>
      </w:r>
    </w:p>
    <w:p w:rsidR="001639D4" w:rsidRPr="008D3EAD" w:rsidRDefault="001639D4" w:rsidP="00C55738">
      <w:pPr>
        <w:bidi/>
        <w:spacing w:before="120" w:after="120"/>
        <w:ind w:left="220"/>
        <w:rPr>
          <w:rFonts w:cs="B Nazanin"/>
          <w:color w:val="1F497D"/>
          <w:szCs w:val="24"/>
          <w:rtl/>
          <w:lang w:bidi="fa-IR"/>
        </w:rPr>
      </w:pPr>
      <w:r w:rsidRPr="008D3EAD">
        <w:rPr>
          <w:rFonts w:cs="B Nazanin"/>
          <w:color w:val="1F497D"/>
          <w:szCs w:val="24"/>
          <w:rtl/>
          <w:lang w:bidi="fa-IR"/>
        </w:rPr>
        <w:t xml:space="preserve">آدرس بانک: </w:t>
      </w:r>
      <w:r w:rsidRPr="008D3EAD">
        <w:rPr>
          <w:rFonts w:cs="B Nazanin"/>
          <w:i/>
          <w:iCs/>
          <w:color w:val="1F497D"/>
          <w:szCs w:val="24"/>
          <w:rtl/>
          <w:lang w:bidi="fa-IR"/>
        </w:rPr>
        <w:t>{</w:t>
      </w:r>
      <w:r w:rsidRPr="008D3EAD">
        <w:rPr>
          <w:rFonts w:cs="B Nazanin"/>
          <w:i/>
          <w:iCs/>
          <w:color w:val="1F497D"/>
          <w:szCs w:val="24"/>
          <w:highlight w:val="lightGray"/>
          <w:rtl/>
          <w:lang w:bidi="fa-IR"/>
        </w:rPr>
        <w:t>آدرس بانک درج گردد</w:t>
      </w:r>
      <w:r w:rsidRPr="008D3EAD">
        <w:rPr>
          <w:rFonts w:cs="B Nazanin"/>
          <w:i/>
          <w:iCs/>
          <w:color w:val="1F497D"/>
          <w:szCs w:val="24"/>
          <w:rtl/>
          <w:lang w:bidi="fa-IR"/>
        </w:rPr>
        <w:t>}</w:t>
      </w:r>
    </w:p>
    <w:p w:rsidR="009C1A27" w:rsidRPr="008D3EAD" w:rsidRDefault="009C1A27" w:rsidP="00C55738">
      <w:pPr>
        <w:bidi/>
        <w:spacing w:before="120" w:after="120"/>
        <w:ind w:left="220"/>
        <w:rPr>
          <w:rFonts w:cs="B Nazanin"/>
          <w:i/>
          <w:iCs/>
          <w:color w:val="1F497D"/>
          <w:szCs w:val="24"/>
          <w:rtl/>
        </w:rPr>
      </w:pPr>
      <w:r w:rsidRPr="008D3EAD">
        <w:rPr>
          <w:rFonts w:cs="B Nazanin"/>
          <w:i/>
          <w:iCs/>
          <w:color w:val="1F497D"/>
          <w:szCs w:val="24"/>
          <w:rtl/>
        </w:rPr>
        <w:t>{</w:t>
      </w:r>
      <w:r w:rsidRPr="008D3EAD">
        <w:rPr>
          <w:rFonts w:cs="B Nazanin"/>
          <w:i/>
          <w:iCs/>
          <w:color w:val="1F497D"/>
          <w:szCs w:val="24"/>
          <w:highlight w:val="lightGray"/>
          <w:rtl/>
        </w:rPr>
        <w:t>ام</w:t>
      </w:r>
      <w:bookmarkStart w:id="264" w:name="_Toc199171607"/>
      <w:r w:rsidRPr="008D3EAD">
        <w:rPr>
          <w:rFonts w:cs="B Nazanin"/>
          <w:i/>
          <w:iCs/>
          <w:color w:val="1F497D"/>
          <w:szCs w:val="24"/>
          <w:highlight w:val="lightGray"/>
          <w:rtl/>
        </w:rPr>
        <w:t>ضا نماینده با صلاحیت اخذ گردد</w:t>
      </w:r>
      <w:r w:rsidRPr="008D3EAD">
        <w:rPr>
          <w:rFonts w:cs="B Nazanin"/>
          <w:i/>
          <w:iCs/>
          <w:color w:val="1F497D"/>
          <w:szCs w:val="24"/>
          <w:rtl/>
        </w:rPr>
        <w:t>}</w:t>
      </w:r>
      <w:bookmarkEnd w:id="264"/>
    </w:p>
    <w:p w:rsidR="009C1A27" w:rsidRPr="008D3EAD" w:rsidRDefault="009C1A27" w:rsidP="00C55738">
      <w:pPr>
        <w:bidi/>
        <w:spacing w:before="120" w:after="120"/>
        <w:ind w:left="220"/>
        <w:rPr>
          <w:rFonts w:cs="B Nazanin"/>
          <w:b/>
          <w:bCs/>
          <w:i/>
          <w:iCs/>
          <w:smallCaps/>
          <w:color w:val="1F497D"/>
          <w:szCs w:val="24"/>
          <w:rtl/>
          <w:lang w:val="en-GB"/>
        </w:rPr>
      </w:pPr>
      <w:r w:rsidRPr="008D3EAD">
        <w:rPr>
          <w:rFonts w:cs="B Nazanin"/>
          <w:b/>
          <w:bCs/>
          <w:i/>
          <w:iCs/>
          <w:smallCaps/>
          <w:color w:val="1F497D"/>
          <w:szCs w:val="24"/>
          <w:rtl/>
          <w:lang w:val="en-GB"/>
        </w:rPr>
        <w:t>{</w:t>
      </w:r>
      <w:r w:rsidRPr="008D3EAD">
        <w:rPr>
          <w:rFonts w:cs="B Nazanin"/>
          <w:b/>
          <w:bCs/>
          <w:i/>
          <w:iCs/>
          <w:smallCaps/>
          <w:color w:val="1F497D"/>
          <w:szCs w:val="24"/>
          <w:highlight w:val="lightGray"/>
          <w:rtl/>
          <w:lang w:val="en-GB"/>
        </w:rPr>
        <w:t>مهر بانک</w:t>
      </w:r>
      <w:r w:rsidRPr="008D3EAD">
        <w:rPr>
          <w:rFonts w:cs="B Nazanin"/>
          <w:b/>
          <w:bCs/>
          <w:i/>
          <w:iCs/>
          <w:smallCaps/>
          <w:color w:val="1F497D"/>
          <w:szCs w:val="24"/>
          <w:rtl/>
          <w:lang w:val="en-GB"/>
        </w:rPr>
        <w:t>}</w:t>
      </w:r>
    </w:p>
    <w:p w:rsidR="00402E66" w:rsidRPr="008D3EAD" w:rsidRDefault="00402E66" w:rsidP="00C55738">
      <w:pPr>
        <w:bidi/>
        <w:spacing w:before="120" w:after="120"/>
        <w:ind w:left="220"/>
        <w:rPr>
          <w:rFonts w:cs="B Nazanin"/>
          <w:b/>
          <w:bCs/>
          <w:i/>
          <w:iCs/>
          <w:smallCaps/>
          <w:color w:val="1F497D"/>
          <w:szCs w:val="24"/>
          <w:rtl/>
          <w:lang w:val="en-GB"/>
        </w:rPr>
      </w:pPr>
    </w:p>
    <w:p w:rsidR="001E2844" w:rsidRPr="008D3EAD" w:rsidRDefault="001E2844" w:rsidP="00C55738">
      <w:pPr>
        <w:suppressAutoHyphens/>
        <w:bidi/>
        <w:spacing w:before="120"/>
        <w:ind w:left="220"/>
        <w:rPr>
          <w:rFonts w:cs="B Nazanin"/>
          <w:color w:val="1F497D"/>
          <w:sz w:val="22"/>
          <w:szCs w:val="22"/>
        </w:rPr>
      </w:pPr>
    </w:p>
    <w:p w:rsidR="00BD1AE6" w:rsidRPr="008D3EAD" w:rsidRDefault="00BD1AE6" w:rsidP="00C55738">
      <w:pPr>
        <w:suppressAutoHyphens/>
        <w:bidi/>
        <w:spacing w:before="120"/>
        <w:ind w:left="220"/>
        <w:rPr>
          <w:rFonts w:cs="B Nazanin"/>
          <w:color w:val="1F497D"/>
          <w:sz w:val="22"/>
          <w:szCs w:val="22"/>
        </w:rPr>
      </w:pPr>
      <w:bookmarkStart w:id="265" w:name="_Toc164583195"/>
      <w:bookmarkEnd w:id="265"/>
    </w:p>
    <w:p w:rsidR="002B5AC4" w:rsidRPr="008D3EAD" w:rsidRDefault="002B5AC4" w:rsidP="00C55738">
      <w:pPr>
        <w:suppressAutoHyphens/>
        <w:bidi/>
        <w:spacing w:before="120"/>
        <w:ind w:left="220"/>
        <w:rPr>
          <w:rFonts w:cs="B Nazanin"/>
          <w:color w:val="1F497D"/>
          <w:sz w:val="22"/>
          <w:szCs w:val="22"/>
          <w:rtl/>
        </w:rPr>
      </w:pPr>
    </w:p>
    <w:p w:rsidR="0057328C" w:rsidRPr="008D3EAD" w:rsidRDefault="0057328C" w:rsidP="00C55738">
      <w:pPr>
        <w:suppressAutoHyphens/>
        <w:bidi/>
        <w:spacing w:before="120"/>
        <w:ind w:left="220"/>
        <w:rPr>
          <w:rFonts w:cs="B Nazanin"/>
          <w:color w:val="1F497D"/>
          <w:sz w:val="22"/>
          <w:szCs w:val="22"/>
          <w:rtl/>
        </w:rPr>
      </w:pPr>
    </w:p>
    <w:p w:rsidR="0057328C" w:rsidRPr="008D3EAD" w:rsidRDefault="0057328C" w:rsidP="00C55738">
      <w:pPr>
        <w:suppressAutoHyphens/>
        <w:bidi/>
        <w:spacing w:before="120"/>
        <w:ind w:left="220"/>
        <w:rPr>
          <w:rFonts w:cs="B Nazanin"/>
          <w:color w:val="1F497D"/>
          <w:sz w:val="22"/>
          <w:szCs w:val="22"/>
          <w:rtl/>
        </w:rPr>
      </w:pPr>
    </w:p>
    <w:p w:rsidR="0057328C" w:rsidRPr="008D3EAD" w:rsidRDefault="0057328C" w:rsidP="00C55738">
      <w:pPr>
        <w:suppressAutoHyphens/>
        <w:bidi/>
        <w:spacing w:before="120"/>
        <w:ind w:left="220"/>
        <w:rPr>
          <w:rFonts w:cs="B Nazanin"/>
          <w:color w:val="1F497D"/>
          <w:sz w:val="22"/>
          <w:szCs w:val="22"/>
          <w:rtl/>
        </w:rPr>
      </w:pPr>
    </w:p>
    <w:p w:rsidR="0057328C" w:rsidRPr="008D3EAD" w:rsidRDefault="0057328C" w:rsidP="000D7691">
      <w:pPr>
        <w:suppressAutoHyphens/>
        <w:bidi/>
        <w:spacing w:before="120"/>
        <w:rPr>
          <w:rFonts w:cs="B Nazanin"/>
          <w:color w:val="1F497D"/>
          <w:sz w:val="22"/>
          <w:szCs w:val="22"/>
          <w:rtl/>
        </w:rPr>
      </w:pPr>
    </w:p>
    <w:sectPr w:rsidR="0057328C" w:rsidRPr="008D3EAD" w:rsidSect="00050B48">
      <w:pgSz w:w="12240" w:h="15840"/>
      <w:pgMar w:top="907" w:right="1170" w:bottom="90" w:left="90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59" w:rsidRDefault="005F4F59">
      <w:r>
        <w:separator/>
      </w:r>
    </w:p>
  </w:endnote>
  <w:endnote w:type="continuationSeparator" w:id="0">
    <w:p w:rsidR="005F4F59" w:rsidRDefault="005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1" w:usb1="00000000" w:usb2="00000000"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C9" w:rsidRPr="007A1DDF" w:rsidRDefault="007C12C9">
    <w:pPr>
      <w:pStyle w:val="Footer"/>
      <w:jc w:val="center"/>
      <w:rPr>
        <w:rFonts w:cs="B Nazanin"/>
        <w:szCs w:val="24"/>
      </w:rPr>
    </w:pPr>
    <w:r w:rsidRPr="007A1DDF">
      <w:rPr>
        <w:rFonts w:cs="B Nazanin"/>
        <w:szCs w:val="24"/>
      </w:rPr>
      <w:fldChar w:fldCharType="begin"/>
    </w:r>
    <w:r w:rsidRPr="007A1DDF">
      <w:rPr>
        <w:rFonts w:cs="B Nazanin"/>
        <w:szCs w:val="24"/>
      </w:rPr>
      <w:instrText xml:space="preserve"> PAGE   \* MERGEFORMAT </w:instrText>
    </w:r>
    <w:r w:rsidRPr="007A1DDF">
      <w:rPr>
        <w:rFonts w:cs="B Nazanin"/>
        <w:szCs w:val="24"/>
      </w:rPr>
      <w:fldChar w:fldCharType="separate"/>
    </w:r>
    <w:r w:rsidR="005F4F59">
      <w:rPr>
        <w:rFonts w:cs="B Nazanin"/>
        <w:noProof/>
        <w:szCs w:val="24"/>
      </w:rPr>
      <w:t>1</w:t>
    </w:r>
    <w:r w:rsidRPr="007A1DDF">
      <w:rPr>
        <w:rFonts w:cs="B Nazanin"/>
        <w:noProof/>
        <w:szCs w:val="24"/>
      </w:rPr>
      <w:fldChar w:fldCharType="end"/>
    </w:r>
  </w:p>
  <w:p w:rsidR="007C12C9" w:rsidRPr="007A1DDF" w:rsidRDefault="007C12C9">
    <w:pPr>
      <w:pStyle w:val="Footer"/>
      <w:rPr>
        <w:rFonts w:cs="B Nazani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59" w:rsidRDefault="005F4F59">
      <w:r>
        <w:separator/>
      </w:r>
    </w:p>
  </w:footnote>
  <w:footnote w:type="continuationSeparator" w:id="0">
    <w:p w:rsidR="005F4F59" w:rsidRDefault="005F4F59">
      <w:r>
        <w:continuationSeparator/>
      </w:r>
    </w:p>
  </w:footnote>
  <w:footnote w:id="1">
    <w:p w:rsidR="007C12C9" w:rsidRPr="0078459E" w:rsidRDefault="007C12C9" w:rsidP="006035DE">
      <w:pPr>
        <w:pStyle w:val="AnnexSubReg"/>
        <w:numPr>
          <w:ilvl w:val="0"/>
          <w:numId w:val="0"/>
        </w:numPr>
        <w:tabs>
          <w:tab w:val="right" w:pos="270"/>
        </w:tabs>
        <w:spacing w:after="120"/>
        <w:ind w:left="270" w:hanging="270"/>
        <w:jc w:val="both"/>
        <w:rPr>
          <w:rFonts w:ascii="Times New Roman" w:hAnsi="Times New Roman" w:cs="Nazanin"/>
          <w:color w:val="1F497D"/>
          <w:sz w:val="20"/>
          <w:szCs w:val="20"/>
        </w:rPr>
      </w:pPr>
      <w:r w:rsidRPr="0078459E">
        <w:rPr>
          <w:rStyle w:val="FootnoteReference"/>
          <w:color w:val="1F497D"/>
        </w:rPr>
        <w:footnoteRef/>
      </w:r>
      <w:r w:rsidRPr="0078459E">
        <w:rPr>
          <w:color w:val="1F497D"/>
        </w:rPr>
        <w:t xml:space="preserve"> </w:t>
      </w:r>
      <w:r w:rsidRPr="0078459E">
        <w:rPr>
          <w:rFonts w:ascii="Times New Roman" w:hAnsi="Times New Roman" w:cs="B Nazanin" w:hint="cs"/>
          <w:color w:val="1F497D"/>
          <w:sz w:val="20"/>
          <w:szCs w:val="20"/>
          <w:rtl/>
        </w:rPr>
        <w:t>وجوه عامه</w:t>
      </w:r>
      <w:r w:rsidRPr="0078459E">
        <w:rPr>
          <w:rFonts w:cs="B Nazanin" w:hint="cs"/>
          <w:color w:val="1F497D"/>
          <w:rtl/>
          <w:lang w:bidi="fa-IR"/>
        </w:rPr>
        <w:t xml:space="preserve"> </w:t>
      </w:r>
      <w:r w:rsidRPr="0078459E">
        <w:rPr>
          <w:rFonts w:ascii="Times New Roman" w:hAnsi="Times New Roman" w:cs="B Nazanin" w:hint="cs"/>
          <w:color w:val="1F497D"/>
          <w:sz w:val="20"/>
          <w:szCs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7C12C9" w:rsidRDefault="007C12C9" w:rsidP="006035DE">
      <w:pPr>
        <w:pStyle w:val="FootnoteText"/>
        <w:bidi/>
        <w:jc w:val="left"/>
        <w:rPr>
          <w:lang w:bidi="fa-IR"/>
        </w:rPr>
      </w:pPr>
    </w:p>
  </w:footnote>
  <w:footnote w:id="2">
    <w:p w:rsidR="007C12C9" w:rsidRPr="0078459E" w:rsidRDefault="007C12C9" w:rsidP="006A0A69">
      <w:pPr>
        <w:pStyle w:val="FootnoteText"/>
        <w:jc w:val="left"/>
        <w:rPr>
          <w:color w:val="1F497D"/>
          <w:rtl/>
          <w:lang w:bidi="fa-IR"/>
        </w:rPr>
      </w:pPr>
      <w:r w:rsidRPr="0078459E">
        <w:rPr>
          <w:color w:val="1F497D"/>
          <w:lang w:bidi="fa-IR"/>
        </w:rPr>
        <w:t xml:space="preserve">BRT: Business Reciept Tax </w:t>
      </w:r>
      <w:r w:rsidRPr="0078459E">
        <w:rPr>
          <w:rStyle w:val="FootnoteReference"/>
          <w:color w:val="1F497D"/>
        </w:rPr>
        <w:footnoteRef/>
      </w:r>
    </w:p>
  </w:footnote>
  <w:footnote w:id="3">
    <w:p w:rsidR="007C12C9" w:rsidRPr="0078459E" w:rsidRDefault="007C12C9" w:rsidP="00615AA7">
      <w:pPr>
        <w:pStyle w:val="FootnoteText"/>
        <w:bidi/>
        <w:jc w:val="left"/>
        <w:rPr>
          <w:color w:val="1F497D"/>
          <w:rtl/>
          <w:lang w:bidi="fa-IR"/>
        </w:rPr>
      </w:pPr>
      <w:r w:rsidRPr="0078459E">
        <w:rPr>
          <w:rStyle w:val="FootnoteReference"/>
          <w:color w:val="1F497D"/>
        </w:rPr>
        <w:footnoteRef/>
      </w:r>
      <w:r w:rsidRPr="0078459E">
        <w:rPr>
          <w:color w:val="1F497D"/>
        </w:rPr>
        <w:t xml:space="preserve"> </w:t>
      </w:r>
      <w:r w:rsidRPr="0078459E">
        <w:rPr>
          <w:rFonts w:hint="cs"/>
          <w:color w:val="1F497D"/>
          <w:sz w:val="16"/>
          <w:szCs w:val="16"/>
          <w:rtl/>
          <w:lang w:bidi="fa-IR"/>
        </w:rPr>
        <w:t>در قرارداد های با پرداخت باالمقطع، "نرخ ها و قیمت ها" حذف و "قیمت مجموعی" درج گردد</w:t>
      </w:r>
    </w:p>
    <w:p w:rsidR="007C12C9" w:rsidRDefault="007C12C9" w:rsidP="00615AA7">
      <w:pPr>
        <w:pStyle w:val="FootnoteText"/>
        <w:bidi/>
        <w:rPr>
          <w:rtl/>
          <w:lang w:bidi="fa-IR"/>
        </w:rPr>
      </w:pPr>
    </w:p>
  </w:footnote>
  <w:footnote w:id="4">
    <w:p w:rsidR="007C12C9" w:rsidRDefault="007C12C9" w:rsidP="00C568B6">
      <w:pPr>
        <w:pStyle w:val="FootnoteText"/>
        <w:bidi/>
        <w:rPr>
          <w:rtl/>
          <w:lang w:bidi="fa-IR"/>
        </w:rPr>
      </w:pPr>
      <w:r>
        <w:rPr>
          <w:rFonts w:hint="cs"/>
          <w:vertAlign w:val="superscript"/>
          <w:rtl/>
          <w:lang w:bidi="fa-IR"/>
        </w:rPr>
        <w:t>2</w:t>
      </w:r>
      <w:r w:rsidRPr="0078459E">
        <w:rPr>
          <w:rFonts w:hint="cs"/>
          <w:color w:val="1F497D"/>
          <w:sz w:val="16"/>
          <w:szCs w:val="16"/>
          <w:rtl/>
          <w:lang w:bidi="fa-IR"/>
        </w:rPr>
        <w:t>{در قرارداد های با پرداخت باالمقطع، نرخ واحد حذف و قیمت در جدول فعالیت درج گردد}</w:t>
      </w:r>
    </w:p>
  </w:footnote>
  <w:footnote w:id="5">
    <w:p w:rsidR="007C12C9" w:rsidRPr="00E31E36" w:rsidRDefault="007C12C9" w:rsidP="00A42269">
      <w:pPr>
        <w:pStyle w:val="FootnoteText"/>
        <w:bidi/>
        <w:rPr>
          <w:rFonts w:cs="B Nazanin"/>
          <w:rtl/>
          <w:lang w:bidi="fa-IR"/>
        </w:rPr>
      </w:pPr>
      <w:r w:rsidRPr="00E31E36">
        <w:rPr>
          <w:rStyle w:val="FootnoteReference"/>
          <w:rFonts w:cs="B Nazanin"/>
        </w:rPr>
        <w:footnoteRef/>
      </w:r>
      <w:r w:rsidRPr="00E31E36">
        <w:rPr>
          <w:rFonts w:cs="B Nazanin"/>
        </w:rPr>
        <w:t xml:space="preserve"> </w:t>
      </w:r>
      <w:r w:rsidRPr="00E31E36">
        <w:rPr>
          <w:rFonts w:cs="B Nazanin" w:hint="cs"/>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6">
    <w:p w:rsidR="007C12C9" w:rsidRDefault="007C12C9" w:rsidP="00A42269">
      <w:pPr>
        <w:pStyle w:val="FootnoteText"/>
        <w:bidi/>
        <w:rPr>
          <w:lang w:bidi="fa-IR"/>
        </w:rPr>
      </w:pPr>
      <w:r w:rsidRPr="00AC58C1">
        <w:rPr>
          <w:rStyle w:val="FootnoteReference"/>
          <w:rFonts w:cs="B Nazanin"/>
        </w:rPr>
        <w:footnoteRef/>
      </w:r>
      <w:r w:rsidRPr="00AC58C1">
        <w:rPr>
          <w:rFonts w:cs="B Nazanin"/>
          <w:rtl/>
        </w:rPr>
        <w:t xml:space="preserve"> </w:t>
      </w:r>
      <w:r w:rsidRPr="00AC58C1">
        <w:rPr>
          <w:rFonts w:cs="B Nazanin" w:hint="cs"/>
          <w:rtl/>
          <w:lang w:bidi="fa-IR"/>
        </w:rPr>
        <w:t xml:space="preserve"> </w:t>
      </w:r>
      <w:r w:rsidRPr="00AC58C1">
        <w:rPr>
          <w:rFonts w:cs="B Nazanin" w:hint="cs"/>
          <w:color w:val="002060"/>
          <w:rtl/>
          <w:lang w:bidi="fa-IR"/>
        </w:rPr>
        <w:t>این نامه</w:t>
      </w:r>
      <w:r w:rsidRPr="00AC58C1">
        <w:rPr>
          <w:rFonts w:cs="B Nazanin"/>
          <w:color w:val="002060"/>
          <w:rtl/>
          <w:lang w:bidi="fa-IR"/>
        </w:rPr>
        <w:t xml:space="preserve">، باید توسط شخصیکه شرطنامه ها و یا ضمایم را امضاء </w:t>
      </w:r>
      <w:r w:rsidRPr="00AC58C1">
        <w:rPr>
          <w:rFonts w:cs="B Nazanin" w:hint="cs"/>
          <w:color w:val="002060"/>
          <w:rtl/>
          <w:lang w:bidi="fa-IR"/>
        </w:rPr>
        <w:t>نموده است، امضا شود</w:t>
      </w:r>
      <w:r w:rsidRPr="00AC58C1">
        <w:rPr>
          <w:rFonts w:cs="B Nazanin"/>
          <w:color w:val="002060"/>
          <w:rtl/>
          <w:lang w:bidi="fa-IR"/>
        </w:rPr>
        <w:t>.</w:t>
      </w:r>
      <w:r w:rsidRPr="00AC58C1">
        <w:rPr>
          <w:rFonts w:cs="B Nazanin" w:hint="cs"/>
          <w:color w:val="002060"/>
          <w:rtl/>
          <w:lang w:bidi="fa-IR"/>
        </w:rPr>
        <w:t xml:space="preserve"> این نامه</w:t>
      </w:r>
      <w:r w:rsidRPr="00AC58C1">
        <w:rPr>
          <w:rFonts w:cs="B Nazanin"/>
          <w:color w:val="002060"/>
          <w:rtl/>
          <w:lang w:bidi="fa-IR"/>
        </w:rPr>
        <w:t xml:space="preserve"> </w:t>
      </w:r>
      <w:r w:rsidRPr="00AC58C1">
        <w:rPr>
          <w:rFonts w:cs="B Nazanin" w:hint="cs"/>
          <w:color w:val="002060"/>
          <w:rtl/>
          <w:lang w:bidi="fa-IR"/>
        </w:rPr>
        <w:t>منحیث یادداشت های تدارکاتی حفظ میگردد.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50"/>
    <w:multiLevelType w:val="hybridMultilevel"/>
    <w:tmpl w:val="B3DC887E"/>
    <w:lvl w:ilvl="0" w:tplc="FAAE875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
    <w:nsid w:val="01595AF0"/>
    <w:multiLevelType w:val="hybridMultilevel"/>
    <w:tmpl w:val="71704870"/>
    <w:lvl w:ilvl="0" w:tplc="844CCF80">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0100FD"/>
    <w:multiLevelType w:val="hybridMultilevel"/>
    <w:tmpl w:val="964426E2"/>
    <w:lvl w:ilvl="0" w:tplc="97588A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3324248"/>
    <w:multiLevelType w:val="multilevel"/>
    <w:tmpl w:val="D26AB97E"/>
    <w:lvl w:ilvl="0">
      <w:start w:val="1"/>
      <w:numFmt w:val="decimal"/>
      <w:lvlText w:val="%1-"/>
      <w:lvlJc w:val="left"/>
      <w:pPr>
        <w:ind w:left="1140" w:hanging="420"/>
      </w:pPr>
      <w:rPr>
        <w:rFonts w:ascii="Times New Roman" w:eastAsia="Times New Roman" w:hAnsi="Times New Roman" w:cs="Mitr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EF19B2"/>
    <w:multiLevelType w:val="hybridMultilevel"/>
    <w:tmpl w:val="EC6ECA30"/>
    <w:lvl w:ilvl="0" w:tplc="F0E2A3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415AE0"/>
    <w:multiLevelType w:val="hybridMultilevel"/>
    <w:tmpl w:val="AE8EF04C"/>
    <w:lvl w:ilvl="0" w:tplc="CCA0C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4D16B8"/>
    <w:multiLevelType w:val="hybridMultilevel"/>
    <w:tmpl w:val="D64A8C5C"/>
    <w:lvl w:ilvl="0" w:tplc="2180AD5A">
      <w:start w:val="1"/>
      <w:numFmt w:val="decimal"/>
      <w:lvlText w:val="%1-"/>
      <w:lvlJc w:val="left"/>
      <w:pPr>
        <w:ind w:left="720" w:hanging="360"/>
      </w:pPr>
      <w:rPr>
        <w:rFonts w:cs="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8D1E03"/>
    <w:multiLevelType w:val="multilevel"/>
    <w:tmpl w:val="120CDBBA"/>
    <w:lvl w:ilvl="0">
      <w:start w:val="1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6C03148"/>
    <w:multiLevelType w:val="hybridMultilevel"/>
    <w:tmpl w:val="AF0E2A40"/>
    <w:lvl w:ilvl="0" w:tplc="DDB2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650C3"/>
    <w:multiLevelType w:val="multilevel"/>
    <w:tmpl w:val="1220DAF6"/>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09442BC9"/>
    <w:multiLevelType w:val="multilevel"/>
    <w:tmpl w:val="0C3232BE"/>
    <w:lvl w:ilvl="0">
      <w:start w:val="6"/>
      <w:numFmt w:val="decimal"/>
      <w:lvlText w:val="%1"/>
      <w:lvlJc w:val="left"/>
      <w:pPr>
        <w:ind w:left="360" w:hanging="360"/>
      </w:pPr>
      <w:rPr>
        <w:rFonts w:cs="Mitra" w:hint="default"/>
        <w:sz w:val="24"/>
      </w:rPr>
    </w:lvl>
    <w:lvl w:ilvl="1">
      <w:start w:val="1"/>
      <w:numFmt w:val="decimal"/>
      <w:lvlText w:val="%1.%2"/>
      <w:lvlJc w:val="left"/>
      <w:pPr>
        <w:ind w:left="360" w:hanging="360"/>
      </w:pPr>
      <w:rPr>
        <w:rFonts w:cs="Mitra" w:hint="default"/>
        <w:sz w:val="24"/>
      </w:rPr>
    </w:lvl>
    <w:lvl w:ilvl="2">
      <w:start w:val="1"/>
      <w:numFmt w:val="decimal"/>
      <w:lvlText w:val="%1.%2.%3"/>
      <w:lvlJc w:val="left"/>
      <w:pPr>
        <w:ind w:left="720" w:hanging="720"/>
      </w:pPr>
      <w:rPr>
        <w:rFonts w:cs="Mitra" w:hint="default"/>
        <w:sz w:val="24"/>
      </w:rPr>
    </w:lvl>
    <w:lvl w:ilvl="3">
      <w:start w:val="1"/>
      <w:numFmt w:val="decimal"/>
      <w:lvlText w:val="%1.%2.%3.%4"/>
      <w:lvlJc w:val="left"/>
      <w:pPr>
        <w:ind w:left="1080" w:hanging="1080"/>
      </w:pPr>
      <w:rPr>
        <w:rFonts w:cs="Mitra" w:hint="default"/>
        <w:sz w:val="24"/>
      </w:rPr>
    </w:lvl>
    <w:lvl w:ilvl="4">
      <w:start w:val="1"/>
      <w:numFmt w:val="decimal"/>
      <w:lvlText w:val="%1.%2.%3.%4.%5"/>
      <w:lvlJc w:val="left"/>
      <w:pPr>
        <w:ind w:left="1080" w:hanging="1080"/>
      </w:pPr>
      <w:rPr>
        <w:rFonts w:cs="Mitra" w:hint="default"/>
        <w:sz w:val="24"/>
      </w:rPr>
    </w:lvl>
    <w:lvl w:ilvl="5">
      <w:start w:val="1"/>
      <w:numFmt w:val="decimal"/>
      <w:lvlText w:val="%1.%2.%3.%4.%5.%6"/>
      <w:lvlJc w:val="left"/>
      <w:pPr>
        <w:ind w:left="1440" w:hanging="1440"/>
      </w:pPr>
      <w:rPr>
        <w:rFonts w:cs="Mitra" w:hint="default"/>
        <w:sz w:val="24"/>
      </w:rPr>
    </w:lvl>
    <w:lvl w:ilvl="6">
      <w:start w:val="1"/>
      <w:numFmt w:val="decimal"/>
      <w:lvlText w:val="%1.%2.%3.%4.%5.%6.%7"/>
      <w:lvlJc w:val="left"/>
      <w:pPr>
        <w:ind w:left="1440" w:hanging="1440"/>
      </w:pPr>
      <w:rPr>
        <w:rFonts w:cs="Mitra" w:hint="default"/>
        <w:sz w:val="24"/>
      </w:rPr>
    </w:lvl>
    <w:lvl w:ilvl="7">
      <w:start w:val="1"/>
      <w:numFmt w:val="decimal"/>
      <w:lvlText w:val="%1.%2.%3.%4.%5.%6.%7.%8"/>
      <w:lvlJc w:val="left"/>
      <w:pPr>
        <w:ind w:left="1800" w:hanging="1800"/>
      </w:pPr>
      <w:rPr>
        <w:rFonts w:cs="Mitra" w:hint="default"/>
        <w:sz w:val="24"/>
      </w:rPr>
    </w:lvl>
    <w:lvl w:ilvl="8">
      <w:start w:val="1"/>
      <w:numFmt w:val="decimal"/>
      <w:lvlText w:val="%1.%2.%3.%4.%5.%6.%7.%8.%9"/>
      <w:lvlJc w:val="left"/>
      <w:pPr>
        <w:ind w:left="2160" w:hanging="2160"/>
      </w:pPr>
      <w:rPr>
        <w:rFonts w:cs="Mitra" w:hint="default"/>
        <w:sz w:val="24"/>
      </w:rPr>
    </w:lvl>
  </w:abstractNum>
  <w:abstractNum w:abstractNumId="11">
    <w:nsid w:val="09AF209C"/>
    <w:multiLevelType w:val="hybridMultilevel"/>
    <w:tmpl w:val="4EE882B2"/>
    <w:lvl w:ilvl="0" w:tplc="CC9E822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0EA461DC"/>
    <w:multiLevelType w:val="hybridMultilevel"/>
    <w:tmpl w:val="75F23EF4"/>
    <w:lvl w:ilvl="0" w:tplc="EA3243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0F6706C5"/>
    <w:multiLevelType w:val="multilevel"/>
    <w:tmpl w:val="D55A60F0"/>
    <w:lvl w:ilvl="0">
      <w:start w:val="10"/>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14">
    <w:nsid w:val="12E74D91"/>
    <w:multiLevelType w:val="hybridMultilevel"/>
    <w:tmpl w:val="6436CB76"/>
    <w:lvl w:ilvl="0" w:tplc="BC545730">
      <w:start w:val="1"/>
      <w:numFmt w:val="decimal"/>
      <w:lvlText w:val="%1-"/>
      <w:lvlJc w:val="left"/>
      <w:pPr>
        <w:ind w:left="3618" w:hanging="360"/>
      </w:pPr>
      <w:rPr>
        <w:rFonts w:hint="default"/>
        <w:i w:val="0"/>
      </w:rPr>
    </w:lvl>
    <w:lvl w:ilvl="1" w:tplc="04090019" w:tentative="1">
      <w:start w:val="1"/>
      <w:numFmt w:val="lowerLetter"/>
      <w:lvlText w:val="%2."/>
      <w:lvlJc w:val="left"/>
      <w:pPr>
        <w:ind w:left="4338" w:hanging="360"/>
      </w:pPr>
    </w:lvl>
    <w:lvl w:ilvl="2" w:tplc="0409001B" w:tentative="1">
      <w:start w:val="1"/>
      <w:numFmt w:val="lowerRoman"/>
      <w:lvlText w:val="%3."/>
      <w:lvlJc w:val="right"/>
      <w:pPr>
        <w:ind w:left="5058" w:hanging="180"/>
      </w:pPr>
    </w:lvl>
    <w:lvl w:ilvl="3" w:tplc="0409000F" w:tentative="1">
      <w:start w:val="1"/>
      <w:numFmt w:val="decimal"/>
      <w:lvlText w:val="%4."/>
      <w:lvlJc w:val="left"/>
      <w:pPr>
        <w:ind w:left="5778" w:hanging="360"/>
      </w:pPr>
    </w:lvl>
    <w:lvl w:ilvl="4" w:tplc="04090019" w:tentative="1">
      <w:start w:val="1"/>
      <w:numFmt w:val="lowerLetter"/>
      <w:lvlText w:val="%5."/>
      <w:lvlJc w:val="left"/>
      <w:pPr>
        <w:ind w:left="6498" w:hanging="360"/>
      </w:pPr>
    </w:lvl>
    <w:lvl w:ilvl="5" w:tplc="0409001B" w:tentative="1">
      <w:start w:val="1"/>
      <w:numFmt w:val="lowerRoman"/>
      <w:lvlText w:val="%6."/>
      <w:lvlJc w:val="right"/>
      <w:pPr>
        <w:ind w:left="7218" w:hanging="180"/>
      </w:pPr>
    </w:lvl>
    <w:lvl w:ilvl="6" w:tplc="0409000F" w:tentative="1">
      <w:start w:val="1"/>
      <w:numFmt w:val="decimal"/>
      <w:lvlText w:val="%7."/>
      <w:lvlJc w:val="left"/>
      <w:pPr>
        <w:ind w:left="7938" w:hanging="360"/>
      </w:pPr>
    </w:lvl>
    <w:lvl w:ilvl="7" w:tplc="04090019" w:tentative="1">
      <w:start w:val="1"/>
      <w:numFmt w:val="lowerLetter"/>
      <w:lvlText w:val="%8."/>
      <w:lvlJc w:val="left"/>
      <w:pPr>
        <w:ind w:left="8658" w:hanging="360"/>
      </w:pPr>
    </w:lvl>
    <w:lvl w:ilvl="8" w:tplc="0409001B" w:tentative="1">
      <w:start w:val="1"/>
      <w:numFmt w:val="lowerRoman"/>
      <w:lvlText w:val="%9."/>
      <w:lvlJc w:val="right"/>
      <w:pPr>
        <w:ind w:left="9378" w:hanging="180"/>
      </w:pPr>
    </w:lvl>
  </w:abstractNum>
  <w:abstractNum w:abstractNumId="15">
    <w:nsid w:val="146E7878"/>
    <w:multiLevelType w:val="hybridMultilevel"/>
    <w:tmpl w:val="C638094C"/>
    <w:lvl w:ilvl="0" w:tplc="7D7C79B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nsid w:val="14AA797E"/>
    <w:multiLevelType w:val="hybridMultilevel"/>
    <w:tmpl w:val="232226A8"/>
    <w:lvl w:ilvl="0" w:tplc="7B5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D30B7C"/>
    <w:multiLevelType w:val="multilevel"/>
    <w:tmpl w:val="FF202648"/>
    <w:lvl w:ilvl="0">
      <w:start w:val="1"/>
      <w:numFmt w:val="decimal"/>
      <w:lvlText w:val="%1."/>
      <w:lvlJc w:val="left"/>
      <w:pPr>
        <w:ind w:left="720" w:hanging="360"/>
      </w:pPr>
      <w:rPr>
        <w:rFonts w:hint="default"/>
        <w:i/>
        <w:iCs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8">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193E1E36"/>
    <w:multiLevelType w:val="hybridMultilevel"/>
    <w:tmpl w:val="BB484522"/>
    <w:lvl w:ilvl="0" w:tplc="F0AC7C72">
      <w:start w:val="1"/>
      <w:numFmt w:val="decimal"/>
      <w:lvlText w:val="%1-"/>
      <w:lvlJc w:val="left"/>
      <w:pPr>
        <w:ind w:left="900"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20">
    <w:nsid w:val="1B3461A7"/>
    <w:multiLevelType w:val="hybridMultilevel"/>
    <w:tmpl w:val="2F0A1926"/>
    <w:lvl w:ilvl="0" w:tplc="1186A62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6C1ED8"/>
    <w:multiLevelType w:val="hybridMultilevel"/>
    <w:tmpl w:val="3C947116"/>
    <w:lvl w:ilvl="0" w:tplc="86AE28CA">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2">
    <w:nsid w:val="1E403F3B"/>
    <w:multiLevelType w:val="hybridMultilevel"/>
    <w:tmpl w:val="F4DAF400"/>
    <w:lvl w:ilvl="0" w:tplc="311ECCC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nsid w:val="1FB1776D"/>
    <w:multiLevelType w:val="multilevel"/>
    <w:tmpl w:val="E0F47B96"/>
    <w:lvl w:ilvl="0">
      <w:start w:val="2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1FB35F45"/>
    <w:multiLevelType w:val="multilevel"/>
    <w:tmpl w:val="54603FEC"/>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2020196D"/>
    <w:multiLevelType w:val="hybridMultilevel"/>
    <w:tmpl w:val="4C64F3AA"/>
    <w:lvl w:ilvl="0" w:tplc="B3DA56E2">
      <w:start w:val="1"/>
      <w:numFmt w:val="decimal"/>
      <w:lvlText w:val="%1."/>
      <w:lvlJc w:val="left"/>
      <w:pPr>
        <w:tabs>
          <w:tab w:val="num" w:pos="432"/>
        </w:tabs>
        <w:ind w:left="432" w:hanging="432"/>
      </w:pPr>
      <w:rPr>
        <w:rFonts w:hint="default"/>
        <w:b/>
      </w:rPr>
    </w:lvl>
    <w:lvl w:ilvl="1" w:tplc="2A80C490">
      <w:start w:val="1"/>
      <w:numFmt w:val="lowerLetter"/>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0F4737C"/>
    <w:multiLevelType w:val="multilevel"/>
    <w:tmpl w:val="C256F5CA"/>
    <w:lvl w:ilvl="0">
      <w:start w:val="5"/>
      <w:numFmt w:val="decimal"/>
      <w:lvlText w:val="%1"/>
      <w:lvlJc w:val="left"/>
      <w:pPr>
        <w:ind w:left="360" w:hanging="360"/>
      </w:pPr>
      <w:rPr>
        <w:rFonts w:cs="Mitra" w:hint="default"/>
        <w:sz w:val="24"/>
      </w:rPr>
    </w:lvl>
    <w:lvl w:ilvl="1">
      <w:start w:val="1"/>
      <w:numFmt w:val="decimal"/>
      <w:lvlText w:val="%1.%2"/>
      <w:lvlJc w:val="left"/>
      <w:pPr>
        <w:ind w:left="360" w:hanging="360"/>
      </w:pPr>
      <w:rPr>
        <w:rFonts w:cs="B Nazanin" w:hint="default"/>
        <w:b w:val="0"/>
        <w:bCs w:val="0"/>
        <w:sz w:val="24"/>
        <w:szCs w:val="24"/>
      </w:rPr>
    </w:lvl>
    <w:lvl w:ilvl="2">
      <w:start w:val="1"/>
      <w:numFmt w:val="decimal"/>
      <w:lvlText w:val="%1.%2.%3"/>
      <w:lvlJc w:val="left"/>
      <w:pPr>
        <w:ind w:left="720" w:hanging="720"/>
      </w:pPr>
      <w:rPr>
        <w:rFonts w:cs="Mitra" w:hint="default"/>
        <w:sz w:val="24"/>
      </w:rPr>
    </w:lvl>
    <w:lvl w:ilvl="3">
      <w:start w:val="1"/>
      <w:numFmt w:val="decimal"/>
      <w:lvlText w:val="%1.%2.%3.%4"/>
      <w:lvlJc w:val="left"/>
      <w:pPr>
        <w:ind w:left="1080" w:hanging="1080"/>
      </w:pPr>
      <w:rPr>
        <w:rFonts w:cs="Mitra" w:hint="default"/>
        <w:sz w:val="24"/>
      </w:rPr>
    </w:lvl>
    <w:lvl w:ilvl="4">
      <w:start w:val="1"/>
      <w:numFmt w:val="decimal"/>
      <w:lvlText w:val="%1.%2.%3.%4.%5"/>
      <w:lvlJc w:val="left"/>
      <w:pPr>
        <w:ind w:left="1080" w:hanging="1080"/>
      </w:pPr>
      <w:rPr>
        <w:rFonts w:cs="Mitra" w:hint="default"/>
        <w:sz w:val="24"/>
      </w:rPr>
    </w:lvl>
    <w:lvl w:ilvl="5">
      <w:start w:val="1"/>
      <w:numFmt w:val="decimal"/>
      <w:lvlText w:val="%1.%2.%3.%4.%5.%6"/>
      <w:lvlJc w:val="left"/>
      <w:pPr>
        <w:ind w:left="1440" w:hanging="1440"/>
      </w:pPr>
      <w:rPr>
        <w:rFonts w:cs="Mitra" w:hint="default"/>
        <w:sz w:val="24"/>
      </w:rPr>
    </w:lvl>
    <w:lvl w:ilvl="6">
      <w:start w:val="1"/>
      <w:numFmt w:val="decimal"/>
      <w:lvlText w:val="%1.%2.%3.%4.%5.%6.%7"/>
      <w:lvlJc w:val="left"/>
      <w:pPr>
        <w:ind w:left="1440" w:hanging="1440"/>
      </w:pPr>
      <w:rPr>
        <w:rFonts w:cs="Mitra" w:hint="default"/>
        <w:sz w:val="24"/>
      </w:rPr>
    </w:lvl>
    <w:lvl w:ilvl="7">
      <w:start w:val="1"/>
      <w:numFmt w:val="decimal"/>
      <w:lvlText w:val="%1.%2.%3.%4.%5.%6.%7.%8"/>
      <w:lvlJc w:val="left"/>
      <w:pPr>
        <w:ind w:left="1800" w:hanging="1800"/>
      </w:pPr>
      <w:rPr>
        <w:rFonts w:cs="Mitra" w:hint="default"/>
        <w:sz w:val="24"/>
      </w:rPr>
    </w:lvl>
    <w:lvl w:ilvl="8">
      <w:start w:val="1"/>
      <w:numFmt w:val="decimal"/>
      <w:lvlText w:val="%1.%2.%3.%4.%5.%6.%7.%8.%9"/>
      <w:lvlJc w:val="left"/>
      <w:pPr>
        <w:ind w:left="1800" w:hanging="1800"/>
      </w:pPr>
      <w:rPr>
        <w:rFonts w:cs="Mitra" w:hint="default"/>
        <w:sz w:val="24"/>
      </w:rPr>
    </w:lvl>
  </w:abstractNum>
  <w:abstractNum w:abstractNumId="27">
    <w:nsid w:val="22DD309B"/>
    <w:multiLevelType w:val="hybridMultilevel"/>
    <w:tmpl w:val="C61A89E8"/>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28">
    <w:nsid w:val="23011828"/>
    <w:multiLevelType w:val="hybridMultilevel"/>
    <w:tmpl w:val="0772146A"/>
    <w:lvl w:ilvl="0" w:tplc="98F8D08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9">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0">
    <w:nsid w:val="24C26813"/>
    <w:multiLevelType w:val="hybridMultilevel"/>
    <w:tmpl w:val="B2A6FCF4"/>
    <w:lvl w:ilvl="0" w:tplc="00170409">
      <w:start w:val="1"/>
      <w:numFmt w:val="lowerLetter"/>
      <w:lvlText w:val="%1)"/>
      <w:lvlJc w:val="left"/>
      <w:pPr>
        <w:tabs>
          <w:tab w:val="num" w:pos="720"/>
        </w:tabs>
        <w:ind w:left="720" w:hanging="360"/>
      </w:pPr>
      <w:rPr>
        <w:rFonts w:hint="default"/>
      </w:rPr>
    </w:lvl>
    <w:lvl w:ilvl="1" w:tplc="00010409">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28E35112"/>
    <w:multiLevelType w:val="hybridMultilevel"/>
    <w:tmpl w:val="12443870"/>
    <w:lvl w:ilvl="0" w:tplc="54F83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443A93"/>
    <w:multiLevelType w:val="multilevel"/>
    <w:tmpl w:val="3D229270"/>
    <w:lvl w:ilvl="0">
      <w:start w:val="3"/>
      <w:numFmt w:val="decimal"/>
      <w:lvlText w:val="%1"/>
      <w:lvlJc w:val="left"/>
      <w:pPr>
        <w:ind w:left="390" w:hanging="390"/>
      </w:pPr>
      <w:rPr>
        <w:rFonts w:cs="Times New Roman" w:hint="default"/>
        <w:sz w:val="28"/>
      </w:rPr>
    </w:lvl>
    <w:lvl w:ilvl="1">
      <w:start w:val="5"/>
      <w:numFmt w:val="decimal"/>
      <w:lvlText w:val="%1.%2"/>
      <w:lvlJc w:val="left"/>
      <w:pPr>
        <w:ind w:left="780" w:hanging="390"/>
      </w:pPr>
      <w:rPr>
        <w:rFonts w:cs="Mitra" w:hint="default"/>
        <w:sz w:val="28"/>
      </w:rPr>
    </w:lvl>
    <w:lvl w:ilvl="2">
      <w:start w:val="1"/>
      <w:numFmt w:val="decimal"/>
      <w:lvlText w:val="%1.%2.%3"/>
      <w:lvlJc w:val="left"/>
      <w:pPr>
        <w:ind w:left="1500" w:hanging="720"/>
      </w:pPr>
      <w:rPr>
        <w:rFonts w:cs="Times New Roman" w:hint="default"/>
        <w:sz w:val="28"/>
      </w:rPr>
    </w:lvl>
    <w:lvl w:ilvl="3">
      <w:start w:val="1"/>
      <w:numFmt w:val="decimal"/>
      <w:lvlText w:val="%1.%2.%3.%4"/>
      <w:lvlJc w:val="left"/>
      <w:pPr>
        <w:ind w:left="2250" w:hanging="1080"/>
      </w:pPr>
      <w:rPr>
        <w:rFonts w:cs="Times New Roman" w:hint="default"/>
        <w:sz w:val="28"/>
      </w:rPr>
    </w:lvl>
    <w:lvl w:ilvl="4">
      <w:start w:val="1"/>
      <w:numFmt w:val="decimal"/>
      <w:lvlText w:val="%1.%2.%3.%4.%5"/>
      <w:lvlJc w:val="left"/>
      <w:pPr>
        <w:ind w:left="2640" w:hanging="1080"/>
      </w:pPr>
      <w:rPr>
        <w:rFonts w:cs="Times New Roman" w:hint="default"/>
        <w:sz w:val="28"/>
      </w:rPr>
    </w:lvl>
    <w:lvl w:ilvl="5">
      <w:start w:val="1"/>
      <w:numFmt w:val="decimal"/>
      <w:lvlText w:val="%1.%2.%3.%4.%5.%6"/>
      <w:lvlJc w:val="left"/>
      <w:pPr>
        <w:ind w:left="3390" w:hanging="1440"/>
      </w:pPr>
      <w:rPr>
        <w:rFonts w:cs="Times New Roman" w:hint="default"/>
        <w:sz w:val="28"/>
      </w:rPr>
    </w:lvl>
    <w:lvl w:ilvl="6">
      <w:start w:val="1"/>
      <w:numFmt w:val="decimal"/>
      <w:lvlText w:val="%1.%2.%3.%4.%5.%6.%7"/>
      <w:lvlJc w:val="left"/>
      <w:pPr>
        <w:ind w:left="3780" w:hanging="1440"/>
      </w:pPr>
      <w:rPr>
        <w:rFonts w:cs="Times New Roman" w:hint="default"/>
        <w:sz w:val="28"/>
      </w:rPr>
    </w:lvl>
    <w:lvl w:ilvl="7">
      <w:start w:val="1"/>
      <w:numFmt w:val="decimal"/>
      <w:lvlText w:val="%1.%2.%3.%4.%5.%6.%7.%8"/>
      <w:lvlJc w:val="left"/>
      <w:pPr>
        <w:ind w:left="4530" w:hanging="1800"/>
      </w:pPr>
      <w:rPr>
        <w:rFonts w:cs="Times New Roman" w:hint="default"/>
        <w:sz w:val="28"/>
      </w:rPr>
    </w:lvl>
    <w:lvl w:ilvl="8">
      <w:start w:val="1"/>
      <w:numFmt w:val="decimal"/>
      <w:lvlText w:val="%1.%2.%3.%4.%5.%6.%7.%8.%9"/>
      <w:lvlJc w:val="left"/>
      <w:pPr>
        <w:ind w:left="4920" w:hanging="1800"/>
      </w:pPr>
      <w:rPr>
        <w:rFonts w:cs="Times New Roman" w:hint="default"/>
        <w:sz w:val="28"/>
      </w:rPr>
    </w:lvl>
  </w:abstractNum>
  <w:abstractNum w:abstractNumId="33">
    <w:nsid w:val="2AA6503E"/>
    <w:multiLevelType w:val="hybridMultilevel"/>
    <w:tmpl w:val="D118255E"/>
    <w:lvl w:ilvl="0" w:tplc="4AD8BB0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4">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EB75B3"/>
    <w:multiLevelType w:val="multilevel"/>
    <w:tmpl w:val="5DA89372"/>
    <w:lvl w:ilvl="0">
      <w:start w:val="7"/>
      <w:numFmt w:val="decimal"/>
      <w:lvlText w:val="%1"/>
      <w:lvlJc w:val="left"/>
      <w:pPr>
        <w:ind w:left="360" w:hanging="360"/>
      </w:pPr>
      <w:rPr>
        <w:rFonts w:cs="Mitra" w:hint="default"/>
        <w:sz w:val="24"/>
      </w:rPr>
    </w:lvl>
    <w:lvl w:ilvl="1">
      <w:start w:val="1"/>
      <w:numFmt w:val="decimal"/>
      <w:lvlText w:val="%1.%2"/>
      <w:lvlJc w:val="left"/>
      <w:pPr>
        <w:ind w:left="450" w:hanging="360"/>
      </w:pPr>
      <w:rPr>
        <w:rFonts w:cs="Mitra" w:hint="default"/>
        <w:sz w:val="24"/>
      </w:rPr>
    </w:lvl>
    <w:lvl w:ilvl="2">
      <w:start w:val="1"/>
      <w:numFmt w:val="decimal"/>
      <w:lvlText w:val="%1.%2.%3"/>
      <w:lvlJc w:val="left"/>
      <w:pPr>
        <w:ind w:left="1440" w:hanging="720"/>
      </w:pPr>
      <w:rPr>
        <w:rFonts w:cs="Mitra" w:hint="default"/>
        <w:sz w:val="24"/>
      </w:rPr>
    </w:lvl>
    <w:lvl w:ilvl="3">
      <w:start w:val="1"/>
      <w:numFmt w:val="decimal"/>
      <w:lvlText w:val="%1.%2.%3.%4"/>
      <w:lvlJc w:val="left"/>
      <w:pPr>
        <w:ind w:left="2160" w:hanging="1080"/>
      </w:pPr>
      <w:rPr>
        <w:rFonts w:cs="Mitra" w:hint="default"/>
        <w:sz w:val="24"/>
      </w:rPr>
    </w:lvl>
    <w:lvl w:ilvl="4">
      <w:start w:val="1"/>
      <w:numFmt w:val="decimal"/>
      <w:lvlText w:val="%1.%2.%3.%4.%5"/>
      <w:lvlJc w:val="left"/>
      <w:pPr>
        <w:ind w:left="2520" w:hanging="1080"/>
      </w:pPr>
      <w:rPr>
        <w:rFonts w:cs="Mitra" w:hint="default"/>
        <w:sz w:val="24"/>
      </w:rPr>
    </w:lvl>
    <w:lvl w:ilvl="5">
      <w:start w:val="1"/>
      <w:numFmt w:val="decimal"/>
      <w:lvlText w:val="%1.%2.%3.%4.%5.%6"/>
      <w:lvlJc w:val="left"/>
      <w:pPr>
        <w:ind w:left="3240" w:hanging="1440"/>
      </w:pPr>
      <w:rPr>
        <w:rFonts w:cs="Mitra" w:hint="default"/>
        <w:sz w:val="24"/>
      </w:rPr>
    </w:lvl>
    <w:lvl w:ilvl="6">
      <w:start w:val="1"/>
      <w:numFmt w:val="decimal"/>
      <w:lvlText w:val="%1.%2.%3.%4.%5.%6.%7"/>
      <w:lvlJc w:val="left"/>
      <w:pPr>
        <w:ind w:left="3600" w:hanging="1440"/>
      </w:pPr>
      <w:rPr>
        <w:rFonts w:cs="Mitra" w:hint="default"/>
        <w:sz w:val="24"/>
      </w:rPr>
    </w:lvl>
    <w:lvl w:ilvl="7">
      <w:start w:val="1"/>
      <w:numFmt w:val="decimal"/>
      <w:lvlText w:val="%1.%2.%3.%4.%5.%6.%7.%8"/>
      <w:lvlJc w:val="left"/>
      <w:pPr>
        <w:ind w:left="4320" w:hanging="1800"/>
      </w:pPr>
      <w:rPr>
        <w:rFonts w:cs="Mitra" w:hint="default"/>
        <w:sz w:val="24"/>
      </w:rPr>
    </w:lvl>
    <w:lvl w:ilvl="8">
      <w:start w:val="1"/>
      <w:numFmt w:val="decimal"/>
      <w:lvlText w:val="%1.%2.%3.%4.%5.%6.%7.%8.%9"/>
      <w:lvlJc w:val="left"/>
      <w:pPr>
        <w:ind w:left="4680" w:hanging="1800"/>
      </w:pPr>
      <w:rPr>
        <w:rFonts w:cs="Mitra" w:hint="default"/>
        <w:sz w:val="24"/>
      </w:rPr>
    </w:lvl>
  </w:abstractNum>
  <w:abstractNum w:abstractNumId="36">
    <w:nsid w:val="2ED4453A"/>
    <w:multiLevelType w:val="hybridMultilevel"/>
    <w:tmpl w:val="EFA67618"/>
    <w:lvl w:ilvl="0" w:tplc="FE5EE32E">
      <w:start w:val="1"/>
      <w:numFmt w:val="decimal"/>
      <w:lvlText w:val="%1-"/>
      <w:lvlJc w:val="left"/>
      <w:pPr>
        <w:ind w:left="900" w:hanging="360"/>
      </w:pPr>
      <w:rPr>
        <w:rFonts w:ascii="Times New Roman" w:eastAsia="Times New Roman" w:hAnsi="Times New Roman" w:cs="Mitra"/>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2F725EB8"/>
    <w:multiLevelType w:val="hybridMultilevel"/>
    <w:tmpl w:val="2466C632"/>
    <w:lvl w:ilvl="0" w:tplc="00170409">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2FE75ADF"/>
    <w:multiLevelType w:val="multilevel"/>
    <w:tmpl w:val="D102C7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0253D60"/>
    <w:multiLevelType w:val="multilevel"/>
    <w:tmpl w:val="AFBA1086"/>
    <w:lvl w:ilvl="0">
      <w:start w:val="1"/>
      <w:numFmt w:val="decimal"/>
      <w:lvlText w:val="%1"/>
      <w:lvlJc w:val="left"/>
      <w:pPr>
        <w:ind w:left="36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124" w:hanging="720"/>
      </w:pPr>
      <w:rPr>
        <w:rFonts w:hint="default"/>
        <w:i/>
      </w:rPr>
    </w:lvl>
    <w:lvl w:ilvl="3">
      <w:start w:val="1"/>
      <w:numFmt w:val="decimal"/>
      <w:lvlText w:val="%1.%2.%3.%4"/>
      <w:lvlJc w:val="left"/>
      <w:pPr>
        <w:ind w:left="2826" w:hanging="720"/>
      </w:pPr>
      <w:rPr>
        <w:rFonts w:hint="default"/>
        <w:i/>
      </w:rPr>
    </w:lvl>
    <w:lvl w:ilvl="4">
      <w:start w:val="1"/>
      <w:numFmt w:val="decimal"/>
      <w:lvlText w:val="%1.%2.%3.%4.%5"/>
      <w:lvlJc w:val="left"/>
      <w:pPr>
        <w:ind w:left="3888" w:hanging="1080"/>
      </w:pPr>
      <w:rPr>
        <w:rFonts w:hint="default"/>
        <w:i/>
      </w:rPr>
    </w:lvl>
    <w:lvl w:ilvl="5">
      <w:start w:val="1"/>
      <w:numFmt w:val="decimal"/>
      <w:lvlText w:val="%1.%2.%3.%4.%5.%6"/>
      <w:lvlJc w:val="left"/>
      <w:pPr>
        <w:ind w:left="4590" w:hanging="1080"/>
      </w:pPr>
      <w:rPr>
        <w:rFonts w:hint="default"/>
        <w:i/>
      </w:rPr>
    </w:lvl>
    <w:lvl w:ilvl="6">
      <w:start w:val="1"/>
      <w:numFmt w:val="decimal"/>
      <w:lvlText w:val="%1.%2.%3.%4.%5.%6.%7"/>
      <w:lvlJc w:val="left"/>
      <w:pPr>
        <w:ind w:left="5652" w:hanging="1440"/>
      </w:pPr>
      <w:rPr>
        <w:rFonts w:hint="default"/>
        <w:i/>
      </w:rPr>
    </w:lvl>
    <w:lvl w:ilvl="7">
      <w:start w:val="1"/>
      <w:numFmt w:val="decimal"/>
      <w:lvlText w:val="%1.%2.%3.%4.%5.%6.%7.%8"/>
      <w:lvlJc w:val="left"/>
      <w:pPr>
        <w:ind w:left="6354" w:hanging="1440"/>
      </w:pPr>
      <w:rPr>
        <w:rFonts w:hint="default"/>
        <w:i/>
      </w:rPr>
    </w:lvl>
    <w:lvl w:ilvl="8">
      <w:start w:val="1"/>
      <w:numFmt w:val="decimal"/>
      <w:lvlText w:val="%1.%2.%3.%4.%5.%6.%7.%8.%9"/>
      <w:lvlJc w:val="left"/>
      <w:pPr>
        <w:ind w:left="7416" w:hanging="1800"/>
      </w:pPr>
      <w:rPr>
        <w:rFonts w:hint="default"/>
        <w:i/>
      </w:rPr>
    </w:lvl>
  </w:abstractNum>
  <w:abstractNum w:abstractNumId="40">
    <w:nsid w:val="30781A5E"/>
    <w:multiLevelType w:val="hybridMultilevel"/>
    <w:tmpl w:val="5630E4A0"/>
    <w:lvl w:ilvl="0" w:tplc="58F8B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F73C35"/>
    <w:multiLevelType w:val="multilevel"/>
    <w:tmpl w:val="BDDE7DE2"/>
    <w:lvl w:ilvl="0">
      <w:start w:val="3"/>
      <w:numFmt w:val="decimal"/>
      <w:lvlText w:val="%1"/>
      <w:lvlJc w:val="left"/>
      <w:pPr>
        <w:ind w:left="360" w:hanging="360"/>
      </w:pPr>
      <w:rPr>
        <w:rFonts w:hint="default"/>
      </w:rPr>
    </w:lvl>
    <w:lvl w:ilvl="1">
      <w:start w:val="1"/>
      <w:numFmt w:val="decimal"/>
      <w:lvlText w:val="%1.%2"/>
      <w:lvlJc w:val="left"/>
      <w:pPr>
        <w:ind w:left="630" w:hanging="360"/>
      </w:pPr>
      <w:rPr>
        <w:rFonts w:cs="Mitra" w:hint="default"/>
        <w:b w:val="0"/>
        <w:bCs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34AF54D6"/>
    <w:multiLevelType w:val="multilevel"/>
    <w:tmpl w:val="99968606"/>
    <w:lvl w:ilvl="0">
      <w:start w:val="5"/>
      <w:numFmt w:val="decimal"/>
      <w:lvlText w:val="%1"/>
      <w:lvlJc w:val="left"/>
      <w:pPr>
        <w:ind w:left="360" w:hanging="360"/>
      </w:pPr>
      <w:rPr>
        <w:rFonts w:cs="Mitra" w:hint="default"/>
        <w:sz w:val="24"/>
      </w:rPr>
    </w:lvl>
    <w:lvl w:ilvl="1">
      <w:start w:val="1"/>
      <w:numFmt w:val="decimal"/>
      <w:lvlText w:val="%1.%2"/>
      <w:lvlJc w:val="left"/>
      <w:pPr>
        <w:ind w:left="360" w:hanging="360"/>
      </w:pPr>
      <w:rPr>
        <w:rFonts w:cs="Mitra" w:hint="default"/>
        <w:sz w:val="24"/>
      </w:rPr>
    </w:lvl>
    <w:lvl w:ilvl="2">
      <w:start w:val="1"/>
      <w:numFmt w:val="decimal"/>
      <w:lvlText w:val="%1.%2.%3"/>
      <w:lvlJc w:val="left"/>
      <w:pPr>
        <w:ind w:left="720" w:hanging="720"/>
      </w:pPr>
      <w:rPr>
        <w:rFonts w:cs="Mitra" w:hint="default"/>
        <w:sz w:val="24"/>
      </w:rPr>
    </w:lvl>
    <w:lvl w:ilvl="3">
      <w:start w:val="1"/>
      <w:numFmt w:val="decimal"/>
      <w:lvlText w:val="%1.%2.%3.%4"/>
      <w:lvlJc w:val="left"/>
      <w:pPr>
        <w:ind w:left="1080" w:hanging="1080"/>
      </w:pPr>
      <w:rPr>
        <w:rFonts w:cs="Mitra" w:hint="default"/>
        <w:sz w:val="24"/>
      </w:rPr>
    </w:lvl>
    <w:lvl w:ilvl="4">
      <w:start w:val="1"/>
      <w:numFmt w:val="decimal"/>
      <w:lvlText w:val="%1.%2.%3.%4.%5"/>
      <w:lvlJc w:val="left"/>
      <w:pPr>
        <w:ind w:left="1080" w:hanging="1080"/>
      </w:pPr>
      <w:rPr>
        <w:rFonts w:cs="Mitra" w:hint="default"/>
        <w:sz w:val="24"/>
      </w:rPr>
    </w:lvl>
    <w:lvl w:ilvl="5">
      <w:start w:val="1"/>
      <w:numFmt w:val="decimal"/>
      <w:lvlText w:val="%1.%2.%3.%4.%5.%6"/>
      <w:lvlJc w:val="left"/>
      <w:pPr>
        <w:ind w:left="1440" w:hanging="1440"/>
      </w:pPr>
      <w:rPr>
        <w:rFonts w:cs="Mitra" w:hint="default"/>
        <w:sz w:val="24"/>
      </w:rPr>
    </w:lvl>
    <w:lvl w:ilvl="6">
      <w:start w:val="1"/>
      <w:numFmt w:val="decimal"/>
      <w:lvlText w:val="%1.%2.%3.%4.%5.%6.%7"/>
      <w:lvlJc w:val="left"/>
      <w:pPr>
        <w:ind w:left="1440" w:hanging="1440"/>
      </w:pPr>
      <w:rPr>
        <w:rFonts w:cs="Mitra" w:hint="default"/>
        <w:sz w:val="24"/>
      </w:rPr>
    </w:lvl>
    <w:lvl w:ilvl="7">
      <w:start w:val="1"/>
      <w:numFmt w:val="decimal"/>
      <w:lvlText w:val="%1.%2.%3.%4.%5.%6.%7.%8"/>
      <w:lvlJc w:val="left"/>
      <w:pPr>
        <w:ind w:left="1800" w:hanging="1800"/>
      </w:pPr>
      <w:rPr>
        <w:rFonts w:cs="Mitra" w:hint="default"/>
        <w:sz w:val="24"/>
      </w:rPr>
    </w:lvl>
    <w:lvl w:ilvl="8">
      <w:start w:val="1"/>
      <w:numFmt w:val="decimal"/>
      <w:lvlText w:val="%1.%2.%3.%4.%5.%6.%7.%8.%9"/>
      <w:lvlJc w:val="left"/>
      <w:pPr>
        <w:ind w:left="2160" w:hanging="2160"/>
      </w:pPr>
      <w:rPr>
        <w:rFonts w:cs="Mitra" w:hint="default"/>
        <w:sz w:val="24"/>
      </w:rPr>
    </w:lvl>
  </w:abstractNum>
  <w:abstractNum w:abstractNumId="43">
    <w:nsid w:val="364A7786"/>
    <w:multiLevelType w:val="hybridMultilevel"/>
    <w:tmpl w:val="793A31B6"/>
    <w:lvl w:ilvl="0" w:tplc="F47C03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38AE2EA5"/>
    <w:multiLevelType w:val="multilevel"/>
    <w:tmpl w:val="3B6CFEFC"/>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39F52FE9"/>
    <w:multiLevelType w:val="multilevel"/>
    <w:tmpl w:val="72988AB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3B141EEA"/>
    <w:multiLevelType w:val="multilevel"/>
    <w:tmpl w:val="40929F9A"/>
    <w:lvl w:ilvl="0">
      <w:start w:val="2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7">
    <w:nsid w:val="3BAD1BD6"/>
    <w:multiLevelType w:val="multilevel"/>
    <w:tmpl w:val="4D5C3F38"/>
    <w:lvl w:ilvl="0">
      <w:start w:val="3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3C222997"/>
    <w:multiLevelType w:val="hybridMultilevel"/>
    <w:tmpl w:val="53C40BE2"/>
    <w:lvl w:ilvl="0" w:tplc="1A1E3680">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3DC269AE"/>
    <w:multiLevelType w:val="singleLevel"/>
    <w:tmpl w:val="095C4B00"/>
    <w:lvl w:ilvl="0">
      <w:start w:val="1"/>
      <w:numFmt w:val="decimal"/>
      <w:lvlText w:val="%1."/>
      <w:lvlJc w:val="left"/>
      <w:pPr>
        <w:tabs>
          <w:tab w:val="num" w:pos="1440"/>
        </w:tabs>
        <w:ind w:left="1440" w:hanging="720"/>
      </w:pPr>
      <w:rPr>
        <w:rFonts w:hint="default"/>
      </w:rPr>
    </w:lvl>
  </w:abstractNum>
  <w:abstractNum w:abstractNumId="50">
    <w:nsid w:val="3EFB707B"/>
    <w:multiLevelType w:val="multilevel"/>
    <w:tmpl w:val="C97AF2A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0287E01"/>
    <w:multiLevelType w:val="multilevel"/>
    <w:tmpl w:val="9B605CA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40D61797"/>
    <w:multiLevelType w:val="multilevel"/>
    <w:tmpl w:val="E624B1A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53">
    <w:nsid w:val="40EB32D3"/>
    <w:multiLevelType w:val="multilevel"/>
    <w:tmpl w:val="101C82C6"/>
    <w:lvl w:ilvl="0">
      <w:start w:val="2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54">
    <w:nsid w:val="40FB1B86"/>
    <w:multiLevelType w:val="hybridMultilevel"/>
    <w:tmpl w:val="65943D7C"/>
    <w:lvl w:ilvl="0" w:tplc="3EDE38EE">
      <w:start w:val="1"/>
      <w:numFmt w:val="decimal"/>
      <w:lvlText w:val="%1-"/>
      <w:lvlJc w:val="left"/>
      <w:pPr>
        <w:ind w:left="1170" w:hanging="360"/>
      </w:pPr>
      <w:rPr>
        <w:rFonts w:ascii="Times New Roman" w:eastAsia="Times New Roman" w:hAnsi="Times New Roman" w:cs="Mitra"/>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41593300"/>
    <w:multiLevelType w:val="hybridMultilevel"/>
    <w:tmpl w:val="A3D49D1E"/>
    <w:lvl w:ilvl="0" w:tplc="7B56312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56">
    <w:nsid w:val="42601962"/>
    <w:multiLevelType w:val="multilevel"/>
    <w:tmpl w:val="FC5E62A8"/>
    <w:lvl w:ilvl="0">
      <w:start w:val="1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7">
    <w:nsid w:val="43D4611E"/>
    <w:multiLevelType w:val="hybridMultilevel"/>
    <w:tmpl w:val="A1F24206"/>
    <w:lvl w:ilvl="0" w:tplc="F7A8A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50C10D5"/>
    <w:multiLevelType w:val="hybridMultilevel"/>
    <w:tmpl w:val="096AA0BA"/>
    <w:lvl w:ilvl="0" w:tplc="29C6D5A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455F226C"/>
    <w:multiLevelType w:val="multilevel"/>
    <w:tmpl w:val="97C61DF6"/>
    <w:lvl w:ilvl="0">
      <w:start w:val="15"/>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60">
    <w:nsid w:val="45D241C1"/>
    <w:multiLevelType w:val="multilevel"/>
    <w:tmpl w:val="4D5C3F38"/>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8D137BF"/>
    <w:multiLevelType w:val="multilevel"/>
    <w:tmpl w:val="A1AA605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4D092A81"/>
    <w:multiLevelType w:val="hybridMultilevel"/>
    <w:tmpl w:val="EEEC9212"/>
    <w:lvl w:ilvl="0" w:tplc="0C92A63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4">
    <w:nsid w:val="4D4636D0"/>
    <w:multiLevelType w:val="multilevel"/>
    <w:tmpl w:val="846C9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508838A6"/>
    <w:multiLevelType w:val="hybridMultilevel"/>
    <w:tmpl w:val="CDB88552"/>
    <w:lvl w:ilvl="0" w:tplc="7854AA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nsid w:val="51783D01"/>
    <w:multiLevelType w:val="hybridMultilevel"/>
    <w:tmpl w:val="F27E5820"/>
    <w:lvl w:ilvl="0" w:tplc="2C8A0532">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51FA2BB6"/>
    <w:multiLevelType w:val="hybridMultilevel"/>
    <w:tmpl w:val="0E4A8CFE"/>
    <w:lvl w:ilvl="0" w:tplc="1766242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nsid w:val="52000A08"/>
    <w:multiLevelType w:val="hybridMultilevel"/>
    <w:tmpl w:val="DDE05EFE"/>
    <w:lvl w:ilvl="0" w:tplc="9C8415A6">
      <w:start w:val="1"/>
      <w:numFmt w:val="decimal"/>
      <w:lvlText w:val="%1-"/>
      <w:lvlJc w:val="left"/>
      <w:pPr>
        <w:ind w:left="990" w:hanging="360"/>
      </w:pPr>
      <w:rPr>
        <w:rFonts w:ascii="Times New Roman" w:eastAsia="Times New Roman" w:hAnsi="Times New Roman" w:cs="Mitra"/>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9">
    <w:nsid w:val="526772EE"/>
    <w:multiLevelType w:val="multilevel"/>
    <w:tmpl w:val="E5826A92"/>
    <w:lvl w:ilvl="0">
      <w:start w:val="14"/>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70">
    <w:nsid w:val="53645797"/>
    <w:multiLevelType w:val="multilevel"/>
    <w:tmpl w:val="F27AC7E2"/>
    <w:lvl w:ilvl="0">
      <w:start w:val="4"/>
      <w:numFmt w:val="decimal"/>
      <w:lvlText w:val="%1"/>
      <w:lvlJc w:val="left"/>
      <w:pPr>
        <w:ind w:left="360" w:hanging="360"/>
      </w:pPr>
      <w:rPr>
        <w:rFonts w:cs="Mitra" w:hint="default"/>
        <w:b/>
        <w:sz w:val="24"/>
      </w:rPr>
    </w:lvl>
    <w:lvl w:ilvl="1">
      <w:start w:val="1"/>
      <w:numFmt w:val="decimal"/>
      <w:lvlText w:val="%1.%2"/>
      <w:lvlJc w:val="left"/>
      <w:pPr>
        <w:ind w:left="882" w:hanging="360"/>
      </w:pPr>
      <w:rPr>
        <w:rFonts w:cs="Mitra" w:hint="default"/>
        <w:b/>
        <w:sz w:val="24"/>
      </w:rPr>
    </w:lvl>
    <w:lvl w:ilvl="2">
      <w:start w:val="1"/>
      <w:numFmt w:val="decimal"/>
      <w:lvlText w:val="%1.%2.%3"/>
      <w:lvlJc w:val="left"/>
      <w:pPr>
        <w:ind w:left="1764" w:hanging="720"/>
      </w:pPr>
      <w:rPr>
        <w:rFonts w:cs="Mitra" w:hint="default"/>
        <w:b/>
        <w:sz w:val="24"/>
      </w:rPr>
    </w:lvl>
    <w:lvl w:ilvl="3">
      <w:start w:val="1"/>
      <w:numFmt w:val="decimal"/>
      <w:lvlText w:val="%1.%2.%3.%4"/>
      <w:lvlJc w:val="left"/>
      <w:pPr>
        <w:ind w:left="2646" w:hanging="1080"/>
      </w:pPr>
      <w:rPr>
        <w:rFonts w:cs="Mitra" w:hint="default"/>
        <w:b/>
        <w:sz w:val="24"/>
      </w:rPr>
    </w:lvl>
    <w:lvl w:ilvl="4">
      <w:start w:val="1"/>
      <w:numFmt w:val="decimal"/>
      <w:lvlText w:val="%1.%2.%3.%4.%5"/>
      <w:lvlJc w:val="left"/>
      <w:pPr>
        <w:ind w:left="3168" w:hanging="1080"/>
      </w:pPr>
      <w:rPr>
        <w:rFonts w:cs="Mitra" w:hint="default"/>
        <w:b/>
        <w:sz w:val="24"/>
      </w:rPr>
    </w:lvl>
    <w:lvl w:ilvl="5">
      <w:start w:val="1"/>
      <w:numFmt w:val="decimal"/>
      <w:lvlText w:val="%1.%2.%3.%4.%5.%6"/>
      <w:lvlJc w:val="left"/>
      <w:pPr>
        <w:ind w:left="4050" w:hanging="1440"/>
      </w:pPr>
      <w:rPr>
        <w:rFonts w:cs="Mitra" w:hint="default"/>
        <w:b/>
        <w:sz w:val="24"/>
      </w:rPr>
    </w:lvl>
    <w:lvl w:ilvl="6">
      <w:start w:val="1"/>
      <w:numFmt w:val="decimal"/>
      <w:lvlText w:val="%1.%2.%3.%4.%5.%6.%7"/>
      <w:lvlJc w:val="left"/>
      <w:pPr>
        <w:ind w:left="4572" w:hanging="1440"/>
      </w:pPr>
      <w:rPr>
        <w:rFonts w:cs="Mitra" w:hint="default"/>
        <w:b/>
        <w:sz w:val="24"/>
      </w:rPr>
    </w:lvl>
    <w:lvl w:ilvl="7">
      <w:start w:val="1"/>
      <w:numFmt w:val="decimal"/>
      <w:lvlText w:val="%1.%2.%3.%4.%5.%6.%7.%8"/>
      <w:lvlJc w:val="left"/>
      <w:pPr>
        <w:ind w:left="5454" w:hanging="1800"/>
      </w:pPr>
      <w:rPr>
        <w:rFonts w:cs="Mitra" w:hint="default"/>
        <w:b/>
        <w:sz w:val="24"/>
      </w:rPr>
    </w:lvl>
    <w:lvl w:ilvl="8">
      <w:start w:val="1"/>
      <w:numFmt w:val="decimal"/>
      <w:lvlText w:val="%1.%2.%3.%4.%5.%6.%7.%8.%9"/>
      <w:lvlJc w:val="left"/>
      <w:pPr>
        <w:ind w:left="6336" w:hanging="2160"/>
      </w:pPr>
      <w:rPr>
        <w:rFonts w:cs="Mitra" w:hint="default"/>
        <w:b/>
        <w:sz w:val="24"/>
      </w:rPr>
    </w:lvl>
  </w:abstractNum>
  <w:abstractNum w:abstractNumId="71">
    <w:nsid w:val="537F07A2"/>
    <w:multiLevelType w:val="hybridMultilevel"/>
    <w:tmpl w:val="3EBE5206"/>
    <w:lvl w:ilvl="0" w:tplc="FE5EE32E">
      <w:start w:val="1"/>
      <w:numFmt w:val="decimal"/>
      <w:lvlText w:val="%1-"/>
      <w:lvlJc w:val="left"/>
      <w:pPr>
        <w:ind w:left="720" w:hanging="360"/>
      </w:pPr>
      <w:rPr>
        <w:rFonts w:ascii="Times New Roman" w:eastAsia="Times New Roman" w:hAnsi="Times New Roman" w:cs="Mitra"/>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543B3184"/>
    <w:multiLevelType w:val="hybridMultilevel"/>
    <w:tmpl w:val="55FC0D7E"/>
    <w:lvl w:ilvl="0" w:tplc="68E23164">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5">
    <w:nsid w:val="551B2F55"/>
    <w:multiLevelType w:val="hybridMultilevel"/>
    <w:tmpl w:val="DB78283A"/>
    <w:lvl w:ilvl="0" w:tplc="62ACBF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677D38"/>
    <w:multiLevelType w:val="multilevel"/>
    <w:tmpl w:val="1D4406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56D60FCF"/>
    <w:multiLevelType w:val="multilevel"/>
    <w:tmpl w:val="6A9AFFC4"/>
    <w:lvl w:ilvl="0">
      <w:start w:val="30"/>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9">
    <w:nsid w:val="57116EE5"/>
    <w:multiLevelType w:val="hybridMultilevel"/>
    <w:tmpl w:val="DAB86F4C"/>
    <w:lvl w:ilvl="0" w:tplc="5290F7C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75356BA"/>
    <w:multiLevelType w:val="multilevel"/>
    <w:tmpl w:val="BD8C236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586A1EC2"/>
    <w:multiLevelType w:val="multilevel"/>
    <w:tmpl w:val="6784BCA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58784AD7"/>
    <w:multiLevelType w:val="multilevel"/>
    <w:tmpl w:val="CB981E10"/>
    <w:lvl w:ilvl="0">
      <w:start w:val="4"/>
      <w:numFmt w:val="decimal"/>
      <w:lvlText w:val="%1"/>
      <w:lvlJc w:val="left"/>
      <w:pPr>
        <w:ind w:left="360" w:hanging="360"/>
      </w:pPr>
      <w:rPr>
        <w:rFonts w:cs="Mitra" w:hint="default"/>
        <w:b/>
        <w:sz w:val="24"/>
      </w:rPr>
    </w:lvl>
    <w:lvl w:ilvl="1">
      <w:start w:val="2"/>
      <w:numFmt w:val="decimal"/>
      <w:lvlText w:val="%1.%2"/>
      <w:lvlJc w:val="left"/>
      <w:pPr>
        <w:ind w:left="360" w:hanging="360"/>
      </w:pPr>
      <w:rPr>
        <w:rFonts w:cs="Mitra" w:hint="default"/>
        <w:b w:val="0"/>
        <w:bCs w:val="0"/>
        <w:sz w:val="24"/>
      </w:rPr>
    </w:lvl>
    <w:lvl w:ilvl="2">
      <w:start w:val="1"/>
      <w:numFmt w:val="decimal"/>
      <w:lvlText w:val="%1.%2.%3"/>
      <w:lvlJc w:val="left"/>
      <w:pPr>
        <w:ind w:left="720" w:hanging="720"/>
      </w:pPr>
      <w:rPr>
        <w:rFonts w:cs="Mitra" w:hint="default"/>
        <w:b/>
        <w:sz w:val="24"/>
      </w:rPr>
    </w:lvl>
    <w:lvl w:ilvl="3">
      <w:start w:val="1"/>
      <w:numFmt w:val="decimal"/>
      <w:lvlText w:val="%1.%2.%3.%4"/>
      <w:lvlJc w:val="left"/>
      <w:pPr>
        <w:ind w:left="1080" w:hanging="1080"/>
      </w:pPr>
      <w:rPr>
        <w:rFonts w:cs="Mitra" w:hint="default"/>
        <w:b/>
        <w:sz w:val="24"/>
      </w:rPr>
    </w:lvl>
    <w:lvl w:ilvl="4">
      <w:start w:val="1"/>
      <w:numFmt w:val="decimal"/>
      <w:lvlText w:val="%1.%2.%3.%4.%5"/>
      <w:lvlJc w:val="left"/>
      <w:pPr>
        <w:ind w:left="1080" w:hanging="1080"/>
      </w:pPr>
      <w:rPr>
        <w:rFonts w:cs="Mitra" w:hint="default"/>
        <w:b/>
        <w:sz w:val="24"/>
      </w:rPr>
    </w:lvl>
    <w:lvl w:ilvl="5">
      <w:start w:val="1"/>
      <w:numFmt w:val="decimal"/>
      <w:lvlText w:val="%1.%2.%3.%4.%5.%6"/>
      <w:lvlJc w:val="left"/>
      <w:pPr>
        <w:ind w:left="1440" w:hanging="1440"/>
      </w:pPr>
      <w:rPr>
        <w:rFonts w:cs="Mitra" w:hint="default"/>
        <w:b/>
        <w:sz w:val="24"/>
      </w:rPr>
    </w:lvl>
    <w:lvl w:ilvl="6">
      <w:start w:val="1"/>
      <w:numFmt w:val="decimal"/>
      <w:lvlText w:val="%1.%2.%3.%4.%5.%6.%7"/>
      <w:lvlJc w:val="left"/>
      <w:pPr>
        <w:ind w:left="1440" w:hanging="1440"/>
      </w:pPr>
      <w:rPr>
        <w:rFonts w:cs="Mitra" w:hint="default"/>
        <w:b/>
        <w:sz w:val="24"/>
      </w:rPr>
    </w:lvl>
    <w:lvl w:ilvl="7">
      <w:start w:val="1"/>
      <w:numFmt w:val="decimal"/>
      <w:lvlText w:val="%1.%2.%3.%4.%5.%6.%7.%8"/>
      <w:lvlJc w:val="left"/>
      <w:pPr>
        <w:ind w:left="1800" w:hanging="1800"/>
      </w:pPr>
      <w:rPr>
        <w:rFonts w:cs="Mitra" w:hint="default"/>
        <w:b/>
        <w:sz w:val="24"/>
      </w:rPr>
    </w:lvl>
    <w:lvl w:ilvl="8">
      <w:start w:val="1"/>
      <w:numFmt w:val="decimal"/>
      <w:lvlText w:val="%1.%2.%3.%4.%5.%6.%7.%8.%9"/>
      <w:lvlJc w:val="left"/>
      <w:pPr>
        <w:ind w:left="2160" w:hanging="2160"/>
      </w:pPr>
      <w:rPr>
        <w:rFonts w:cs="Mitra" w:hint="default"/>
        <w:b/>
        <w:sz w:val="24"/>
      </w:rPr>
    </w:lvl>
  </w:abstractNum>
  <w:abstractNum w:abstractNumId="84">
    <w:nsid w:val="5A9134C9"/>
    <w:multiLevelType w:val="multilevel"/>
    <w:tmpl w:val="68FE6E1A"/>
    <w:lvl w:ilvl="0">
      <w:start w:val="19"/>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85">
    <w:nsid w:val="5CA616E1"/>
    <w:multiLevelType w:val="hybridMultilevel"/>
    <w:tmpl w:val="198212F4"/>
    <w:lvl w:ilvl="0" w:tplc="67860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87">
    <w:nsid w:val="5E3F5C9A"/>
    <w:multiLevelType w:val="multilevel"/>
    <w:tmpl w:val="979E25BE"/>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5F1A402B"/>
    <w:multiLevelType w:val="hybridMultilevel"/>
    <w:tmpl w:val="11CAEF3E"/>
    <w:lvl w:ilvl="0" w:tplc="F962D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6607DA"/>
    <w:multiLevelType w:val="multilevel"/>
    <w:tmpl w:val="D8107E7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61250948"/>
    <w:multiLevelType w:val="multilevel"/>
    <w:tmpl w:val="65D034A0"/>
    <w:lvl w:ilvl="0">
      <w:start w:val="2"/>
      <w:numFmt w:val="decimal"/>
      <w:lvlText w:val="%1"/>
      <w:lvlJc w:val="left"/>
      <w:pPr>
        <w:ind w:left="360" w:hanging="360"/>
      </w:pPr>
      <w:rPr>
        <w:rFonts w:hint="default"/>
      </w:rPr>
    </w:lvl>
    <w:lvl w:ilvl="1">
      <w:start w:val="1"/>
      <w:numFmt w:val="decimal"/>
      <w:lvlText w:val="%1.%2"/>
      <w:lvlJc w:val="left"/>
      <w:pPr>
        <w:ind w:left="1310" w:hanging="36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92">
    <w:nsid w:val="61BD5A15"/>
    <w:multiLevelType w:val="multilevel"/>
    <w:tmpl w:val="FB32388C"/>
    <w:lvl w:ilvl="0">
      <w:start w:val="3"/>
      <w:numFmt w:val="decimal"/>
      <w:lvlText w:val="%1"/>
      <w:lvlJc w:val="left"/>
      <w:pPr>
        <w:ind w:left="390" w:hanging="390"/>
      </w:pPr>
      <w:rPr>
        <w:rFonts w:cs="Times New Roman" w:hint="default"/>
        <w:color w:val="000000"/>
        <w:sz w:val="28"/>
      </w:rPr>
    </w:lvl>
    <w:lvl w:ilvl="1">
      <w:start w:val="3"/>
      <w:numFmt w:val="decimal"/>
      <w:lvlText w:val="%1.%2"/>
      <w:lvlJc w:val="left"/>
      <w:pPr>
        <w:ind w:left="390" w:hanging="390"/>
      </w:pPr>
      <w:rPr>
        <w:rFonts w:cs="Mitra" w:hint="default"/>
        <w:color w:val="000000"/>
        <w:sz w:val="24"/>
        <w:szCs w:val="24"/>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93">
    <w:nsid w:val="633E0B80"/>
    <w:multiLevelType w:val="multilevel"/>
    <w:tmpl w:val="B002D576"/>
    <w:lvl w:ilvl="0">
      <w:start w:val="1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4">
    <w:nsid w:val="634D3F8D"/>
    <w:multiLevelType w:val="multilevel"/>
    <w:tmpl w:val="D0E806A4"/>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644C72DD"/>
    <w:multiLevelType w:val="multilevel"/>
    <w:tmpl w:val="5542575A"/>
    <w:lvl w:ilvl="0">
      <w:start w:val="3"/>
      <w:numFmt w:val="decimal"/>
      <w:lvlText w:val="%1"/>
      <w:lvlJc w:val="left"/>
      <w:pPr>
        <w:ind w:left="360" w:hanging="360"/>
      </w:pPr>
      <w:rPr>
        <w:rFonts w:cs="Mitra" w:hint="default"/>
        <w:sz w:val="24"/>
      </w:rPr>
    </w:lvl>
    <w:lvl w:ilvl="1">
      <w:start w:val="4"/>
      <w:numFmt w:val="decimal"/>
      <w:lvlText w:val="%1.%2"/>
      <w:lvlJc w:val="left"/>
      <w:pPr>
        <w:ind w:left="750" w:hanging="360"/>
      </w:pPr>
      <w:rPr>
        <w:rFonts w:cs="Mitra" w:hint="default"/>
        <w:sz w:val="24"/>
      </w:rPr>
    </w:lvl>
    <w:lvl w:ilvl="2">
      <w:start w:val="1"/>
      <w:numFmt w:val="decimal"/>
      <w:lvlText w:val="%1.%2.%3"/>
      <w:lvlJc w:val="left"/>
      <w:pPr>
        <w:ind w:left="1500" w:hanging="720"/>
      </w:pPr>
      <w:rPr>
        <w:rFonts w:cs="Mitra" w:hint="default"/>
        <w:sz w:val="24"/>
      </w:rPr>
    </w:lvl>
    <w:lvl w:ilvl="3">
      <w:start w:val="1"/>
      <w:numFmt w:val="decimal"/>
      <w:lvlText w:val="%1.%2.%3.%4"/>
      <w:lvlJc w:val="left"/>
      <w:pPr>
        <w:ind w:left="2250" w:hanging="1080"/>
      </w:pPr>
      <w:rPr>
        <w:rFonts w:cs="Mitra" w:hint="default"/>
        <w:sz w:val="24"/>
      </w:rPr>
    </w:lvl>
    <w:lvl w:ilvl="4">
      <w:start w:val="1"/>
      <w:numFmt w:val="decimal"/>
      <w:lvlText w:val="%1.%2.%3.%4.%5"/>
      <w:lvlJc w:val="left"/>
      <w:pPr>
        <w:ind w:left="2640" w:hanging="1080"/>
      </w:pPr>
      <w:rPr>
        <w:rFonts w:cs="Mitra" w:hint="default"/>
        <w:sz w:val="24"/>
      </w:rPr>
    </w:lvl>
    <w:lvl w:ilvl="5">
      <w:start w:val="1"/>
      <w:numFmt w:val="decimal"/>
      <w:lvlText w:val="%1.%2.%3.%4.%5.%6"/>
      <w:lvlJc w:val="left"/>
      <w:pPr>
        <w:ind w:left="3390" w:hanging="1440"/>
      </w:pPr>
      <w:rPr>
        <w:rFonts w:cs="Mitra" w:hint="default"/>
        <w:sz w:val="24"/>
      </w:rPr>
    </w:lvl>
    <w:lvl w:ilvl="6">
      <w:start w:val="1"/>
      <w:numFmt w:val="decimal"/>
      <w:lvlText w:val="%1.%2.%3.%4.%5.%6.%7"/>
      <w:lvlJc w:val="left"/>
      <w:pPr>
        <w:ind w:left="3780" w:hanging="1440"/>
      </w:pPr>
      <w:rPr>
        <w:rFonts w:cs="Mitra" w:hint="default"/>
        <w:sz w:val="24"/>
      </w:rPr>
    </w:lvl>
    <w:lvl w:ilvl="7">
      <w:start w:val="1"/>
      <w:numFmt w:val="decimal"/>
      <w:lvlText w:val="%1.%2.%3.%4.%5.%6.%7.%8"/>
      <w:lvlJc w:val="left"/>
      <w:pPr>
        <w:ind w:left="4530" w:hanging="1800"/>
      </w:pPr>
      <w:rPr>
        <w:rFonts w:cs="Mitra" w:hint="default"/>
        <w:sz w:val="24"/>
      </w:rPr>
    </w:lvl>
    <w:lvl w:ilvl="8">
      <w:start w:val="1"/>
      <w:numFmt w:val="decimal"/>
      <w:lvlText w:val="%1.%2.%3.%4.%5.%6.%7.%8.%9"/>
      <w:lvlJc w:val="left"/>
      <w:pPr>
        <w:ind w:left="4920" w:hanging="1800"/>
      </w:pPr>
      <w:rPr>
        <w:rFonts w:cs="Mitra" w:hint="default"/>
        <w:sz w:val="24"/>
      </w:rPr>
    </w:lvl>
  </w:abstractNum>
  <w:abstractNum w:abstractNumId="96">
    <w:nsid w:val="656F24C8"/>
    <w:multiLevelType w:val="hybridMultilevel"/>
    <w:tmpl w:val="64F2F5AA"/>
    <w:lvl w:ilvl="0" w:tplc="B1B84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65A4A37"/>
    <w:multiLevelType w:val="hybridMultilevel"/>
    <w:tmpl w:val="F94A20FE"/>
    <w:lvl w:ilvl="0" w:tplc="360CB302">
      <w:start w:val="1"/>
      <w:numFmt w:val="bullet"/>
      <w:lvlText w:val="-"/>
      <w:lvlJc w:val="left"/>
      <w:pPr>
        <w:ind w:left="720" w:hanging="360"/>
      </w:pPr>
      <w:rPr>
        <w:rFonts w:ascii="Times New Roman" w:eastAsia="Times New Roman" w:hAnsi="Times New Roman"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C702AB"/>
    <w:multiLevelType w:val="hybridMultilevel"/>
    <w:tmpl w:val="428C8652"/>
    <w:lvl w:ilvl="0" w:tplc="B84012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A3B283E"/>
    <w:multiLevelType w:val="hybridMultilevel"/>
    <w:tmpl w:val="5DE47D74"/>
    <w:lvl w:ilvl="0" w:tplc="56E40436">
      <w:start w:val="1"/>
      <w:numFmt w:val="decimal"/>
      <w:lvlText w:val="%1-"/>
      <w:lvlJc w:val="left"/>
      <w:pPr>
        <w:ind w:left="882" w:hanging="360"/>
      </w:pPr>
      <w:rPr>
        <w:rFonts w:ascii="Times New Roman" w:eastAsia="Times New Roman" w:hAnsi="Times New Roman" w:cs="Mitra"/>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CAD04C3"/>
    <w:multiLevelType w:val="hybridMultilevel"/>
    <w:tmpl w:val="9D44D236"/>
    <w:lvl w:ilvl="0" w:tplc="62AC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BD6EA2"/>
    <w:multiLevelType w:val="multilevel"/>
    <w:tmpl w:val="FB7A1C9E"/>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3">
    <w:nsid w:val="6E84059A"/>
    <w:multiLevelType w:val="multilevel"/>
    <w:tmpl w:val="127C5F6C"/>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4">
    <w:nsid w:val="730C5387"/>
    <w:multiLevelType w:val="hybridMultilevel"/>
    <w:tmpl w:val="068439CC"/>
    <w:lvl w:ilvl="0" w:tplc="844CC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4452EE"/>
    <w:multiLevelType w:val="multilevel"/>
    <w:tmpl w:val="94BEE7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6">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07">
    <w:nsid w:val="7C9B0CB7"/>
    <w:multiLevelType w:val="multilevel"/>
    <w:tmpl w:val="0688E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7D324B8F"/>
    <w:multiLevelType w:val="multilevel"/>
    <w:tmpl w:val="C4CC7034"/>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F6F1BF2"/>
    <w:multiLevelType w:val="hybridMultilevel"/>
    <w:tmpl w:val="00AE52C8"/>
    <w:lvl w:ilvl="0" w:tplc="AA5403E0">
      <w:start w:val="1"/>
      <w:numFmt w:val="decimal"/>
      <w:lvlText w:val="%1-"/>
      <w:lvlJc w:val="left"/>
      <w:pPr>
        <w:ind w:left="900"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25"/>
  </w:num>
  <w:num w:numId="2">
    <w:abstractNumId w:val="51"/>
  </w:num>
  <w:num w:numId="3">
    <w:abstractNumId w:val="75"/>
  </w:num>
  <w:num w:numId="4">
    <w:abstractNumId w:val="91"/>
  </w:num>
  <w:num w:numId="5">
    <w:abstractNumId w:val="41"/>
  </w:num>
  <w:num w:numId="6">
    <w:abstractNumId w:val="92"/>
  </w:num>
  <w:num w:numId="7">
    <w:abstractNumId w:val="32"/>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10"/>
  </w:num>
  <w:num w:numId="13">
    <w:abstractNumId w:val="35"/>
  </w:num>
  <w:num w:numId="14">
    <w:abstractNumId w:val="26"/>
  </w:num>
  <w:num w:numId="15">
    <w:abstractNumId w:val="107"/>
  </w:num>
  <w:num w:numId="16">
    <w:abstractNumId w:val="62"/>
  </w:num>
  <w:num w:numId="17">
    <w:abstractNumId w:val="13"/>
  </w:num>
  <w:num w:numId="18">
    <w:abstractNumId w:val="109"/>
  </w:num>
  <w:num w:numId="19">
    <w:abstractNumId w:val="82"/>
  </w:num>
  <w:num w:numId="20">
    <w:abstractNumId w:val="56"/>
  </w:num>
  <w:num w:numId="21">
    <w:abstractNumId w:val="93"/>
  </w:num>
  <w:num w:numId="22">
    <w:abstractNumId w:val="59"/>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03"/>
  </w:num>
  <w:num w:numId="28">
    <w:abstractNumId w:val="84"/>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53"/>
  </w:num>
  <w:num w:numId="34">
    <w:abstractNumId w:val="23"/>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50"/>
  </w:num>
  <w:num w:numId="41">
    <w:abstractNumId w:val="10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num>
  <w:num w:numId="44">
    <w:abstractNumId w:val="47"/>
  </w:num>
  <w:num w:numId="45">
    <w:abstractNumId w:val="60"/>
  </w:num>
  <w:num w:numId="46">
    <w:abstractNumId w:val="61"/>
  </w:num>
  <w:num w:numId="47">
    <w:abstractNumId w:val="9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num>
  <w:num w:numId="51">
    <w:abstractNumId w:val="87"/>
  </w:num>
  <w:num w:numId="52">
    <w:abstractNumId w:val="108"/>
  </w:num>
  <w:num w:numId="53">
    <w:abstractNumId w:val="17"/>
  </w:num>
  <w:num w:numId="54">
    <w:abstractNumId w:val="16"/>
  </w:num>
  <w:num w:numId="55">
    <w:abstractNumId w:val="96"/>
  </w:num>
  <w:num w:numId="56">
    <w:abstractNumId w:val="31"/>
  </w:num>
  <w:num w:numId="57">
    <w:abstractNumId w:val="89"/>
  </w:num>
  <w:num w:numId="58">
    <w:abstractNumId w:val="40"/>
  </w:num>
  <w:num w:numId="59">
    <w:abstractNumId w:val="8"/>
  </w:num>
  <w:num w:numId="60">
    <w:abstractNumId w:val="85"/>
  </w:num>
  <w:num w:numId="61">
    <w:abstractNumId w:val="14"/>
  </w:num>
  <w:num w:numId="62">
    <w:abstractNumId w:val="100"/>
  </w:num>
  <w:num w:numId="63">
    <w:abstractNumId w:val="3"/>
  </w:num>
  <w:num w:numId="64">
    <w:abstractNumId w:val="39"/>
  </w:num>
  <w:num w:numId="65">
    <w:abstractNumId w:val="48"/>
  </w:num>
  <w:num w:numId="66">
    <w:abstractNumId w:val="64"/>
  </w:num>
  <w:num w:numId="67">
    <w:abstractNumId w:val="22"/>
  </w:num>
  <w:num w:numId="68">
    <w:abstractNumId w:val="67"/>
  </w:num>
  <w:num w:numId="69">
    <w:abstractNumId w:val="36"/>
  </w:num>
  <w:num w:numId="70">
    <w:abstractNumId w:val="58"/>
  </w:num>
  <w:num w:numId="71">
    <w:abstractNumId w:val="79"/>
  </w:num>
  <w:num w:numId="72">
    <w:abstractNumId w:val="54"/>
  </w:num>
  <w:num w:numId="73">
    <w:abstractNumId w:val="73"/>
  </w:num>
  <w:num w:numId="74">
    <w:abstractNumId w:val="11"/>
  </w:num>
  <w:num w:numId="75">
    <w:abstractNumId w:val="12"/>
  </w:num>
  <w:num w:numId="76">
    <w:abstractNumId w:val="33"/>
  </w:num>
  <w:num w:numId="77">
    <w:abstractNumId w:val="83"/>
  </w:num>
  <w:num w:numId="78">
    <w:abstractNumId w:val="70"/>
  </w:num>
  <w:num w:numId="79">
    <w:abstractNumId w:val="99"/>
  </w:num>
  <w:num w:numId="80">
    <w:abstractNumId w:val="21"/>
  </w:num>
  <w:num w:numId="81">
    <w:abstractNumId w:val="42"/>
  </w:num>
  <w:num w:numId="82">
    <w:abstractNumId w:val="94"/>
  </w:num>
  <w:num w:numId="83">
    <w:abstractNumId w:val="5"/>
  </w:num>
  <w:num w:numId="84">
    <w:abstractNumId w:val="98"/>
  </w:num>
  <w:num w:numId="85">
    <w:abstractNumId w:val="38"/>
  </w:num>
  <w:num w:numId="86">
    <w:abstractNumId w:val="6"/>
  </w:num>
  <w:num w:numId="87">
    <w:abstractNumId w:val="76"/>
  </w:num>
  <w:num w:numId="88">
    <w:abstractNumId w:val="69"/>
  </w:num>
  <w:num w:numId="89">
    <w:abstractNumId w:val="95"/>
  </w:num>
  <w:num w:numId="90">
    <w:abstractNumId w:val="101"/>
  </w:num>
  <w:num w:numId="91">
    <w:abstractNumId w:val="71"/>
  </w:num>
  <w:num w:numId="92">
    <w:abstractNumId w:val="74"/>
  </w:num>
  <w:num w:numId="93">
    <w:abstractNumId w:val="72"/>
  </w:num>
  <w:num w:numId="94">
    <w:abstractNumId w:val="34"/>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20"/>
  </w:num>
  <w:num w:numId="99">
    <w:abstractNumId w:val="28"/>
  </w:num>
  <w:num w:numId="100">
    <w:abstractNumId w:val="1"/>
  </w:num>
  <w:num w:numId="101">
    <w:abstractNumId w:val="104"/>
  </w:num>
  <w:num w:numId="102">
    <w:abstractNumId w:val="4"/>
    <w:lvlOverride w:ilvl="0"/>
    <w:lvlOverride w:ilvl="1"/>
    <w:lvlOverride w:ilvl="2"/>
    <w:lvlOverride w:ilvl="3"/>
    <w:lvlOverride w:ilvl="4"/>
    <w:lvlOverride w:ilvl="5"/>
    <w:lvlOverride w:ilvl="6"/>
    <w:lvlOverride w:ilvl="7"/>
    <w:lvlOverride w:ilvl="8"/>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lvlOverride w:ilvl="1"/>
    <w:lvlOverride w:ilvl="2"/>
    <w:lvlOverride w:ilvl="3"/>
    <w:lvlOverride w:ilvl="4"/>
    <w:lvlOverride w:ilvl="5"/>
    <w:lvlOverride w:ilvl="6"/>
    <w:lvlOverride w:ilvl="7"/>
    <w:lvlOverride w:ilvl="8"/>
  </w:num>
  <w:num w:numId="108">
    <w:abstractNumId w:val="49"/>
    <w:lvlOverride w:ilvl="0">
      <w:startOverride w:val="1"/>
    </w:lvlOverride>
  </w:num>
  <w:num w:numId="109">
    <w:abstractNumId w:val="30"/>
    <w:lvlOverride w:ilvl="0">
      <w:startOverride w:val="1"/>
    </w:lvlOverride>
    <w:lvlOverride w:ilvl="1"/>
    <w:lvlOverride w:ilvl="2"/>
    <w:lvlOverride w:ilvl="3"/>
    <w:lvlOverride w:ilvl="4"/>
    <w:lvlOverride w:ilvl="5"/>
    <w:lvlOverride w:ilvl="6"/>
    <w:lvlOverride w:ilvl="7"/>
    <w:lvlOverride w:ilvl="8"/>
  </w:num>
  <w:num w:numId="110">
    <w:abstractNumId w:val="37"/>
    <w:lvlOverride w:ilvl="0">
      <w:startOverride w:val="1"/>
    </w:lvlOverride>
    <w:lvlOverride w:ilvl="1"/>
    <w:lvlOverride w:ilvl="2"/>
    <w:lvlOverride w:ilvl="3"/>
    <w:lvlOverride w:ilvl="4"/>
    <w:lvlOverride w:ilvl="5"/>
    <w:lvlOverride w:ilvl="6"/>
    <w:lvlOverride w:ilvl="7"/>
    <w:lvlOverride w:ilv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4B"/>
    <w:rsid w:val="00000127"/>
    <w:rsid w:val="00001782"/>
    <w:rsid w:val="0000379C"/>
    <w:rsid w:val="00003AC9"/>
    <w:rsid w:val="00007048"/>
    <w:rsid w:val="00007D21"/>
    <w:rsid w:val="0001129E"/>
    <w:rsid w:val="00011DE1"/>
    <w:rsid w:val="00013F5A"/>
    <w:rsid w:val="000141FF"/>
    <w:rsid w:val="00014B62"/>
    <w:rsid w:val="000153B0"/>
    <w:rsid w:val="00015E0D"/>
    <w:rsid w:val="0001605B"/>
    <w:rsid w:val="00016A54"/>
    <w:rsid w:val="00016A7E"/>
    <w:rsid w:val="00016BBC"/>
    <w:rsid w:val="00017128"/>
    <w:rsid w:val="00020923"/>
    <w:rsid w:val="00021F45"/>
    <w:rsid w:val="00022EB6"/>
    <w:rsid w:val="00025582"/>
    <w:rsid w:val="00025E55"/>
    <w:rsid w:val="000261C0"/>
    <w:rsid w:val="0002633A"/>
    <w:rsid w:val="00026AA1"/>
    <w:rsid w:val="0002737A"/>
    <w:rsid w:val="00030A64"/>
    <w:rsid w:val="000327EC"/>
    <w:rsid w:val="00032D58"/>
    <w:rsid w:val="0003383D"/>
    <w:rsid w:val="000340FA"/>
    <w:rsid w:val="00034556"/>
    <w:rsid w:val="00034CA6"/>
    <w:rsid w:val="00035EF4"/>
    <w:rsid w:val="00036613"/>
    <w:rsid w:val="000368E1"/>
    <w:rsid w:val="00036D63"/>
    <w:rsid w:val="000372E7"/>
    <w:rsid w:val="000375BA"/>
    <w:rsid w:val="00037A18"/>
    <w:rsid w:val="00041C19"/>
    <w:rsid w:val="00041C4E"/>
    <w:rsid w:val="000428C5"/>
    <w:rsid w:val="00042F94"/>
    <w:rsid w:val="0004315E"/>
    <w:rsid w:val="000437E8"/>
    <w:rsid w:val="00044335"/>
    <w:rsid w:val="0004612B"/>
    <w:rsid w:val="00050930"/>
    <w:rsid w:val="00050B48"/>
    <w:rsid w:val="00052474"/>
    <w:rsid w:val="00052E2D"/>
    <w:rsid w:val="000535EE"/>
    <w:rsid w:val="00053635"/>
    <w:rsid w:val="00054A82"/>
    <w:rsid w:val="00055964"/>
    <w:rsid w:val="0005690B"/>
    <w:rsid w:val="000602F0"/>
    <w:rsid w:val="00060560"/>
    <w:rsid w:val="00060FDF"/>
    <w:rsid w:val="00062BEA"/>
    <w:rsid w:val="00062C4F"/>
    <w:rsid w:val="00065014"/>
    <w:rsid w:val="00067633"/>
    <w:rsid w:val="0006798A"/>
    <w:rsid w:val="000679D4"/>
    <w:rsid w:val="0007057A"/>
    <w:rsid w:val="00070A65"/>
    <w:rsid w:val="00071E4A"/>
    <w:rsid w:val="00073FFB"/>
    <w:rsid w:val="00074580"/>
    <w:rsid w:val="000762ED"/>
    <w:rsid w:val="000767DE"/>
    <w:rsid w:val="0008069B"/>
    <w:rsid w:val="00080939"/>
    <w:rsid w:val="00080BEF"/>
    <w:rsid w:val="00082CCE"/>
    <w:rsid w:val="00082CD0"/>
    <w:rsid w:val="000834FE"/>
    <w:rsid w:val="00084097"/>
    <w:rsid w:val="00084B16"/>
    <w:rsid w:val="00084B56"/>
    <w:rsid w:val="00084C61"/>
    <w:rsid w:val="00085080"/>
    <w:rsid w:val="0008512D"/>
    <w:rsid w:val="0008667D"/>
    <w:rsid w:val="00086C5F"/>
    <w:rsid w:val="00086C8D"/>
    <w:rsid w:val="00086CB7"/>
    <w:rsid w:val="00086E71"/>
    <w:rsid w:val="00087FA9"/>
    <w:rsid w:val="00090519"/>
    <w:rsid w:val="00090A25"/>
    <w:rsid w:val="000912B7"/>
    <w:rsid w:val="000922E3"/>
    <w:rsid w:val="00092A0D"/>
    <w:rsid w:val="00092BEC"/>
    <w:rsid w:val="0009403E"/>
    <w:rsid w:val="00094468"/>
    <w:rsid w:val="00094D09"/>
    <w:rsid w:val="00094F22"/>
    <w:rsid w:val="00095344"/>
    <w:rsid w:val="00095432"/>
    <w:rsid w:val="00095BB2"/>
    <w:rsid w:val="00096490"/>
    <w:rsid w:val="000965B4"/>
    <w:rsid w:val="00096999"/>
    <w:rsid w:val="00096CE4"/>
    <w:rsid w:val="00096DD0"/>
    <w:rsid w:val="00097022"/>
    <w:rsid w:val="000A00C3"/>
    <w:rsid w:val="000A02A9"/>
    <w:rsid w:val="000A0F67"/>
    <w:rsid w:val="000A1DA3"/>
    <w:rsid w:val="000A3EBE"/>
    <w:rsid w:val="000A4C7D"/>
    <w:rsid w:val="000A5490"/>
    <w:rsid w:val="000A5AD8"/>
    <w:rsid w:val="000A6111"/>
    <w:rsid w:val="000A7BAF"/>
    <w:rsid w:val="000B0F1F"/>
    <w:rsid w:val="000B0FA5"/>
    <w:rsid w:val="000B134F"/>
    <w:rsid w:val="000B1648"/>
    <w:rsid w:val="000B192F"/>
    <w:rsid w:val="000B2C90"/>
    <w:rsid w:val="000B2D88"/>
    <w:rsid w:val="000B5BE5"/>
    <w:rsid w:val="000B793E"/>
    <w:rsid w:val="000B7BC1"/>
    <w:rsid w:val="000C0227"/>
    <w:rsid w:val="000C0953"/>
    <w:rsid w:val="000C12A7"/>
    <w:rsid w:val="000C1493"/>
    <w:rsid w:val="000C2913"/>
    <w:rsid w:val="000C2DF1"/>
    <w:rsid w:val="000C3212"/>
    <w:rsid w:val="000C36F8"/>
    <w:rsid w:val="000C467D"/>
    <w:rsid w:val="000C4934"/>
    <w:rsid w:val="000C49B8"/>
    <w:rsid w:val="000C5A3D"/>
    <w:rsid w:val="000C5F29"/>
    <w:rsid w:val="000C6749"/>
    <w:rsid w:val="000C6B11"/>
    <w:rsid w:val="000C6C55"/>
    <w:rsid w:val="000C7002"/>
    <w:rsid w:val="000C7B15"/>
    <w:rsid w:val="000D14C4"/>
    <w:rsid w:val="000D347E"/>
    <w:rsid w:val="000D51AD"/>
    <w:rsid w:val="000D5DCA"/>
    <w:rsid w:val="000D60AB"/>
    <w:rsid w:val="000D67B6"/>
    <w:rsid w:val="000D6A5F"/>
    <w:rsid w:val="000D753E"/>
    <w:rsid w:val="000D7691"/>
    <w:rsid w:val="000E003D"/>
    <w:rsid w:val="000E1BF9"/>
    <w:rsid w:val="000E4BA7"/>
    <w:rsid w:val="000E5EA2"/>
    <w:rsid w:val="000E61F6"/>
    <w:rsid w:val="000E6757"/>
    <w:rsid w:val="000E67A8"/>
    <w:rsid w:val="000E6C92"/>
    <w:rsid w:val="000E6F8D"/>
    <w:rsid w:val="000E7097"/>
    <w:rsid w:val="000F0F25"/>
    <w:rsid w:val="000F1402"/>
    <w:rsid w:val="000F3999"/>
    <w:rsid w:val="000F3A89"/>
    <w:rsid w:val="000F3DEC"/>
    <w:rsid w:val="000F4DE8"/>
    <w:rsid w:val="000F5D88"/>
    <w:rsid w:val="000F5DB2"/>
    <w:rsid w:val="000F6668"/>
    <w:rsid w:val="000F691B"/>
    <w:rsid w:val="0010063A"/>
    <w:rsid w:val="00100B6D"/>
    <w:rsid w:val="001041EF"/>
    <w:rsid w:val="001054B0"/>
    <w:rsid w:val="00105CF7"/>
    <w:rsid w:val="00106E83"/>
    <w:rsid w:val="001079B5"/>
    <w:rsid w:val="00112E9D"/>
    <w:rsid w:val="001140D9"/>
    <w:rsid w:val="00114590"/>
    <w:rsid w:val="001154B8"/>
    <w:rsid w:val="00115A5F"/>
    <w:rsid w:val="00115DC1"/>
    <w:rsid w:val="0011649D"/>
    <w:rsid w:val="001210FF"/>
    <w:rsid w:val="00122620"/>
    <w:rsid w:val="0012419F"/>
    <w:rsid w:val="00124F87"/>
    <w:rsid w:val="001252C6"/>
    <w:rsid w:val="00125425"/>
    <w:rsid w:val="00126755"/>
    <w:rsid w:val="00126C2C"/>
    <w:rsid w:val="00126FDB"/>
    <w:rsid w:val="001276B1"/>
    <w:rsid w:val="0013052F"/>
    <w:rsid w:val="00130A80"/>
    <w:rsid w:val="00130C6A"/>
    <w:rsid w:val="00133F53"/>
    <w:rsid w:val="001345BE"/>
    <w:rsid w:val="0013487F"/>
    <w:rsid w:val="00135188"/>
    <w:rsid w:val="0013559B"/>
    <w:rsid w:val="0013671A"/>
    <w:rsid w:val="001369CA"/>
    <w:rsid w:val="00140075"/>
    <w:rsid w:val="00141553"/>
    <w:rsid w:val="00141B08"/>
    <w:rsid w:val="00141FB9"/>
    <w:rsid w:val="0014274C"/>
    <w:rsid w:val="00143476"/>
    <w:rsid w:val="001456FB"/>
    <w:rsid w:val="00145C58"/>
    <w:rsid w:val="00146383"/>
    <w:rsid w:val="00146CFD"/>
    <w:rsid w:val="00147CF4"/>
    <w:rsid w:val="0015011A"/>
    <w:rsid w:val="00150954"/>
    <w:rsid w:val="00150A40"/>
    <w:rsid w:val="00151F76"/>
    <w:rsid w:val="001526E7"/>
    <w:rsid w:val="00152A31"/>
    <w:rsid w:val="00152B89"/>
    <w:rsid w:val="001530A9"/>
    <w:rsid w:val="0015320D"/>
    <w:rsid w:val="0015345E"/>
    <w:rsid w:val="00154058"/>
    <w:rsid w:val="0015640A"/>
    <w:rsid w:val="00157013"/>
    <w:rsid w:val="001577A8"/>
    <w:rsid w:val="00157B21"/>
    <w:rsid w:val="00160554"/>
    <w:rsid w:val="00161E06"/>
    <w:rsid w:val="00162210"/>
    <w:rsid w:val="001635A1"/>
    <w:rsid w:val="001639D4"/>
    <w:rsid w:val="00164C6A"/>
    <w:rsid w:val="00165A92"/>
    <w:rsid w:val="00165C94"/>
    <w:rsid w:val="0016636A"/>
    <w:rsid w:val="00166F17"/>
    <w:rsid w:val="001675F0"/>
    <w:rsid w:val="00167941"/>
    <w:rsid w:val="00167C09"/>
    <w:rsid w:val="00170B9F"/>
    <w:rsid w:val="001710CA"/>
    <w:rsid w:val="0017181D"/>
    <w:rsid w:val="00171874"/>
    <w:rsid w:val="00173241"/>
    <w:rsid w:val="00173582"/>
    <w:rsid w:val="00174EC0"/>
    <w:rsid w:val="00176DFA"/>
    <w:rsid w:val="0017722A"/>
    <w:rsid w:val="00177433"/>
    <w:rsid w:val="001778EA"/>
    <w:rsid w:val="00180493"/>
    <w:rsid w:val="00182D28"/>
    <w:rsid w:val="00182E5E"/>
    <w:rsid w:val="00183973"/>
    <w:rsid w:val="00183A12"/>
    <w:rsid w:val="00184EFA"/>
    <w:rsid w:val="00185BDB"/>
    <w:rsid w:val="0018655D"/>
    <w:rsid w:val="00186788"/>
    <w:rsid w:val="00186B87"/>
    <w:rsid w:val="00190B4B"/>
    <w:rsid w:val="00190E61"/>
    <w:rsid w:val="00191E04"/>
    <w:rsid w:val="0019322C"/>
    <w:rsid w:val="0019432B"/>
    <w:rsid w:val="00195149"/>
    <w:rsid w:val="0019521B"/>
    <w:rsid w:val="00196083"/>
    <w:rsid w:val="001960A6"/>
    <w:rsid w:val="00196540"/>
    <w:rsid w:val="00196EC1"/>
    <w:rsid w:val="00197D65"/>
    <w:rsid w:val="00197E52"/>
    <w:rsid w:val="001A07D8"/>
    <w:rsid w:val="001A1C43"/>
    <w:rsid w:val="001A2F2A"/>
    <w:rsid w:val="001A3EC3"/>
    <w:rsid w:val="001A58B7"/>
    <w:rsid w:val="001A60B1"/>
    <w:rsid w:val="001A717F"/>
    <w:rsid w:val="001A7D3B"/>
    <w:rsid w:val="001B15CF"/>
    <w:rsid w:val="001B1611"/>
    <w:rsid w:val="001B3422"/>
    <w:rsid w:val="001B3BAB"/>
    <w:rsid w:val="001B3C69"/>
    <w:rsid w:val="001B4521"/>
    <w:rsid w:val="001B4D9D"/>
    <w:rsid w:val="001C115E"/>
    <w:rsid w:val="001C204B"/>
    <w:rsid w:val="001C237C"/>
    <w:rsid w:val="001C251A"/>
    <w:rsid w:val="001C37F9"/>
    <w:rsid w:val="001C61C0"/>
    <w:rsid w:val="001C644F"/>
    <w:rsid w:val="001C7336"/>
    <w:rsid w:val="001C7E00"/>
    <w:rsid w:val="001D1BC9"/>
    <w:rsid w:val="001D253C"/>
    <w:rsid w:val="001D26F0"/>
    <w:rsid w:val="001D3170"/>
    <w:rsid w:val="001D6B34"/>
    <w:rsid w:val="001D6E2E"/>
    <w:rsid w:val="001D7A59"/>
    <w:rsid w:val="001D7AF6"/>
    <w:rsid w:val="001E03A3"/>
    <w:rsid w:val="001E07D3"/>
    <w:rsid w:val="001E20AA"/>
    <w:rsid w:val="001E23BD"/>
    <w:rsid w:val="001E2844"/>
    <w:rsid w:val="001E3A0F"/>
    <w:rsid w:val="001E40C6"/>
    <w:rsid w:val="001E484A"/>
    <w:rsid w:val="001E4921"/>
    <w:rsid w:val="001E4B7B"/>
    <w:rsid w:val="001E4BA1"/>
    <w:rsid w:val="001E4F85"/>
    <w:rsid w:val="001E549B"/>
    <w:rsid w:val="001E5DC5"/>
    <w:rsid w:val="001E6D4E"/>
    <w:rsid w:val="001E7A49"/>
    <w:rsid w:val="001F0A0E"/>
    <w:rsid w:val="001F14FA"/>
    <w:rsid w:val="001F185A"/>
    <w:rsid w:val="001F1B78"/>
    <w:rsid w:val="001F2B52"/>
    <w:rsid w:val="001F32DA"/>
    <w:rsid w:val="001F3699"/>
    <w:rsid w:val="001F3A3B"/>
    <w:rsid w:val="001F45A0"/>
    <w:rsid w:val="001F482A"/>
    <w:rsid w:val="001F5A4F"/>
    <w:rsid w:val="001F6648"/>
    <w:rsid w:val="001F7118"/>
    <w:rsid w:val="001F79BE"/>
    <w:rsid w:val="001F7EA2"/>
    <w:rsid w:val="0020043B"/>
    <w:rsid w:val="002004A5"/>
    <w:rsid w:val="002006BE"/>
    <w:rsid w:val="0020114A"/>
    <w:rsid w:val="00203CFC"/>
    <w:rsid w:val="00204576"/>
    <w:rsid w:val="00205295"/>
    <w:rsid w:val="00205B16"/>
    <w:rsid w:val="00205C1D"/>
    <w:rsid w:val="002060AF"/>
    <w:rsid w:val="00206567"/>
    <w:rsid w:val="00206EC8"/>
    <w:rsid w:val="00207540"/>
    <w:rsid w:val="002105F7"/>
    <w:rsid w:val="00211D5B"/>
    <w:rsid w:val="002125F2"/>
    <w:rsid w:val="00212CE2"/>
    <w:rsid w:val="00213386"/>
    <w:rsid w:val="00213837"/>
    <w:rsid w:val="002148B5"/>
    <w:rsid w:val="0021566D"/>
    <w:rsid w:val="0021658C"/>
    <w:rsid w:val="002202B8"/>
    <w:rsid w:val="00221133"/>
    <w:rsid w:val="00221BCB"/>
    <w:rsid w:val="002232D7"/>
    <w:rsid w:val="00225221"/>
    <w:rsid w:val="002264AD"/>
    <w:rsid w:val="00226683"/>
    <w:rsid w:val="0022676E"/>
    <w:rsid w:val="002275DE"/>
    <w:rsid w:val="00227646"/>
    <w:rsid w:val="002315D5"/>
    <w:rsid w:val="002325EE"/>
    <w:rsid w:val="0023273A"/>
    <w:rsid w:val="002328D1"/>
    <w:rsid w:val="002330E4"/>
    <w:rsid w:val="0023404A"/>
    <w:rsid w:val="002342F8"/>
    <w:rsid w:val="00234AE8"/>
    <w:rsid w:val="00234DA5"/>
    <w:rsid w:val="00235667"/>
    <w:rsid w:val="0023738B"/>
    <w:rsid w:val="0024242F"/>
    <w:rsid w:val="002426BE"/>
    <w:rsid w:val="0024341C"/>
    <w:rsid w:val="00244998"/>
    <w:rsid w:val="00245293"/>
    <w:rsid w:val="00247208"/>
    <w:rsid w:val="00247904"/>
    <w:rsid w:val="00247A9B"/>
    <w:rsid w:val="00247B29"/>
    <w:rsid w:val="00247B7B"/>
    <w:rsid w:val="00247C01"/>
    <w:rsid w:val="00251059"/>
    <w:rsid w:val="00251871"/>
    <w:rsid w:val="002519C5"/>
    <w:rsid w:val="0025296A"/>
    <w:rsid w:val="00253BF2"/>
    <w:rsid w:val="002541F7"/>
    <w:rsid w:val="00254B5C"/>
    <w:rsid w:val="0025527F"/>
    <w:rsid w:val="00260876"/>
    <w:rsid w:val="00260A3A"/>
    <w:rsid w:val="0026231E"/>
    <w:rsid w:val="002623BA"/>
    <w:rsid w:val="0026240A"/>
    <w:rsid w:val="00263BB8"/>
    <w:rsid w:val="0026437F"/>
    <w:rsid w:val="00265114"/>
    <w:rsid w:val="00265C76"/>
    <w:rsid w:val="00265D98"/>
    <w:rsid w:val="00265FA0"/>
    <w:rsid w:val="0026770A"/>
    <w:rsid w:val="00270659"/>
    <w:rsid w:val="00271B4A"/>
    <w:rsid w:val="00272092"/>
    <w:rsid w:val="00272165"/>
    <w:rsid w:val="0027250C"/>
    <w:rsid w:val="00272D6A"/>
    <w:rsid w:val="00272E52"/>
    <w:rsid w:val="00272F03"/>
    <w:rsid w:val="00275261"/>
    <w:rsid w:val="002754E3"/>
    <w:rsid w:val="0027747B"/>
    <w:rsid w:val="00277CA6"/>
    <w:rsid w:val="00280486"/>
    <w:rsid w:val="00280775"/>
    <w:rsid w:val="00280BFA"/>
    <w:rsid w:val="002810B2"/>
    <w:rsid w:val="00281471"/>
    <w:rsid w:val="00281E96"/>
    <w:rsid w:val="0028218F"/>
    <w:rsid w:val="00282768"/>
    <w:rsid w:val="002827C9"/>
    <w:rsid w:val="00282EA0"/>
    <w:rsid w:val="00284086"/>
    <w:rsid w:val="00284419"/>
    <w:rsid w:val="00284B0B"/>
    <w:rsid w:val="00285A59"/>
    <w:rsid w:val="002861BF"/>
    <w:rsid w:val="00286876"/>
    <w:rsid w:val="002874FA"/>
    <w:rsid w:val="00290765"/>
    <w:rsid w:val="00290823"/>
    <w:rsid w:val="0029253A"/>
    <w:rsid w:val="002931EF"/>
    <w:rsid w:val="002945B9"/>
    <w:rsid w:val="002946AD"/>
    <w:rsid w:val="00294A27"/>
    <w:rsid w:val="002A07C8"/>
    <w:rsid w:val="002A3991"/>
    <w:rsid w:val="002A3F21"/>
    <w:rsid w:val="002A702E"/>
    <w:rsid w:val="002A7898"/>
    <w:rsid w:val="002B00E4"/>
    <w:rsid w:val="002B017F"/>
    <w:rsid w:val="002B372A"/>
    <w:rsid w:val="002B3C3A"/>
    <w:rsid w:val="002B5AC4"/>
    <w:rsid w:val="002B5BC3"/>
    <w:rsid w:val="002B65D3"/>
    <w:rsid w:val="002B6B38"/>
    <w:rsid w:val="002B6EC2"/>
    <w:rsid w:val="002B70A3"/>
    <w:rsid w:val="002B7B03"/>
    <w:rsid w:val="002B7DD7"/>
    <w:rsid w:val="002C21C2"/>
    <w:rsid w:val="002C24E9"/>
    <w:rsid w:val="002C2DBA"/>
    <w:rsid w:val="002C442F"/>
    <w:rsid w:val="002C559E"/>
    <w:rsid w:val="002C59D1"/>
    <w:rsid w:val="002C5A18"/>
    <w:rsid w:val="002C5CF9"/>
    <w:rsid w:val="002C65DC"/>
    <w:rsid w:val="002C7320"/>
    <w:rsid w:val="002C738D"/>
    <w:rsid w:val="002C7613"/>
    <w:rsid w:val="002C7A59"/>
    <w:rsid w:val="002D0660"/>
    <w:rsid w:val="002D1349"/>
    <w:rsid w:val="002D14BB"/>
    <w:rsid w:val="002D2F5C"/>
    <w:rsid w:val="002D3611"/>
    <w:rsid w:val="002D52D2"/>
    <w:rsid w:val="002D64B6"/>
    <w:rsid w:val="002D65DC"/>
    <w:rsid w:val="002D6896"/>
    <w:rsid w:val="002E0978"/>
    <w:rsid w:val="002E1392"/>
    <w:rsid w:val="002E18F5"/>
    <w:rsid w:val="002E1A7B"/>
    <w:rsid w:val="002E1B3F"/>
    <w:rsid w:val="002E27FC"/>
    <w:rsid w:val="002E2CD8"/>
    <w:rsid w:val="002E2EF0"/>
    <w:rsid w:val="002E31E2"/>
    <w:rsid w:val="002E338E"/>
    <w:rsid w:val="002E3EC5"/>
    <w:rsid w:val="002E7D75"/>
    <w:rsid w:val="002F1839"/>
    <w:rsid w:val="002F1B54"/>
    <w:rsid w:val="002F36FF"/>
    <w:rsid w:val="002F3D49"/>
    <w:rsid w:val="002F60FA"/>
    <w:rsid w:val="002F6F10"/>
    <w:rsid w:val="0030028E"/>
    <w:rsid w:val="00301C94"/>
    <w:rsid w:val="00302753"/>
    <w:rsid w:val="00302828"/>
    <w:rsid w:val="00302C4A"/>
    <w:rsid w:val="003034A7"/>
    <w:rsid w:val="00304962"/>
    <w:rsid w:val="00305327"/>
    <w:rsid w:val="00305745"/>
    <w:rsid w:val="00305805"/>
    <w:rsid w:val="003060B4"/>
    <w:rsid w:val="0030622D"/>
    <w:rsid w:val="00307005"/>
    <w:rsid w:val="00307D11"/>
    <w:rsid w:val="00307DC8"/>
    <w:rsid w:val="00307FCE"/>
    <w:rsid w:val="00310DB8"/>
    <w:rsid w:val="00311F84"/>
    <w:rsid w:val="003121BA"/>
    <w:rsid w:val="003132BA"/>
    <w:rsid w:val="003139C6"/>
    <w:rsid w:val="003145E0"/>
    <w:rsid w:val="00320A64"/>
    <w:rsid w:val="00320CCC"/>
    <w:rsid w:val="00320F29"/>
    <w:rsid w:val="00321468"/>
    <w:rsid w:val="00321A19"/>
    <w:rsid w:val="00321E30"/>
    <w:rsid w:val="00322190"/>
    <w:rsid w:val="0032254F"/>
    <w:rsid w:val="00322AC8"/>
    <w:rsid w:val="00323A48"/>
    <w:rsid w:val="0032508D"/>
    <w:rsid w:val="00326DB0"/>
    <w:rsid w:val="00327843"/>
    <w:rsid w:val="0033026C"/>
    <w:rsid w:val="0033111E"/>
    <w:rsid w:val="00331556"/>
    <w:rsid w:val="003315AB"/>
    <w:rsid w:val="0033215B"/>
    <w:rsid w:val="003335C0"/>
    <w:rsid w:val="003342B1"/>
    <w:rsid w:val="00334455"/>
    <w:rsid w:val="00334FEF"/>
    <w:rsid w:val="0033514B"/>
    <w:rsid w:val="00335365"/>
    <w:rsid w:val="00335685"/>
    <w:rsid w:val="00335C07"/>
    <w:rsid w:val="003364BD"/>
    <w:rsid w:val="00336891"/>
    <w:rsid w:val="00337DAE"/>
    <w:rsid w:val="00341612"/>
    <w:rsid w:val="0034188A"/>
    <w:rsid w:val="00342612"/>
    <w:rsid w:val="00343345"/>
    <w:rsid w:val="00343628"/>
    <w:rsid w:val="003439F7"/>
    <w:rsid w:val="00343B29"/>
    <w:rsid w:val="00343CBB"/>
    <w:rsid w:val="0034402A"/>
    <w:rsid w:val="0034492F"/>
    <w:rsid w:val="003450E5"/>
    <w:rsid w:val="003461CC"/>
    <w:rsid w:val="003476F8"/>
    <w:rsid w:val="003507D3"/>
    <w:rsid w:val="00351246"/>
    <w:rsid w:val="003513A5"/>
    <w:rsid w:val="00351A5C"/>
    <w:rsid w:val="00352454"/>
    <w:rsid w:val="003552A5"/>
    <w:rsid w:val="003556EE"/>
    <w:rsid w:val="00355C9F"/>
    <w:rsid w:val="00355D74"/>
    <w:rsid w:val="00355E23"/>
    <w:rsid w:val="00355F44"/>
    <w:rsid w:val="00356388"/>
    <w:rsid w:val="003563CB"/>
    <w:rsid w:val="00356696"/>
    <w:rsid w:val="003576E9"/>
    <w:rsid w:val="0035793D"/>
    <w:rsid w:val="00357A58"/>
    <w:rsid w:val="0036035E"/>
    <w:rsid w:val="0036072C"/>
    <w:rsid w:val="00360BA1"/>
    <w:rsid w:val="00360EA7"/>
    <w:rsid w:val="003617CC"/>
    <w:rsid w:val="00363376"/>
    <w:rsid w:val="00363CBC"/>
    <w:rsid w:val="003665F0"/>
    <w:rsid w:val="00366939"/>
    <w:rsid w:val="00366F9E"/>
    <w:rsid w:val="003670B7"/>
    <w:rsid w:val="00367489"/>
    <w:rsid w:val="00367BBA"/>
    <w:rsid w:val="0037062F"/>
    <w:rsid w:val="00370845"/>
    <w:rsid w:val="00370F9F"/>
    <w:rsid w:val="00373023"/>
    <w:rsid w:val="00373A2F"/>
    <w:rsid w:val="00374799"/>
    <w:rsid w:val="00374FB0"/>
    <w:rsid w:val="00375144"/>
    <w:rsid w:val="003754EE"/>
    <w:rsid w:val="00375520"/>
    <w:rsid w:val="00376F59"/>
    <w:rsid w:val="003772C6"/>
    <w:rsid w:val="003841A9"/>
    <w:rsid w:val="003841CC"/>
    <w:rsid w:val="00384FDD"/>
    <w:rsid w:val="0038572C"/>
    <w:rsid w:val="00385A59"/>
    <w:rsid w:val="0038764B"/>
    <w:rsid w:val="003877D8"/>
    <w:rsid w:val="00390082"/>
    <w:rsid w:val="00391150"/>
    <w:rsid w:val="0039169B"/>
    <w:rsid w:val="003918E1"/>
    <w:rsid w:val="00393993"/>
    <w:rsid w:val="00395F97"/>
    <w:rsid w:val="00396005"/>
    <w:rsid w:val="00397066"/>
    <w:rsid w:val="003A0908"/>
    <w:rsid w:val="003A0FC4"/>
    <w:rsid w:val="003A1378"/>
    <w:rsid w:val="003A16B3"/>
    <w:rsid w:val="003A1E09"/>
    <w:rsid w:val="003A21F5"/>
    <w:rsid w:val="003A2C9E"/>
    <w:rsid w:val="003A3254"/>
    <w:rsid w:val="003A5102"/>
    <w:rsid w:val="003A51F6"/>
    <w:rsid w:val="003B0223"/>
    <w:rsid w:val="003B04A0"/>
    <w:rsid w:val="003B05E5"/>
    <w:rsid w:val="003B0EE8"/>
    <w:rsid w:val="003B13CF"/>
    <w:rsid w:val="003B1441"/>
    <w:rsid w:val="003B1605"/>
    <w:rsid w:val="003B1628"/>
    <w:rsid w:val="003B17B7"/>
    <w:rsid w:val="003B1E51"/>
    <w:rsid w:val="003B2070"/>
    <w:rsid w:val="003B2C3F"/>
    <w:rsid w:val="003B2DA8"/>
    <w:rsid w:val="003B3E55"/>
    <w:rsid w:val="003B4AF0"/>
    <w:rsid w:val="003B4C67"/>
    <w:rsid w:val="003B54B0"/>
    <w:rsid w:val="003B6E63"/>
    <w:rsid w:val="003B708C"/>
    <w:rsid w:val="003B74FC"/>
    <w:rsid w:val="003B786E"/>
    <w:rsid w:val="003B7AED"/>
    <w:rsid w:val="003C0B70"/>
    <w:rsid w:val="003C0C38"/>
    <w:rsid w:val="003C25A4"/>
    <w:rsid w:val="003C2ED3"/>
    <w:rsid w:val="003C3588"/>
    <w:rsid w:val="003C3AA0"/>
    <w:rsid w:val="003C4AF7"/>
    <w:rsid w:val="003C562D"/>
    <w:rsid w:val="003C704A"/>
    <w:rsid w:val="003C7BFD"/>
    <w:rsid w:val="003D068C"/>
    <w:rsid w:val="003D0984"/>
    <w:rsid w:val="003D0B19"/>
    <w:rsid w:val="003D0B59"/>
    <w:rsid w:val="003D0FE0"/>
    <w:rsid w:val="003D12AA"/>
    <w:rsid w:val="003D2905"/>
    <w:rsid w:val="003D2D3F"/>
    <w:rsid w:val="003D3103"/>
    <w:rsid w:val="003D35CF"/>
    <w:rsid w:val="003D3629"/>
    <w:rsid w:val="003D3700"/>
    <w:rsid w:val="003D48F9"/>
    <w:rsid w:val="003D4DB0"/>
    <w:rsid w:val="003D535D"/>
    <w:rsid w:val="003D5552"/>
    <w:rsid w:val="003D6676"/>
    <w:rsid w:val="003D6B3A"/>
    <w:rsid w:val="003D6C2B"/>
    <w:rsid w:val="003D6F54"/>
    <w:rsid w:val="003D7057"/>
    <w:rsid w:val="003D7289"/>
    <w:rsid w:val="003D797A"/>
    <w:rsid w:val="003E0313"/>
    <w:rsid w:val="003E0521"/>
    <w:rsid w:val="003E0BC3"/>
    <w:rsid w:val="003E1ABB"/>
    <w:rsid w:val="003E21E5"/>
    <w:rsid w:val="003E282D"/>
    <w:rsid w:val="003E2C48"/>
    <w:rsid w:val="003E326A"/>
    <w:rsid w:val="003E39F4"/>
    <w:rsid w:val="003E3B73"/>
    <w:rsid w:val="003E3DFD"/>
    <w:rsid w:val="003E4008"/>
    <w:rsid w:val="003E4F20"/>
    <w:rsid w:val="003E678F"/>
    <w:rsid w:val="003E6A43"/>
    <w:rsid w:val="003E6D1C"/>
    <w:rsid w:val="003E6E29"/>
    <w:rsid w:val="003E70CC"/>
    <w:rsid w:val="003F1000"/>
    <w:rsid w:val="003F122E"/>
    <w:rsid w:val="003F262D"/>
    <w:rsid w:val="003F316D"/>
    <w:rsid w:val="003F3F1D"/>
    <w:rsid w:val="003F4495"/>
    <w:rsid w:val="003F44CB"/>
    <w:rsid w:val="003F44D6"/>
    <w:rsid w:val="003F4FAA"/>
    <w:rsid w:val="003F516D"/>
    <w:rsid w:val="003F569A"/>
    <w:rsid w:val="003F585E"/>
    <w:rsid w:val="003F7B2D"/>
    <w:rsid w:val="00400292"/>
    <w:rsid w:val="00400391"/>
    <w:rsid w:val="00400AA1"/>
    <w:rsid w:val="00400E9C"/>
    <w:rsid w:val="0040169B"/>
    <w:rsid w:val="00401B8A"/>
    <w:rsid w:val="00402E66"/>
    <w:rsid w:val="00403040"/>
    <w:rsid w:val="004030DB"/>
    <w:rsid w:val="004037FC"/>
    <w:rsid w:val="00403BE9"/>
    <w:rsid w:val="00403F1F"/>
    <w:rsid w:val="00404A55"/>
    <w:rsid w:val="00404F6B"/>
    <w:rsid w:val="004066CD"/>
    <w:rsid w:val="00407856"/>
    <w:rsid w:val="004102C1"/>
    <w:rsid w:val="00412ED7"/>
    <w:rsid w:val="00412FB0"/>
    <w:rsid w:val="004132B0"/>
    <w:rsid w:val="0041399D"/>
    <w:rsid w:val="00413B28"/>
    <w:rsid w:val="00413D88"/>
    <w:rsid w:val="004140C1"/>
    <w:rsid w:val="0041487C"/>
    <w:rsid w:val="00414935"/>
    <w:rsid w:val="00414AE0"/>
    <w:rsid w:val="00414F43"/>
    <w:rsid w:val="0041541E"/>
    <w:rsid w:val="00416484"/>
    <w:rsid w:val="004169A2"/>
    <w:rsid w:val="00417E31"/>
    <w:rsid w:val="00417FF2"/>
    <w:rsid w:val="00421C8B"/>
    <w:rsid w:val="00423C9E"/>
    <w:rsid w:val="00423D4F"/>
    <w:rsid w:val="00427B6E"/>
    <w:rsid w:val="00430537"/>
    <w:rsid w:val="00434038"/>
    <w:rsid w:val="004349D7"/>
    <w:rsid w:val="004349EE"/>
    <w:rsid w:val="00434B56"/>
    <w:rsid w:val="00434E2E"/>
    <w:rsid w:val="004351DA"/>
    <w:rsid w:val="0043531E"/>
    <w:rsid w:val="00435CB3"/>
    <w:rsid w:val="0043654B"/>
    <w:rsid w:val="0043679A"/>
    <w:rsid w:val="00436E5D"/>
    <w:rsid w:val="004371A9"/>
    <w:rsid w:val="00440812"/>
    <w:rsid w:val="00440AA5"/>
    <w:rsid w:val="00440DE8"/>
    <w:rsid w:val="00441DB8"/>
    <w:rsid w:val="00442190"/>
    <w:rsid w:val="00444A5D"/>
    <w:rsid w:val="004462FB"/>
    <w:rsid w:val="00446696"/>
    <w:rsid w:val="004471E3"/>
    <w:rsid w:val="00447F9E"/>
    <w:rsid w:val="004501BD"/>
    <w:rsid w:val="0045027F"/>
    <w:rsid w:val="004516C7"/>
    <w:rsid w:val="00451C77"/>
    <w:rsid w:val="00452765"/>
    <w:rsid w:val="00453598"/>
    <w:rsid w:val="00453F41"/>
    <w:rsid w:val="0045420D"/>
    <w:rsid w:val="004545C8"/>
    <w:rsid w:val="0045500C"/>
    <w:rsid w:val="00455A51"/>
    <w:rsid w:val="00455ACC"/>
    <w:rsid w:val="00455DAD"/>
    <w:rsid w:val="004569F8"/>
    <w:rsid w:val="0045798E"/>
    <w:rsid w:val="00457AF1"/>
    <w:rsid w:val="0046080F"/>
    <w:rsid w:val="00460F93"/>
    <w:rsid w:val="004611D7"/>
    <w:rsid w:val="00461545"/>
    <w:rsid w:val="004617B9"/>
    <w:rsid w:val="004621A2"/>
    <w:rsid w:val="00462277"/>
    <w:rsid w:val="0046256A"/>
    <w:rsid w:val="00462CDC"/>
    <w:rsid w:val="00464056"/>
    <w:rsid w:val="004645D1"/>
    <w:rsid w:val="00464821"/>
    <w:rsid w:val="00465191"/>
    <w:rsid w:val="00465404"/>
    <w:rsid w:val="004664B1"/>
    <w:rsid w:val="00467C82"/>
    <w:rsid w:val="00470013"/>
    <w:rsid w:val="00470D1E"/>
    <w:rsid w:val="004722FA"/>
    <w:rsid w:val="00472AEA"/>
    <w:rsid w:val="00472B0A"/>
    <w:rsid w:val="0047311B"/>
    <w:rsid w:val="00473729"/>
    <w:rsid w:val="00473DF4"/>
    <w:rsid w:val="0047419A"/>
    <w:rsid w:val="0047423E"/>
    <w:rsid w:val="0047463D"/>
    <w:rsid w:val="00475627"/>
    <w:rsid w:val="00475B2F"/>
    <w:rsid w:val="00475DDF"/>
    <w:rsid w:val="00476AFC"/>
    <w:rsid w:val="00476C2D"/>
    <w:rsid w:val="00480259"/>
    <w:rsid w:val="00480428"/>
    <w:rsid w:val="00480679"/>
    <w:rsid w:val="004807EE"/>
    <w:rsid w:val="00480FC2"/>
    <w:rsid w:val="00483001"/>
    <w:rsid w:val="00484330"/>
    <w:rsid w:val="0048450D"/>
    <w:rsid w:val="00484561"/>
    <w:rsid w:val="00484D2F"/>
    <w:rsid w:val="004852F6"/>
    <w:rsid w:val="0048558C"/>
    <w:rsid w:val="0049036F"/>
    <w:rsid w:val="00491838"/>
    <w:rsid w:val="00492AE5"/>
    <w:rsid w:val="00493DF1"/>
    <w:rsid w:val="00494338"/>
    <w:rsid w:val="004946F8"/>
    <w:rsid w:val="004965F2"/>
    <w:rsid w:val="00496EF6"/>
    <w:rsid w:val="0049715B"/>
    <w:rsid w:val="0049795D"/>
    <w:rsid w:val="004A06C5"/>
    <w:rsid w:val="004A07F0"/>
    <w:rsid w:val="004A0965"/>
    <w:rsid w:val="004A1194"/>
    <w:rsid w:val="004A11E6"/>
    <w:rsid w:val="004A167B"/>
    <w:rsid w:val="004A2FD9"/>
    <w:rsid w:val="004A3239"/>
    <w:rsid w:val="004A3364"/>
    <w:rsid w:val="004A352A"/>
    <w:rsid w:val="004A3B66"/>
    <w:rsid w:val="004A4197"/>
    <w:rsid w:val="004A53FF"/>
    <w:rsid w:val="004A57CC"/>
    <w:rsid w:val="004A5EA4"/>
    <w:rsid w:val="004A6326"/>
    <w:rsid w:val="004A64B6"/>
    <w:rsid w:val="004B22A9"/>
    <w:rsid w:val="004B3182"/>
    <w:rsid w:val="004B3BA7"/>
    <w:rsid w:val="004B4200"/>
    <w:rsid w:val="004B4CC1"/>
    <w:rsid w:val="004B5FF3"/>
    <w:rsid w:val="004B603D"/>
    <w:rsid w:val="004B6278"/>
    <w:rsid w:val="004B6CB0"/>
    <w:rsid w:val="004B6D09"/>
    <w:rsid w:val="004B7348"/>
    <w:rsid w:val="004B79AC"/>
    <w:rsid w:val="004C00BA"/>
    <w:rsid w:val="004C074D"/>
    <w:rsid w:val="004C0C86"/>
    <w:rsid w:val="004C0D75"/>
    <w:rsid w:val="004C124B"/>
    <w:rsid w:val="004C145A"/>
    <w:rsid w:val="004C1617"/>
    <w:rsid w:val="004C1994"/>
    <w:rsid w:val="004C21B4"/>
    <w:rsid w:val="004C2ABB"/>
    <w:rsid w:val="004C48A6"/>
    <w:rsid w:val="004C4B1B"/>
    <w:rsid w:val="004C6746"/>
    <w:rsid w:val="004D006F"/>
    <w:rsid w:val="004D1100"/>
    <w:rsid w:val="004D1480"/>
    <w:rsid w:val="004D171D"/>
    <w:rsid w:val="004D183F"/>
    <w:rsid w:val="004D19CB"/>
    <w:rsid w:val="004D1DFA"/>
    <w:rsid w:val="004D3F1C"/>
    <w:rsid w:val="004D4DFD"/>
    <w:rsid w:val="004D642F"/>
    <w:rsid w:val="004E02E1"/>
    <w:rsid w:val="004E081D"/>
    <w:rsid w:val="004E0B0D"/>
    <w:rsid w:val="004E229B"/>
    <w:rsid w:val="004E2721"/>
    <w:rsid w:val="004E2D1F"/>
    <w:rsid w:val="004E2F71"/>
    <w:rsid w:val="004E30CB"/>
    <w:rsid w:val="004E3A2F"/>
    <w:rsid w:val="004E45F5"/>
    <w:rsid w:val="004E4669"/>
    <w:rsid w:val="004E4AEC"/>
    <w:rsid w:val="004E5230"/>
    <w:rsid w:val="004E5F8E"/>
    <w:rsid w:val="004E6B93"/>
    <w:rsid w:val="004F10FB"/>
    <w:rsid w:val="004F1BD6"/>
    <w:rsid w:val="004F1EEE"/>
    <w:rsid w:val="004F2E77"/>
    <w:rsid w:val="004F3F49"/>
    <w:rsid w:val="004F498A"/>
    <w:rsid w:val="004F49C2"/>
    <w:rsid w:val="004F4DA7"/>
    <w:rsid w:val="004F5300"/>
    <w:rsid w:val="004F56F7"/>
    <w:rsid w:val="004F5D34"/>
    <w:rsid w:val="004F6503"/>
    <w:rsid w:val="004F69CF"/>
    <w:rsid w:val="004F6AE2"/>
    <w:rsid w:val="004F6F73"/>
    <w:rsid w:val="004F719B"/>
    <w:rsid w:val="004F77E4"/>
    <w:rsid w:val="004F7CCB"/>
    <w:rsid w:val="004F7D2B"/>
    <w:rsid w:val="005008EA"/>
    <w:rsid w:val="0050170C"/>
    <w:rsid w:val="005026CD"/>
    <w:rsid w:val="00502ED4"/>
    <w:rsid w:val="00503492"/>
    <w:rsid w:val="005036D9"/>
    <w:rsid w:val="00503CCC"/>
    <w:rsid w:val="005056E9"/>
    <w:rsid w:val="00506954"/>
    <w:rsid w:val="005070F9"/>
    <w:rsid w:val="0050715D"/>
    <w:rsid w:val="005078C3"/>
    <w:rsid w:val="005079D6"/>
    <w:rsid w:val="005103B5"/>
    <w:rsid w:val="0051166D"/>
    <w:rsid w:val="00511BEF"/>
    <w:rsid w:val="005126AB"/>
    <w:rsid w:val="00513C08"/>
    <w:rsid w:val="00514AAF"/>
    <w:rsid w:val="005174B0"/>
    <w:rsid w:val="00520B67"/>
    <w:rsid w:val="00521A1E"/>
    <w:rsid w:val="00522834"/>
    <w:rsid w:val="00523BB6"/>
    <w:rsid w:val="00523D99"/>
    <w:rsid w:val="00523E25"/>
    <w:rsid w:val="00524223"/>
    <w:rsid w:val="00525D26"/>
    <w:rsid w:val="005266AC"/>
    <w:rsid w:val="00526A5E"/>
    <w:rsid w:val="00527742"/>
    <w:rsid w:val="0053012F"/>
    <w:rsid w:val="00530780"/>
    <w:rsid w:val="00530AF8"/>
    <w:rsid w:val="00531C00"/>
    <w:rsid w:val="00532D3D"/>
    <w:rsid w:val="00534427"/>
    <w:rsid w:val="00534995"/>
    <w:rsid w:val="005349EB"/>
    <w:rsid w:val="00534C1E"/>
    <w:rsid w:val="00535072"/>
    <w:rsid w:val="0053542E"/>
    <w:rsid w:val="005361CE"/>
    <w:rsid w:val="00536A62"/>
    <w:rsid w:val="005375E8"/>
    <w:rsid w:val="005416F6"/>
    <w:rsid w:val="00541D57"/>
    <w:rsid w:val="00543150"/>
    <w:rsid w:val="0054417F"/>
    <w:rsid w:val="005452D1"/>
    <w:rsid w:val="00545524"/>
    <w:rsid w:val="005471B4"/>
    <w:rsid w:val="0054735D"/>
    <w:rsid w:val="00547F4D"/>
    <w:rsid w:val="0055220A"/>
    <w:rsid w:val="00552568"/>
    <w:rsid w:val="0055266C"/>
    <w:rsid w:val="00553416"/>
    <w:rsid w:val="005539E3"/>
    <w:rsid w:val="00553B21"/>
    <w:rsid w:val="00554488"/>
    <w:rsid w:val="00554FF1"/>
    <w:rsid w:val="00555A75"/>
    <w:rsid w:val="00555AA0"/>
    <w:rsid w:val="00556174"/>
    <w:rsid w:val="00557B30"/>
    <w:rsid w:val="00557DB3"/>
    <w:rsid w:val="0056128E"/>
    <w:rsid w:val="00561A9E"/>
    <w:rsid w:val="00562DDD"/>
    <w:rsid w:val="005634A4"/>
    <w:rsid w:val="00563914"/>
    <w:rsid w:val="00563DC1"/>
    <w:rsid w:val="005641BF"/>
    <w:rsid w:val="00564BE4"/>
    <w:rsid w:val="005670EA"/>
    <w:rsid w:val="00567167"/>
    <w:rsid w:val="005678DE"/>
    <w:rsid w:val="005701F2"/>
    <w:rsid w:val="005710B2"/>
    <w:rsid w:val="005717B5"/>
    <w:rsid w:val="005726E4"/>
    <w:rsid w:val="0057328C"/>
    <w:rsid w:val="00573641"/>
    <w:rsid w:val="005746C9"/>
    <w:rsid w:val="0057480F"/>
    <w:rsid w:val="00575124"/>
    <w:rsid w:val="005753F4"/>
    <w:rsid w:val="005754DE"/>
    <w:rsid w:val="005760AC"/>
    <w:rsid w:val="0057615E"/>
    <w:rsid w:val="005764F8"/>
    <w:rsid w:val="00576718"/>
    <w:rsid w:val="00577147"/>
    <w:rsid w:val="0057722E"/>
    <w:rsid w:val="005772A4"/>
    <w:rsid w:val="00580783"/>
    <w:rsid w:val="005808B1"/>
    <w:rsid w:val="0058157B"/>
    <w:rsid w:val="005819A1"/>
    <w:rsid w:val="00582D75"/>
    <w:rsid w:val="005843A8"/>
    <w:rsid w:val="005850D9"/>
    <w:rsid w:val="00585278"/>
    <w:rsid w:val="005858F3"/>
    <w:rsid w:val="0058648B"/>
    <w:rsid w:val="005865AC"/>
    <w:rsid w:val="005874F1"/>
    <w:rsid w:val="005878D9"/>
    <w:rsid w:val="0059010A"/>
    <w:rsid w:val="0059012A"/>
    <w:rsid w:val="0059118A"/>
    <w:rsid w:val="00591DDF"/>
    <w:rsid w:val="00593343"/>
    <w:rsid w:val="005933D0"/>
    <w:rsid w:val="0059360C"/>
    <w:rsid w:val="00593F99"/>
    <w:rsid w:val="0059467F"/>
    <w:rsid w:val="005946B2"/>
    <w:rsid w:val="00594D0F"/>
    <w:rsid w:val="00594D20"/>
    <w:rsid w:val="005951B9"/>
    <w:rsid w:val="005953AD"/>
    <w:rsid w:val="00595F09"/>
    <w:rsid w:val="0059612A"/>
    <w:rsid w:val="00597308"/>
    <w:rsid w:val="00597F99"/>
    <w:rsid w:val="005A0C81"/>
    <w:rsid w:val="005A0D28"/>
    <w:rsid w:val="005A1BBE"/>
    <w:rsid w:val="005A1D43"/>
    <w:rsid w:val="005A1EA7"/>
    <w:rsid w:val="005A2B2C"/>
    <w:rsid w:val="005A308C"/>
    <w:rsid w:val="005A35B5"/>
    <w:rsid w:val="005A49CA"/>
    <w:rsid w:val="005A4B1C"/>
    <w:rsid w:val="005A52BA"/>
    <w:rsid w:val="005A5479"/>
    <w:rsid w:val="005A5747"/>
    <w:rsid w:val="005B0653"/>
    <w:rsid w:val="005B176B"/>
    <w:rsid w:val="005B1A92"/>
    <w:rsid w:val="005B279C"/>
    <w:rsid w:val="005B32A3"/>
    <w:rsid w:val="005B358C"/>
    <w:rsid w:val="005B3A48"/>
    <w:rsid w:val="005B45F8"/>
    <w:rsid w:val="005B499E"/>
    <w:rsid w:val="005B5B9C"/>
    <w:rsid w:val="005C26F2"/>
    <w:rsid w:val="005C3E86"/>
    <w:rsid w:val="005C4CD5"/>
    <w:rsid w:val="005C5077"/>
    <w:rsid w:val="005C5237"/>
    <w:rsid w:val="005C5F3F"/>
    <w:rsid w:val="005C6660"/>
    <w:rsid w:val="005C7B44"/>
    <w:rsid w:val="005D0153"/>
    <w:rsid w:val="005D04CF"/>
    <w:rsid w:val="005D2846"/>
    <w:rsid w:val="005D2998"/>
    <w:rsid w:val="005D2F5A"/>
    <w:rsid w:val="005D32E7"/>
    <w:rsid w:val="005D382C"/>
    <w:rsid w:val="005D4FF8"/>
    <w:rsid w:val="005D5723"/>
    <w:rsid w:val="005D5B7F"/>
    <w:rsid w:val="005D5CFE"/>
    <w:rsid w:val="005D6FCC"/>
    <w:rsid w:val="005D795D"/>
    <w:rsid w:val="005E0BEF"/>
    <w:rsid w:val="005E13CC"/>
    <w:rsid w:val="005E1496"/>
    <w:rsid w:val="005E3581"/>
    <w:rsid w:val="005E3887"/>
    <w:rsid w:val="005E4358"/>
    <w:rsid w:val="005E4408"/>
    <w:rsid w:val="005E4908"/>
    <w:rsid w:val="005E4A0E"/>
    <w:rsid w:val="005E4C5D"/>
    <w:rsid w:val="005E4D32"/>
    <w:rsid w:val="005E4EB5"/>
    <w:rsid w:val="005E5BDF"/>
    <w:rsid w:val="005E667A"/>
    <w:rsid w:val="005E6A08"/>
    <w:rsid w:val="005E73E9"/>
    <w:rsid w:val="005F0ACE"/>
    <w:rsid w:val="005F23B7"/>
    <w:rsid w:val="005F2719"/>
    <w:rsid w:val="005F39CC"/>
    <w:rsid w:val="005F4F59"/>
    <w:rsid w:val="005F554E"/>
    <w:rsid w:val="005F61F3"/>
    <w:rsid w:val="005F7258"/>
    <w:rsid w:val="006001C0"/>
    <w:rsid w:val="006002A7"/>
    <w:rsid w:val="00600814"/>
    <w:rsid w:val="006009E7"/>
    <w:rsid w:val="00600AE3"/>
    <w:rsid w:val="00600D34"/>
    <w:rsid w:val="00601190"/>
    <w:rsid w:val="00602155"/>
    <w:rsid w:val="00602256"/>
    <w:rsid w:val="00602896"/>
    <w:rsid w:val="006028F2"/>
    <w:rsid w:val="006029D6"/>
    <w:rsid w:val="006035DE"/>
    <w:rsid w:val="006040BC"/>
    <w:rsid w:val="006044E4"/>
    <w:rsid w:val="00605AE1"/>
    <w:rsid w:val="00605C15"/>
    <w:rsid w:val="0060670B"/>
    <w:rsid w:val="00606DEA"/>
    <w:rsid w:val="00607D32"/>
    <w:rsid w:val="006102CB"/>
    <w:rsid w:val="0061239B"/>
    <w:rsid w:val="00612C8F"/>
    <w:rsid w:val="006135C8"/>
    <w:rsid w:val="00613D6E"/>
    <w:rsid w:val="00614080"/>
    <w:rsid w:val="00615160"/>
    <w:rsid w:val="00615AA7"/>
    <w:rsid w:val="006166B4"/>
    <w:rsid w:val="006172D5"/>
    <w:rsid w:val="006172DF"/>
    <w:rsid w:val="006173AD"/>
    <w:rsid w:val="0061766B"/>
    <w:rsid w:val="0061776F"/>
    <w:rsid w:val="00620CB3"/>
    <w:rsid w:val="00621717"/>
    <w:rsid w:val="006219ED"/>
    <w:rsid w:val="00622A3F"/>
    <w:rsid w:val="00624A0C"/>
    <w:rsid w:val="006268BF"/>
    <w:rsid w:val="00630158"/>
    <w:rsid w:val="006307C9"/>
    <w:rsid w:val="00630E41"/>
    <w:rsid w:val="00631011"/>
    <w:rsid w:val="006318E7"/>
    <w:rsid w:val="00632CD5"/>
    <w:rsid w:val="00632E00"/>
    <w:rsid w:val="00632EE6"/>
    <w:rsid w:val="00632FD8"/>
    <w:rsid w:val="00632FF1"/>
    <w:rsid w:val="0063397A"/>
    <w:rsid w:val="00633D3B"/>
    <w:rsid w:val="00634E2F"/>
    <w:rsid w:val="00634F57"/>
    <w:rsid w:val="00635458"/>
    <w:rsid w:val="0063578F"/>
    <w:rsid w:val="00635F25"/>
    <w:rsid w:val="00637416"/>
    <w:rsid w:val="00637546"/>
    <w:rsid w:val="00641D58"/>
    <w:rsid w:val="00641D86"/>
    <w:rsid w:val="00642611"/>
    <w:rsid w:val="00642DF7"/>
    <w:rsid w:val="00644C2D"/>
    <w:rsid w:val="006454B6"/>
    <w:rsid w:val="00645A7A"/>
    <w:rsid w:val="0064627C"/>
    <w:rsid w:val="006467F1"/>
    <w:rsid w:val="00646B8D"/>
    <w:rsid w:val="00650F09"/>
    <w:rsid w:val="006514EA"/>
    <w:rsid w:val="00652439"/>
    <w:rsid w:val="006525BD"/>
    <w:rsid w:val="006529E9"/>
    <w:rsid w:val="0065327F"/>
    <w:rsid w:val="00653DEB"/>
    <w:rsid w:val="006540BF"/>
    <w:rsid w:val="00654577"/>
    <w:rsid w:val="00657139"/>
    <w:rsid w:val="006578CE"/>
    <w:rsid w:val="0066057B"/>
    <w:rsid w:val="006615ED"/>
    <w:rsid w:val="00661DCC"/>
    <w:rsid w:val="00662077"/>
    <w:rsid w:val="00662340"/>
    <w:rsid w:val="0066254E"/>
    <w:rsid w:val="00662EF2"/>
    <w:rsid w:val="00662FD9"/>
    <w:rsid w:val="00663024"/>
    <w:rsid w:val="00663326"/>
    <w:rsid w:val="00663CD1"/>
    <w:rsid w:val="00663DCA"/>
    <w:rsid w:val="0066436C"/>
    <w:rsid w:val="00665FA3"/>
    <w:rsid w:val="006664C3"/>
    <w:rsid w:val="00666D2A"/>
    <w:rsid w:val="00666EAF"/>
    <w:rsid w:val="00667298"/>
    <w:rsid w:val="006678E1"/>
    <w:rsid w:val="00670435"/>
    <w:rsid w:val="00670699"/>
    <w:rsid w:val="00670E65"/>
    <w:rsid w:val="0067131E"/>
    <w:rsid w:val="00674E34"/>
    <w:rsid w:val="00674EBA"/>
    <w:rsid w:val="00674F0B"/>
    <w:rsid w:val="006750CF"/>
    <w:rsid w:val="0067511C"/>
    <w:rsid w:val="00676E45"/>
    <w:rsid w:val="006806DA"/>
    <w:rsid w:val="00680E8B"/>
    <w:rsid w:val="00681397"/>
    <w:rsid w:val="00681516"/>
    <w:rsid w:val="00681934"/>
    <w:rsid w:val="00682606"/>
    <w:rsid w:val="006834EA"/>
    <w:rsid w:val="00683B7A"/>
    <w:rsid w:val="00684FAC"/>
    <w:rsid w:val="006854E1"/>
    <w:rsid w:val="00686264"/>
    <w:rsid w:val="00686D5A"/>
    <w:rsid w:val="00686DDF"/>
    <w:rsid w:val="006874A0"/>
    <w:rsid w:val="0068785D"/>
    <w:rsid w:val="0069084D"/>
    <w:rsid w:val="00690945"/>
    <w:rsid w:val="006911C5"/>
    <w:rsid w:val="00691E61"/>
    <w:rsid w:val="00692CF5"/>
    <w:rsid w:val="006933F6"/>
    <w:rsid w:val="00693B65"/>
    <w:rsid w:val="00693F50"/>
    <w:rsid w:val="006956F9"/>
    <w:rsid w:val="006957CE"/>
    <w:rsid w:val="00695FB5"/>
    <w:rsid w:val="006966F1"/>
    <w:rsid w:val="006A0736"/>
    <w:rsid w:val="006A0A69"/>
    <w:rsid w:val="006A1376"/>
    <w:rsid w:val="006A291A"/>
    <w:rsid w:val="006A326E"/>
    <w:rsid w:val="006A35F0"/>
    <w:rsid w:val="006A4756"/>
    <w:rsid w:val="006A5EDA"/>
    <w:rsid w:val="006A68B4"/>
    <w:rsid w:val="006A6B7E"/>
    <w:rsid w:val="006A6BA1"/>
    <w:rsid w:val="006A7988"/>
    <w:rsid w:val="006B00B8"/>
    <w:rsid w:val="006B04AE"/>
    <w:rsid w:val="006B0927"/>
    <w:rsid w:val="006B11D7"/>
    <w:rsid w:val="006B1E22"/>
    <w:rsid w:val="006B252E"/>
    <w:rsid w:val="006B293A"/>
    <w:rsid w:val="006B3081"/>
    <w:rsid w:val="006B6862"/>
    <w:rsid w:val="006B6F18"/>
    <w:rsid w:val="006B7529"/>
    <w:rsid w:val="006B7CA2"/>
    <w:rsid w:val="006C028F"/>
    <w:rsid w:val="006C03AC"/>
    <w:rsid w:val="006C085B"/>
    <w:rsid w:val="006C0EB8"/>
    <w:rsid w:val="006C11CB"/>
    <w:rsid w:val="006C1381"/>
    <w:rsid w:val="006C1A46"/>
    <w:rsid w:val="006C1A89"/>
    <w:rsid w:val="006C1D7E"/>
    <w:rsid w:val="006C26BF"/>
    <w:rsid w:val="006C26CB"/>
    <w:rsid w:val="006C2A70"/>
    <w:rsid w:val="006C3699"/>
    <w:rsid w:val="006C4773"/>
    <w:rsid w:val="006C4B1F"/>
    <w:rsid w:val="006C4D29"/>
    <w:rsid w:val="006C5521"/>
    <w:rsid w:val="006C5678"/>
    <w:rsid w:val="006C69ED"/>
    <w:rsid w:val="006C77C2"/>
    <w:rsid w:val="006D0741"/>
    <w:rsid w:val="006D184F"/>
    <w:rsid w:val="006D1BF6"/>
    <w:rsid w:val="006D1CEF"/>
    <w:rsid w:val="006D252B"/>
    <w:rsid w:val="006D280D"/>
    <w:rsid w:val="006D4D71"/>
    <w:rsid w:val="006D4E14"/>
    <w:rsid w:val="006D65ED"/>
    <w:rsid w:val="006D664E"/>
    <w:rsid w:val="006D684B"/>
    <w:rsid w:val="006D7046"/>
    <w:rsid w:val="006D7923"/>
    <w:rsid w:val="006D7953"/>
    <w:rsid w:val="006E004B"/>
    <w:rsid w:val="006E016E"/>
    <w:rsid w:val="006E10B1"/>
    <w:rsid w:val="006E1BD4"/>
    <w:rsid w:val="006E234F"/>
    <w:rsid w:val="006E29A4"/>
    <w:rsid w:val="006E3278"/>
    <w:rsid w:val="006E3EFE"/>
    <w:rsid w:val="006E5457"/>
    <w:rsid w:val="006E5485"/>
    <w:rsid w:val="006E5D05"/>
    <w:rsid w:val="006E6395"/>
    <w:rsid w:val="006E696A"/>
    <w:rsid w:val="006F0DE7"/>
    <w:rsid w:val="006F0FFE"/>
    <w:rsid w:val="006F21C6"/>
    <w:rsid w:val="006F2380"/>
    <w:rsid w:val="006F23D4"/>
    <w:rsid w:val="006F291F"/>
    <w:rsid w:val="006F39D6"/>
    <w:rsid w:val="006F400C"/>
    <w:rsid w:val="006F4B6D"/>
    <w:rsid w:val="006F4D6F"/>
    <w:rsid w:val="006F4EED"/>
    <w:rsid w:val="006F6042"/>
    <w:rsid w:val="006F63FC"/>
    <w:rsid w:val="006F6C18"/>
    <w:rsid w:val="0070108F"/>
    <w:rsid w:val="007011B1"/>
    <w:rsid w:val="00701305"/>
    <w:rsid w:val="0070198D"/>
    <w:rsid w:val="00703EDD"/>
    <w:rsid w:val="007042F9"/>
    <w:rsid w:val="00704562"/>
    <w:rsid w:val="00707A1C"/>
    <w:rsid w:val="00707CA4"/>
    <w:rsid w:val="00710766"/>
    <w:rsid w:val="00711823"/>
    <w:rsid w:val="00712183"/>
    <w:rsid w:val="00716773"/>
    <w:rsid w:val="0071711C"/>
    <w:rsid w:val="007174D3"/>
    <w:rsid w:val="0071789A"/>
    <w:rsid w:val="0072331C"/>
    <w:rsid w:val="0072331D"/>
    <w:rsid w:val="00723908"/>
    <w:rsid w:val="00724D40"/>
    <w:rsid w:val="00725316"/>
    <w:rsid w:val="0072657A"/>
    <w:rsid w:val="00726AB2"/>
    <w:rsid w:val="00726DFB"/>
    <w:rsid w:val="0072743D"/>
    <w:rsid w:val="00727EB7"/>
    <w:rsid w:val="007304B9"/>
    <w:rsid w:val="00732DF3"/>
    <w:rsid w:val="007338AF"/>
    <w:rsid w:val="00733F83"/>
    <w:rsid w:val="007349A9"/>
    <w:rsid w:val="007349EF"/>
    <w:rsid w:val="00734DBF"/>
    <w:rsid w:val="0073559D"/>
    <w:rsid w:val="00735B30"/>
    <w:rsid w:val="00735E92"/>
    <w:rsid w:val="00737219"/>
    <w:rsid w:val="007373CE"/>
    <w:rsid w:val="00740230"/>
    <w:rsid w:val="0074177B"/>
    <w:rsid w:val="00742B1C"/>
    <w:rsid w:val="00744833"/>
    <w:rsid w:val="00744CD6"/>
    <w:rsid w:val="00745231"/>
    <w:rsid w:val="00746242"/>
    <w:rsid w:val="00746E14"/>
    <w:rsid w:val="007475C3"/>
    <w:rsid w:val="007511F1"/>
    <w:rsid w:val="00752880"/>
    <w:rsid w:val="00753230"/>
    <w:rsid w:val="00753FC0"/>
    <w:rsid w:val="00754131"/>
    <w:rsid w:val="007561FB"/>
    <w:rsid w:val="0075717B"/>
    <w:rsid w:val="00757E71"/>
    <w:rsid w:val="00760BB5"/>
    <w:rsid w:val="0076109C"/>
    <w:rsid w:val="0076180F"/>
    <w:rsid w:val="00762473"/>
    <w:rsid w:val="007628E2"/>
    <w:rsid w:val="00762BCD"/>
    <w:rsid w:val="0076345F"/>
    <w:rsid w:val="007640F8"/>
    <w:rsid w:val="0076422D"/>
    <w:rsid w:val="00764743"/>
    <w:rsid w:val="00764D8D"/>
    <w:rsid w:val="007657E4"/>
    <w:rsid w:val="0076621B"/>
    <w:rsid w:val="007712C9"/>
    <w:rsid w:val="007716F4"/>
    <w:rsid w:val="00772421"/>
    <w:rsid w:val="00772FC8"/>
    <w:rsid w:val="007736FA"/>
    <w:rsid w:val="00773F95"/>
    <w:rsid w:val="00774512"/>
    <w:rsid w:val="00774D6E"/>
    <w:rsid w:val="00774F63"/>
    <w:rsid w:val="00776BB6"/>
    <w:rsid w:val="00776F11"/>
    <w:rsid w:val="00777CAA"/>
    <w:rsid w:val="00777E90"/>
    <w:rsid w:val="00780627"/>
    <w:rsid w:val="0078459E"/>
    <w:rsid w:val="00784788"/>
    <w:rsid w:val="00784F96"/>
    <w:rsid w:val="00785527"/>
    <w:rsid w:val="00786683"/>
    <w:rsid w:val="00786692"/>
    <w:rsid w:val="00790548"/>
    <w:rsid w:val="007907A5"/>
    <w:rsid w:val="00790901"/>
    <w:rsid w:val="00790A36"/>
    <w:rsid w:val="00791103"/>
    <w:rsid w:val="00792230"/>
    <w:rsid w:val="007931F4"/>
    <w:rsid w:val="0079328E"/>
    <w:rsid w:val="00793692"/>
    <w:rsid w:val="007948FD"/>
    <w:rsid w:val="00794C45"/>
    <w:rsid w:val="00796032"/>
    <w:rsid w:val="007973A3"/>
    <w:rsid w:val="0079774A"/>
    <w:rsid w:val="00797A1F"/>
    <w:rsid w:val="007A1DDF"/>
    <w:rsid w:val="007A259E"/>
    <w:rsid w:val="007A3209"/>
    <w:rsid w:val="007A3803"/>
    <w:rsid w:val="007A4772"/>
    <w:rsid w:val="007A5580"/>
    <w:rsid w:val="007A5B78"/>
    <w:rsid w:val="007A5F95"/>
    <w:rsid w:val="007A624C"/>
    <w:rsid w:val="007A62B6"/>
    <w:rsid w:val="007A65CE"/>
    <w:rsid w:val="007A6ACC"/>
    <w:rsid w:val="007A7407"/>
    <w:rsid w:val="007B0D5B"/>
    <w:rsid w:val="007B3ADF"/>
    <w:rsid w:val="007B43BA"/>
    <w:rsid w:val="007B511C"/>
    <w:rsid w:val="007B6247"/>
    <w:rsid w:val="007B760A"/>
    <w:rsid w:val="007B794B"/>
    <w:rsid w:val="007B796B"/>
    <w:rsid w:val="007B797F"/>
    <w:rsid w:val="007C0985"/>
    <w:rsid w:val="007C1102"/>
    <w:rsid w:val="007C12C9"/>
    <w:rsid w:val="007C1C8C"/>
    <w:rsid w:val="007C40E2"/>
    <w:rsid w:val="007C4173"/>
    <w:rsid w:val="007C4505"/>
    <w:rsid w:val="007C6002"/>
    <w:rsid w:val="007C7290"/>
    <w:rsid w:val="007C7A0C"/>
    <w:rsid w:val="007D1B9C"/>
    <w:rsid w:val="007D2947"/>
    <w:rsid w:val="007D2CF5"/>
    <w:rsid w:val="007D32A4"/>
    <w:rsid w:val="007D35B1"/>
    <w:rsid w:val="007D365E"/>
    <w:rsid w:val="007D415F"/>
    <w:rsid w:val="007D5104"/>
    <w:rsid w:val="007D5AC6"/>
    <w:rsid w:val="007D5DC0"/>
    <w:rsid w:val="007D6188"/>
    <w:rsid w:val="007D708B"/>
    <w:rsid w:val="007D7344"/>
    <w:rsid w:val="007D767A"/>
    <w:rsid w:val="007D773D"/>
    <w:rsid w:val="007D7DCA"/>
    <w:rsid w:val="007E02EF"/>
    <w:rsid w:val="007E0493"/>
    <w:rsid w:val="007E07FF"/>
    <w:rsid w:val="007E1A45"/>
    <w:rsid w:val="007E1AE9"/>
    <w:rsid w:val="007E2F65"/>
    <w:rsid w:val="007E32FF"/>
    <w:rsid w:val="007E3843"/>
    <w:rsid w:val="007E4650"/>
    <w:rsid w:val="007E5B1E"/>
    <w:rsid w:val="007E61A7"/>
    <w:rsid w:val="007E71CE"/>
    <w:rsid w:val="007E7F71"/>
    <w:rsid w:val="007F0AAF"/>
    <w:rsid w:val="007F2941"/>
    <w:rsid w:val="007F3C57"/>
    <w:rsid w:val="007F48E9"/>
    <w:rsid w:val="007F4A4C"/>
    <w:rsid w:val="007F507B"/>
    <w:rsid w:val="007F619B"/>
    <w:rsid w:val="007F66C6"/>
    <w:rsid w:val="007F7064"/>
    <w:rsid w:val="008007D3"/>
    <w:rsid w:val="00800E0F"/>
    <w:rsid w:val="008017AD"/>
    <w:rsid w:val="00801B1A"/>
    <w:rsid w:val="00802631"/>
    <w:rsid w:val="00802E88"/>
    <w:rsid w:val="00803322"/>
    <w:rsid w:val="0080534C"/>
    <w:rsid w:val="008056CD"/>
    <w:rsid w:val="00805898"/>
    <w:rsid w:val="00805A52"/>
    <w:rsid w:val="00805F4B"/>
    <w:rsid w:val="00806018"/>
    <w:rsid w:val="008063DD"/>
    <w:rsid w:val="0080662C"/>
    <w:rsid w:val="00806771"/>
    <w:rsid w:val="00806C94"/>
    <w:rsid w:val="00806ECB"/>
    <w:rsid w:val="008078C9"/>
    <w:rsid w:val="00810017"/>
    <w:rsid w:val="00811199"/>
    <w:rsid w:val="00812E5F"/>
    <w:rsid w:val="00813446"/>
    <w:rsid w:val="0081414E"/>
    <w:rsid w:val="00814867"/>
    <w:rsid w:val="00814FFE"/>
    <w:rsid w:val="0081538B"/>
    <w:rsid w:val="00815A3B"/>
    <w:rsid w:val="00816079"/>
    <w:rsid w:val="008160B6"/>
    <w:rsid w:val="0081644C"/>
    <w:rsid w:val="008167EC"/>
    <w:rsid w:val="00820720"/>
    <w:rsid w:val="00822DD7"/>
    <w:rsid w:val="008236AF"/>
    <w:rsid w:val="008236C8"/>
    <w:rsid w:val="00823D50"/>
    <w:rsid w:val="00825937"/>
    <w:rsid w:val="00826B6B"/>
    <w:rsid w:val="00827974"/>
    <w:rsid w:val="0083037B"/>
    <w:rsid w:val="0083068A"/>
    <w:rsid w:val="0083104E"/>
    <w:rsid w:val="008339BB"/>
    <w:rsid w:val="0083497F"/>
    <w:rsid w:val="00835506"/>
    <w:rsid w:val="008362CE"/>
    <w:rsid w:val="00837862"/>
    <w:rsid w:val="00837C5F"/>
    <w:rsid w:val="008401BD"/>
    <w:rsid w:val="00841794"/>
    <w:rsid w:val="0084202C"/>
    <w:rsid w:val="00842748"/>
    <w:rsid w:val="00843E46"/>
    <w:rsid w:val="00845435"/>
    <w:rsid w:val="00846E68"/>
    <w:rsid w:val="0084717F"/>
    <w:rsid w:val="00850133"/>
    <w:rsid w:val="00851141"/>
    <w:rsid w:val="00851FFC"/>
    <w:rsid w:val="00853C86"/>
    <w:rsid w:val="00854E51"/>
    <w:rsid w:val="0085565C"/>
    <w:rsid w:val="00855FAB"/>
    <w:rsid w:val="008561AD"/>
    <w:rsid w:val="0085627E"/>
    <w:rsid w:val="00856514"/>
    <w:rsid w:val="008603F2"/>
    <w:rsid w:val="00861171"/>
    <w:rsid w:val="00861389"/>
    <w:rsid w:val="008634D2"/>
    <w:rsid w:val="008637FD"/>
    <w:rsid w:val="0086520F"/>
    <w:rsid w:val="0086680C"/>
    <w:rsid w:val="00866F5C"/>
    <w:rsid w:val="008676EF"/>
    <w:rsid w:val="008714BE"/>
    <w:rsid w:val="00871F78"/>
    <w:rsid w:val="008721F3"/>
    <w:rsid w:val="00873082"/>
    <w:rsid w:val="00873453"/>
    <w:rsid w:val="00873973"/>
    <w:rsid w:val="00873B5D"/>
    <w:rsid w:val="00873FF3"/>
    <w:rsid w:val="00874012"/>
    <w:rsid w:val="00874178"/>
    <w:rsid w:val="008746B9"/>
    <w:rsid w:val="00876066"/>
    <w:rsid w:val="008760D5"/>
    <w:rsid w:val="00877246"/>
    <w:rsid w:val="00877945"/>
    <w:rsid w:val="00877A7F"/>
    <w:rsid w:val="00877C97"/>
    <w:rsid w:val="008801D2"/>
    <w:rsid w:val="0088072C"/>
    <w:rsid w:val="008811DC"/>
    <w:rsid w:val="00882A11"/>
    <w:rsid w:val="00882D2A"/>
    <w:rsid w:val="00882F5D"/>
    <w:rsid w:val="00883504"/>
    <w:rsid w:val="008839BF"/>
    <w:rsid w:val="00883D7A"/>
    <w:rsid w:val="00885545"/>
    <w:rsid w:val="0088563B"/>
    <w:rsid w:val="008864A5"/>
    <w:rsid w:val="00886D4F"/>
    <w:rsid w:val="008870A6"/>
    <w:rsid w:val="00887186"/>
    <w:rsid w:val="008877B9"/>
    <w:rsid w:val="00887ED3"/>
    <w:rsid w:val="00890BD6"/>
    <w:rsid w:val="00891267"/>
    <w:rsid w:val="00891517"/>
    <w:rsid w:val="00891531"/>
    <w:rsid w:val="00892F27"/>
    <w:rsid w:val="00892F75"/>
    <w:rsid w:val="00892FD6"/>
    <w:rsid w:val="00893186"/>
    <w:rsid w:val="00893552"/>
    <w:rsid w:val="008946CB"/>
    <w:rsid w:val="00895106"/>
    <w:rsid w:val="008956C5"/>
    <w:rsid w:val="00895EB2"/>
    <w:rsid w:val="00895F96"/>
    <w:rsid w:val="0089606B"/>
    <w:rsid w:val="0089749F"/>
    <w:rsid w:val="00897DC8"/>
    <w:rsid w:val="008A1A71"/>
    <w:rsid w:val="008A2526"/>
    <w:rsid w:val="008A2A3A"/>
    <w:rsid w:val="008A34C6"/>
    <w:rsid w:val="008A35FE"/>
    <w:rsid w:val="008A39F6"/>
    <w:rsid w:val="008A40E3"/>
    <w:rsid w:val="008A548B"/>
    <w:rsid w:val="008A54E3"/>
    <w:rsid w:val="008A5638"/>
    <w:rsid w:val="008A7289"/>
    <w:rsid w:val="008A73F8"/>
    <w:rsid w:val="008B11FB"/>
    <w:rsid w:val="008B2F79"/>
    <w:rsid w:val="008B34A6"/>
    <w:rsid w:val="008B365D"/>
    <w:rsid w:val="008B391C"/>
    <w:rsid w:val="008B3ACA"/>
    <w:rsid w:val="008B5912"/>
    <w:rsid w:val="008B5DC4"/>
    <w:rsid w:val="008B7145"/>
    <w:rsid w:val="008C047F"/>
    <w:rsid w:val="008C0CE2"/>
    <w:rsid w:val="008C16AA"/>
    <w:rsid w:val="008C1A5D"/>
    <w:rsid w:val="008C1D4E"/>
    <w:rsid w:val="008C314F"/>
    <w:rsid w:val="008C513F"/>
    <w:rsid w:val="008C5179"/>
    <w:rsid w:val="008C51CC"/>
    <w:rsid w:val="008C568C"/>
    <w:rsid w:val="008C5D0D"/>
    <w:rsid w:val="008C5E48"/>
    <w:rsid w:val="008C6FCE"/>
    <w:rsid w:val="008D15AE"/>
    <w:rsid w:val="008D36BC"/>
    <w:rsid w:val="008D38AF"/>
    <w:rsid w:val="008D397D"/>
    <w:rsid w:val="008D3D96"/>
    <w:rsid w:val="008D3EAD"/>
    <w:rsid w:val="008D48BE"/>
    <w:rsid w:val="008D6BB8"/>
    <w:rsid w:val="008D6BD1"/>
    <w:rsid w:val="008D6E35"/>
    <w:rsid w:val="008D75C2"/>
    <w:rsid w:val="008D7D71"/>
    <w:rsid w:val="008E06D8"/>
    <w:rsid w:val="008E1B0D"/>
    <w:rsid w:val="008E2030"/>
    <w:rsid w:val="008E2903"/>
    <w:rsid w:val="008E2B40"/>
    <w:rsid w:val="008E3462"/>
    <w:rsid w:val="008E3B38"/>
    <w:rsid w:val="008E4159"/>
    <w:rsid w:val="008E53CC"/>
    <w:rsid w:val="008E7BB2"/>
    <w:rsid w:val="008F136B"/>
    <w:rsid w:val="008F1908"/>
    <w:rsid w:val="008F2576"/>
    <w:rsid w:val="008F2940"/>
    <w:rsid w:val="008F2BBE"/>
    <w:rsid w:val="008F2C56"/>
    <w:rsid w:val="008F3B89"/>
    <w:rsid w:val="008F4C06"/>
    <w:rsid w:val="008F782F"/>
    <w:rsid w:val="008F7E3A"/>
    <w:rsid w:val="009011AB"/>
    <w:rsid w:val="00901563"/>
    <w:rsid w:val="009016C6"/>
    <w:rsid w:val="00901FB5"/>
    <w:rsid w:val="00902B92"/>
    <w:rsid w:val="009031EB"/>
    <w:rsid w:val="009033A3"/>
    <w:rsid w:val="009050D1"/>
    <w:rsid w:val="00905246"/>
    <w:rsid w:val="009057A0"/>
    <w:rsid w:val="00905B53"/>
    <w:rsid w:val="00906E25"/>
    <w:rsid w:val="00907E0E"/>
    <w:rsid w:val="00911C12"/>
    <w:rsid w:val="0091242E"/>
    <w:rsid w:val="00913068"/>
    <w:rsid w:val="00913996"/>
    <w:rsid w:val="00913CB0"/>
    <w:rsid w:val="00914217"/>
    <w:rsid w:val="00914C59"/>
    <w:rsid w:val="00916315"/>
    <w:rsid w:val="009164DA"/>
    <w:rsid w:val="00916875"/>
    <w:rsid w:val="0091708E"/>
    <w:rsid w:val="0091712A"/>
    <w:rsid w:val="00917A17"/>
    <w:rsid w:val="00917A87"/>
    <w:rsid w:val="00920A31"/>
    <w:rsid w:val="009211B5"/>
    <w:rsid w:val="00921DE2"/>
    <w:rsid w:val="00922876"/>
    <w:rsid w:val="00923172"/>
    <w:rsid w:val="00924037"/>
    <w:rsid w:val="00924183"/>
    <w:rsid w:val="00926BBC"/>
    <w:rsid w:val="00926FBB"/>
    <w:rsid w:val="00931566"/>
    <w:rsid w:val="00931B8E"/>
    <w:rsid w:val="0093244B"/>
    <w:rsid w:val="00932907"/>
    <w:rsid w:val="00932DD3"/>
    <w:rsid w:val="00933475"/>
    <w:rsid w:val="00933DAE"/>
    <w:rsid w:val="0093456D"/>
    <w:rsid w:val="00934675"/>
    <w:rsid w:val="00935715"/>
    <w:rsid w:val="00935C04"/>
    <w:rsid w:val="00935CFD"/>
    <w:rsid w:val="009377E8"/>
    <w:rsid w:val="009401A3"/>
    <w:rsid w:val="00940A7E"/>
    <w:rsid w:val="00940B2D"/>
    <w:rsid w:val="009412AA"/>
    <w:rsid w:val="0094186D"/>
    <w:rsid w:val="00941DDC"/>
    <w:rsid w:val="009438FF"/>
    <w:rsid w:val="00943ACA"/>
    <w:rsid w:val="009442D3"/>
    <w:rsid w:val="00944AA8"/>
    <w:rsid w:val="00944E63"/>
    <w:rsid w:val="00945950"/>
    <w:rsid w:val="00945C2B"/>
    <w:rsid w:val="00946FD0"/>
    <w:rsid w:val="0094706B"/>
    <w:rsid w:val="00947223"/>
    <w:rsid w:val="00947608"/>
    <w:rsid w:val="00947657"/>
    <w:rsid w:val="00947663"/>
    <w:rsid w:val="009508A1"/>
    <w:rsid w:val="00951A4C"/>
    <w:rsid w:val="009525B3"/>
    <w:rsid w:val="00953137"/>
    <w:rsid w:val="00953177"/>
    <w:rsid w:val="0095394A"/>
    <w:rsid w:val="00953DCD"/>
    <w:rsid w:val="009547C5"/>
    <w:rsid w:val="00954BD0"/>
    <w:rsid w:val="0095518B"/>
    <w:rsid w:val="00957A5F"/>
    <w:rsid w:val="0096057C"/>
    <w:rsid w:val="009609A0"/>
    <w:rsid w:val="00960B22"/>
    <w:rsid w:val="00960B91"/>
    <w:rsid w:val="00960B92"/>
    <w:rsid w:val="00964F2E"/>
    <w:rsid w:val="0096766A"/>
    <w:rsid w:val="00970204"/>
    <w:rsid w:val="00971733"/>
    <w:rsid w:val="00971B4B"/>
    <w:rsid w:val="00971BB7"/>
    <w:rsid w:val="00973468"/>
    <w:rsid w:val="009757FD"/>
    <w:rsid w:val="00975FB0"/>
    <w:rsid w:val="009771CA"/>
    <w:rsid w:val="009775C7"/>
    <w:rsid w:val="009775CD"/>
    <w:rsid w:val="00981A13"/>
    <w:rsid w:val="009827E5"/>
    <w:rsid w:val="0098282A"/>
    <w:rsid w:val="009830CB"/>
    <w:rsid w:val="009835E3"/>
    <w:rsid w:val="00983CD4"/>
    <w:rsid w:val="00983EF1"/>
    <w:rsid w:val="009842F9"/>
    <w:rsid w:val="00984417"/>
    <w:rsid w:val="009845FE"/>
    <w:rsid w:val="00984B89"/>
    <w:rsid w:val="00985382"/>
    <w:rsid w:val="00985385"/>
    <w:rsid w:val="009867C2"/>
    <w:rsid w:val="00986F3B"/>
    <w:rsid w:val="00986FE6"/>
    <w:rsid w:val="009873E7"/>
    <w:rsid w:val="00987C16"/>
    <w:rsid w:val="00993E31"/>
    <w:rsid w:val="009941A7"/>
    <w:rsid w:val="009959BF"/>
    <w:rsid w:val="00997417"/>
    <w:rsid w:val="0099786A"/>
    <w:rsid w:val="00997FFE"/>
    <w:rsid w:val="009A07D0"/>
    <w:rsid w:val="009A1D17"/>
    <w:rsid w:val="009A24A9"/>
    <w:rsid w:val="009A27BF"/>
    <w:rsid w:val="009A2DFA"/>
    <w:rsid w:val="009A2FF1"/>
    <w:rsid w:val="009A3285"/>
    <w:rsid w:val="009A441D"/>
    <w:rsid w:val="009A4520"/>
    <w:rsid w:val="009A46EC"/>
    <w:rsid w:val="009A49D0"/>
    <w:rsid w:val="009A58DA"/>
    <w:rsid w:val="009A64B4"/>
    <w:rsid w:val="009A69A1"/>
    <w:rsid w:val="009A7E07"/>
    <w:rsid w:val="009B00B2"/>
    <w:rsid w:val="009B04ED"/>
    <w:rsid w:val="009B23F0"/>
    <w:rsid w:val="009B35B1"/>
    <w:rsid w:val="009B6A01"/>
    <w:rsid w:val="009B7BE6"/>
    <w:rsid w:val="009C09C1"/>
    <w:rsid w:val="009C11AA"/>
    <w:rsid w:val="009C11B2"/>
    <w:rsid w:val="009C152A"/>
    <w:rsid w:val="009C190D"/>
    <w:rsid w:val="009C1A27"/>
    <w:rsid w:val="009C317B"/>
    <w:rsid w:val="009C3182"/>
    <w:rsid w:val="009C530C"/>
    <w:rsid w:val="009C6452"/>
    <w:rsid w:val="009C7390"/>
    <w:rsid w:val="009D0160"/>
    <w:rsid w:val="009D0CDF"/>
    <w:rsid w:val="009D0D1B"/>
    <w:rsid w:val="009D13C5"/>
    <w:rsid w:val="009D1540"/>
    <w:rsid w:val="009D19D4"/>
    <w:rsid w:val="009D23CF"/>
    <w:rsid w:val="009D2750"/>
    <w:rsid w:val="009D3792"/>
    <w:rsid w:val="009D7B4C"/>
    <w:rsid w:val="009E02FE"/>
    <w:rsid w:val="009E0925"/>
    <w:rsid w:val="009E13B0"/>
    <w:rsid w:val="009E21E4"/>
    <w:rsid w:val="009E3073"/>
    <w:rsid w:val="009E3607"/>
    <w:rsid w:val="009E427F"/>
    <w:rsid w:val="009E436D"/>
    <w:rsid w:val="009E45A0"/>
    <w:rsid w:val="009E648B"/>
    <w:rsid w:val="009E7730"/>
    <w:rsid w:val="009F07D8"/>
    <w:rsid w:val="009F28D1"/>
    <w:rsid w:val="009F2A33"/>
    <w:rsid w:val="009F3BD7"/>
    <w:rsid w:val="009F4083"/>
    <w:rsid w:val="009F510E"/>
    <w:rsid w:val="009F6E6F"/>
    <w:rsid w:val="009F7211"/>
    <w:rsid w:val="00A015C2"/>
    <w:rsid w:val="00A01A15"/>
    <w:rsid w:val="00A033CD"/>
    <w:rsid w:val="00A03FBF"/>
    <w:rsid w:val="00A046BC"/>
    <w:rsid w:val="00A05103"/>
    <w:rsid w:val="00A05857"/>
    <w:rsid w:val="00A07169"/>
    <w:rsid w:val="00A07203"/>
    <w:rsid w:val="00A078D5"/>
    <w:rsid w:val="00A10471"/>
    <w:rsid w:val="00A10658"/>
    <w:rsid w:val="00A108C7"/>
    <w:rsid w:val="00A115E6"/>
    <w:rsid w:val="00A11BE1"/>
    <w:rsid w:val="00A121E4"/>
    <w:rsid w:val="00A13075"/>
    <w:rsid w:val="00A14C33"/>
    <w:rsid w:val="00A1646A"/>
    <w:rsid w:val="00A178FD"/>
    <w:rsid w:val="00A1793C"/>
    <w:rsid w:val="00A22257"/>
    <w:rsid w:val="00A227C8"/>
    <w:rsid w:val="00A233CA"/>
    <w:rsid w:val="00A23D52"/>
    <w:rsid w:val="00A24D5B"/>
    <w:rsid w:val="00A25B1F"/>
    <w:rsid w:val="00A26A3C"/>
    <w:rsid w:val="00A26F5B"/>
    <w:rsid w:val="00A27093"/>
    <w:rsid w:val="00A2721E"/>
    <w:rsid w:val="00A274F4"/>
    <w:rsid w:val="00A27E5A"/>
    <w:rsid w:val="00A304B5"/>
    <w:rsid w:val="00A31E7C"/>
    <w:rsid w:val="00A32706"/>
    <w:rsid w:val="00A328FD"/>
    <w:rsid w:val="00A33BF9"/>
    <w:rsid w:val="00A33C68"/>
    <w:rsid w:val="00A35328"/>
    <w:rsid w:val="00A368D5"/>
    <w:rsid w:val="00A378B1"/>
    <w:rsid w:val="00A37BF3"/>
    <w:rsid w:val="00A37D5B"/>
    <w:rsid w:val="00A40EBC"/>
    <w:rsid w:val="00A41A2D"/>
    <w:rsid w:val="00A41FCF"/>
    <w:rsid w:val="00A42269"/>
    <w:rsid w:val="00A42331"/>
    <w:rsid w:val="00A42A77"/>
    <w:rsid w:val="00A42EA4"/>
    <w:rsid w:val="00A42F70"/>
    <w:rsid w:val="00A43264"/>
    <w:rsid w:val="00A4335D"/>
    <w:rsid w:val="00A45566"/>
    <w:rsid w:val="00A46658"/>
    <w:rsid w:val="00A471E7"/>
    <w:rsid w:val="00A47D85"/>
    <w:rsid w:val="00A50102"/>
    <w:rsid w:val="00A50625"/>
    <w:rsid w:val="00A5105A"/>
    <w:rsid w:val="00A52B54"/>
    <w:rsid w:val="00A52BF8"/>
    <w:rsid w:val="00A52E14"/>
    <w:rsid w:val="00A54706"/>
    <w:rsid w:val="00A54E79"/>
    <w:rsid w:val="00A5524B"/>
    <w:rsid w:val="00A56485"/>
    <w:rsid w:val="00A56768"/>
    <w:rsid w:val="00A57EDC"/>
    <w:rsid w:val="00A613AE"/>
    <w:rsid w:val="00A61EA0"/>
    <w:rsid w:val="00A6282C"/>
    <w:rsid w:val="00A628CF"/>
    <w:rsid w:val="00A62A4C"/>
    <w:rsid w:val="00A62E1A"/>
    <w:rsid w:val="00A63BBA"/>
    <w:rsid w:val="00A63EC6"/>
    <w:rsid w:val="00A640E9"/>
    <w:rsid w:val="00A64238"/>
    <w:rsid w:val="00A64F8B"/>
    <w:rsid w:val="00A658CF"/>
    <w:rsid w:val="00A65BB9"/>
    <w:rsid w:val="00A67ED9"/>
    <w:rsid w:val="00A700EE"/>
    <w:rsid w:val="00A70498"/>
    <w:rsid w:val="00A718FB"/>
    <w:rsid w:val="00A71D03"/>
    <w:rsid w:val="00A7275F"/>
    <w:rsid w:val="00A72C73"/>
    <w:rsid w:val="00A7384A"/>
    <w:rsid w:val="00A73B76"/>
    <w:rsid w:val="00A74094"/>
    <w:rsid w:val="00A7410B"/>
    <w:rsid w:val="00A741B9"/>
    <w:rsid w:val="00A751BA"/>
    <w:rsid w:val="00A7592B"/>
    <w:rsid w:val="00A76F33"/>
    <w:rsid w:val="00A773B7"/>
    <w:rsid w:val="00A77473"/>
    <w:rsid w:val="00A80456"/>
    <w:rsid w:val="00A81CEB"/>
    <w:rsid w:val="00A82331"/>
    <w:rsid w:val="00A834BE"/>
    <w:rsid w:val="00A83A28"/>
    <w:rsid w:val="00A843F8"/>
    <w:rsid w:val="00A85677"/>
    <w:rsid w:val="00A864C8"/>
    <w:rsid w:val="00A87666"/>
    <w:rsid w:val="00A9039B"/>
    <w:rsid w:val="00A90580"/>
    <w:rsid w:val="00A9140B"/>
    <w:rsid w:val="00A92B50"/>
    <w:rsid w:val="00A938E4"/>
    <w:rsid w:val="00A94734"/>
    <w:rsid w:val="00A94B71"/>
    <w:rsid w:val="00A95F53"/>
    <w:rsid w:val="00A96397"/>
    <w:rsid w:val="00A96E42"/>
    <w:rsid w:val="00AA0154"/>
    <w:rsid w:val="00AA045E"/>
    <w:rsid w:val="00AA13E2"/>
    <w:rsid w:val="00AA1F37"/>
    <w:rsid w:val="00AA2D20"/>
    <w:rsid w:val="00AA3009"/>
    <w:rsid w:val="00AA384D"/>
    <w:rsid w:val="00AA4CD3"/>
    <w:rsid w:val="00AA558C"/>
    <w:rsid w:val="00AA5B56"/>
    <w:rsid w:val="00AA5CC0"/>
    <w:rsid w:val="00AA7295"/>
    <w:rsid w:val="00AA785F"/>
    <w:rsid w:val="00AB09BE"/>
    <w:rsid w:val="00AB13E6"/>
    <w:rsid w:val="00AB18B1"/>
    <w:rsid w:val="00AB2143"/>
    <w:rsid w:val="00AB24BA"/>
    <w:rsid w:val="00AB31F4"/>
    <w:rsid w:val="00AB325C"/>
    <w:rsid w:val="00AB34DD"/>
    <w:rsid w:val="00AB7330"/>
    <w:rsid w:val="00AB7F6D"/>
    <w:rsid w:val="00AC0547"/>
    <w:rsid w:val="00AC1208"/>
    <w:rsid w:val="00AC264E"/>
    <w:rsid w:val="00AC5310"/>
    <w:rsid w:val="00AC54B3"/>
    <w:rsid w:val="00AC58C1"/>
    <w:rsid w:val="00AC694F"/>
    <w:rsid w:val="00AC6AF0"/>
    <w:rsid w:val="00AC6C96"/>
    <w:rsid w:val="00AD0B0A"/>
    <w:rsid w:val="00AD2190"/>
    <w:rsid w:val="00AD24FC"/>
    <w:rsid w:val="00AD2598"/>
    <w:rsid w:val="00AD2968"/>
    <w:rsid w:val="00AD323E"/>
    <w:rsid w:val="00AD41F0"/>
    <w:rsid w:val="00AD4AAE"/>
    <w:rsid w:val="00AD4AE0"/>
    <w:rsid w:val="00AD51F5"/>
    <w:rsid w:val="00AD623D"/>
    <w:rsid w:val="00AD636A"/>
    <w:rsid w:val="00AD66CB"/>
    <w:rsid w:val="00AD7C0D"/>
    <w:rsid w:val="00AE0152"/>
    <w:rsid w:val="00AE020C"/>
    <w:rsid w:val="00AE0387"/>
    <w:rsid w:val="00AE053C"/>
    <w:rsid w:val="00AE090B"/>
    <w:rsid w:val="00AE0ED3"/>
    <w:rsid w:val="00AE28FD"/>
    <w:rsid w:val="00AE35D8"/>
    <w:rsid w:val="00AE42EB"/>
    <w:rsid w:val="00AE4C77"/>
    <w:rsid w:val="00AE5818"/>
    <w:rsid w:val="00AE699C"/>
    <w:rsid w:val="00AE6BB0"/>
    <w:rsid w:val="00AE77A7"/>
    <w:rsid w:val="00AE79B9"/>
    <w:rsid w:val="00AF08A6"/>
    <w:rsid w:val="00AF0EA4"/>
    <w:rsid w:val="00AF20D0"/>
    <w:rsid w:val="00AF2224"/>
    <w:rsid w:val="00AF26C7"/>
    <w:rsid w:val="00AF2DB5"/>
    <w:rsid w:val="00AF5121"/>
    <w:rsid w:val="00AF5683"/>
    <w:rsid w:val="00AF65B9"/>
    <w:rsid w:val="00AF73F6"/>
    <w:rsid w:val="00AF74E8"/>
    <w:rsid w:val="00AF7558"/>
    <w:rsid w:val="00B00BDF"/>
    <w:rsid w:val="00B00D7F"/>
    <w:rsid w:val="00B019C8"/>
    <w:rsid w:val="00B01A4B"/>
    <w:rsid w:val="00B0200B"/>
    <w:rsid w:val="00B028B5"/>
    <w:rsid w:val="00B03202"/>
    <w:rsid w:val="00B03EBB"/>
    <w:rsid w:val="00B046AA"/>
    <w:rsid w:val="00B04DD3"/>
    <w:rsid w:val="00B05CC6"/>
    <w:rsid w:val="00B0647C"/>
    <w:rsid w:val="00B0731A"/>
    <w:rsid w:val="00B074F1"/>
    <w:rsid w:val="00B07644"/>
    <w:rsid w:val="00B07853"/>
    <w:rsid w:val="00B07973"/>
    <w:rsid w:val="00B10FDE"/>
    <w:rsid w:val="00B116FE"/>
    <w:rsid w:val="00B128A0"/>
    <w:rsid w:val="00B1491A"/>
    <w:rsid w:val="00B14AA4"/>
    <w:rsid w:val="00B14EF2"/>
    <w:rsid w:val="00B14FD9"/>
    <w:rsid w:val="00B16134"/>
    <w:rsid w:val="00B161E9"/>
    <w:rsid w:val="00B16CED"/>
    <w:rsid w:val="00B17436"/>
    <w:rsid w:val="00B201E7"/>
    <w:rsid w:val="00B211BC"/>
    <w:rsid w:val="00B21965"/>
    <w:rsid w:val="00B24100"/>
    <w:rsid w:val="00B244CE"/>
    <w:rsid w:val="00B269FC"/>
    <w:rsid w:val="00B26BCC"/>
    <w:rsid w:val="00B26C3C"/>
    <w:rsid w:val="00B270DB"/>
    <w:rsid w:val="00B30A35"/>
    <w:rsid w:val="00B31144"/>
    <w:rsid w:val="00B34C64"/>
    <w:rsid w:val="00B34DF9"/>
    <w:rsid w:val="00B34F2B"/>
    <w:rsid w:val="00B34F51"/>
    <w:rsid w:val="00B35316"/>
    <w:rsid w:val="00B35922"/>
    <w:rsid w:val="00B36077"/>
    <w:rsid w:val="00B365FC"/>
    <w:rsid w:val="00B36669"/>
    <w:rsid w:val="00B36941"/>
    <w:rsid w:val="00B373B0"/>
    <w:rsid w:val="00B37E87"/>
    <w:rsid w:val="00B40FDE"/>
    <w:rsid w:val="00B410D7"/>
    <w:rsid w:val="00B4186B"/>
    <w:rsid w:val="00B435BC"/>
    <w:rsid w:val="00B43EB0"/>
    <w:rsid w:val="00B43F3F"/>
    <w:rsid w:val="00B44428"/>
    <w:rsid w:val="00B44CB5"/>
    <w:rsid w:val="00B46262"/>
    <w:rsid w:val="00B46CD5"/>
    <w:rsid w:val="00B46F29"/>
    <w:rsid w:val="00B47BE6"/>
    <w:rsid w:val="00B50E36"/>
    <w:rsid w:val="00B51280"/>
    <w:rsid w:val="00B51C3B"/>
    <w:rsid w:val="00B51CA0"/>
    <w:rsid w:val="00B53538"/>
    <w:rsid w:val="00B5369B"/>
    <w:rsid w:val="00B570B9"/>
    <w:rsid w:val="00B57310"/>
    <w:rsid w:val="00B57978"/>
    <w:rsid w:val="00B57ADB"/>
    <w:rsid w:val="00B608DB"/>
    <w:rsid w:val="00B60BFB"/>
    <w:rsid w:val="00B60DA2"/>
    <w:rsid w:val="00B60F7A"/>
    <w:rsid w:val="00B620AB"/>
    <w:rsid w:val="00B62C10"/>
    <w:rsid w:val="00B62C63"/>
    <w:rsid w:val="00B62C7A"/>
    <w:rsid w:val="00B62DD2"/>
    <w:rsid w:val="00B65326"/>
    <w:rsid w:val="00B658B9"/>
    <w:rsid w:val="00B66342"/>
    <w:rsid w:val="00B66DF4"/>
    <w:rsid w:val="00B67EBB"/>
    <w:rsid w:val="00B7164F"/>
    <w:rsid w:val="00B71E45"/>
    <w:rsid w:val="00B721D0"/>
    <w:rsid w:val="00B7258A"/>
    <w:rsid w:val="00B72921"/>
    <w:rsid w:val="00B72D8B"/>
    <w:rsid w:val="00B7367D"/>
    <w:rsid w:val="00B73E45"/>
    <w:rsid w:val="00B7418E"/>
    <w:rsid w:val="00B74999"/>
    <w:rsid w:val="00B74D93"/>
    <w:rsid w:val="00B74DF3"/>
    <w:rsid w:val="00B76D4A"/>
    <w:rsid w:val="00B770EC"/>
    <w:rsid w:val="00B7714E"/>
    <w:rsid w:val="00B771EC"/>
    <w:rsid w:val="00B773E6"/>
    <w:rsid w:val="00B80652"/>
    <w:rsid w:val="00B80E98"/>
    <w:rsid w:val="00B810F8"/>
    <w:rsid w:val="00B81C85"/>
    <w:rsid w:val="00B81F49"/>
    <w:rsid w:val="00B81FE2"/>
    <w:rsid w:val="00B836E6"/>
    <w:rsid w:val="00B84A4B"/>
    <w:rsid w:val="00B855A2"/>
    <w:rsid w:val="00B85B54"/>
    <w:rsid w:val="00B87D4E"/>
    <w:rsid w:val="00B90F2A"/>
    <w:rsid w:val="00B9195C"/>
    <w:rsid w:val="00B928E4"/>
    <w:rsid w:val="00B92A13"/>
    <w:rsid w:val="00B94552"/>
    <w:rsid w:val="00B95049"/>
    <w:rsid w:val="00B96FFD"/>
    <w:rsid w:val="00B97455"/>
    <w:rsid w:val="00B97717"/>
    <w:rsid w:val="00B977D7"/>
    <w:rsid w:val="00BA2D35"/>
    <w:rsid w:val="00BA3901"/>
    <w:rsid w:val="00BA3FDF"/>
    <w:rsid w:val="00BA42AD"/>
    <w:rsid w:val="00BA471C"/>
    <w:rsid w:val="00BA5E47"/>
    <w:rsid w:val="00BA68DE"/>
    <w:rsid w:val="00BA6B53"/>
    <w:rsid w:val="00BA75B5"/>
    <w:rsid w:val="00BB1D0B"/>
    <w:rsid w:val="00BB2A31"/>
    <w:rsid w:val="00BB2E26"/>
    <w:rsid w:val="00BB3858"/>
    <w:rsid w:val="00BB3C71"/>
    <w:rsid w:val="00BB3C73"/>
    <w:rsid w:val="00BB59C0"/>
    <w:rsid w:val="00BB65A7"/>
    <w:rsid w:val="00BB667E"/>
    <w:rsid w:val="00BB6E03"/>
    <w:rsid w:val="00BB6E0B"/>
    <w:rsid w:val="00BB7632"/>
    <w:rsid w:val="00BB7668"/>
    <w:rsid w:val="00BC0A3F"/>
    <w:rsid w:val="00BC0CB7"/>
    <w:rsid w:val="00BC0E07"/>
    <w:rsid w:val="00BC1031"/>
    <w:rsid w:val="00BC131C"/>
    <w:rsid w:val="00BC1333"/>
    <w:rsid w:val="00BC17AC"/>
    <w:rsid w:val="00BC22A3"/>
    <w:rsid w:val="00BC2B74"/>
    <w:rsid w:val="00BC3341"/>
    <w:rsid w:val="00BC33D3"/>
    <w:rsid w:val="00BC349A"/>
    <w:rsid w:val="00BC3579"/>
    <w:rsid w:val="00BC4AED"/>
    <w:rsid w:val="00BC4CDE"/>
    <w:rsid w:val="00BC4DF7"/>
    <w:rsid w:val="00BC53D2"/>
    <w:rsid w:val="00BC5609"/>
    <w:rsid w:val="00BC5CEC"/>
    <w:rsid w:val="00BC5D18"/>
    <w:rsid w:val="00BC6256"/>
    <w:rsid w:val="00BC6A3F"/>
    <w:rsid w:val="00BC6A72"/>
    <w:rsid w:val="00BC73E3"/>
    <w:rsid w:val="00BC73F6"/>
    <w:rsid w:val="00BC7B72"/>
    <w:rsid w:val="00BD0780"/>
    <w:rsid w:val="00BD13E9"/>
    <w:rsid w:val="00BD1AE6"/>
    <w:rsid w:val="00BD2006"/>
    <w:rsid w:val="00BD2B31"/>
    <w:rsid w:val="00BD35DE"/>
    <w:rsid w:val="00BD3F75"/>
    <w:rsid w:val="00BD52E1"/>
    <w:rsid w:val="00BD5C3B"/>
    <w:rsid w:val="00BD5E99"/>
    <w:rsid w:val="00BD6664"/>
    <w:rsid w:val="00BD68E1"/>
    <w:rsid w:val="00BD71EE"/>
    <w:rsid w:val="00BD7E73"/>
    <w:rsid w:val="00BE1022"/>
    <w:rsid w:val="00BE1336"/>
    <w:rsid w:val="00BE15FF"/>
    <w:rsid w:val="00BE1A90"/>
    <w:rsid w:val="00BE21DC"/>
    <w:rsid w:val="00BE255B"/>
    <w:rsid w:val="00BE46BF"/>
    <w:rsid w:val="00BE47FE"/>
    <w:rsid w:val="00BE4EDC"/>
    <w:rsid w:val="00BE5A95"/>
    <w:rsid w:val="00BE5B3C"/>
    <w:rsid w:val="00BE5C2C"/>
    <w:rsid w:val="00BE7E1D"/>
    <w:rsid w:val="00BF0930"/>
    <w:rsid w:val="00BF0F67"/>
    <w:rsid w:val="00BF36AC"/>
    <w:rsid w:val="00BF3D05"/>
    <w:rsid w:val="00BF43EB"/>
    <w:rsid w:val="00BF50C8"/>
    <w:rsid w:val="00BF5A1D"/>
    <w:rsid w:val="00BF5D0E"/>
    <w:rsid w:val="00BF729B"/>
    <w:rsid w:val="00BF72BA"/>
    <w:rsid w:val="00BF747C"/>
    <w:rsid w:val="00BF75DE"/>
    <w:rsid w:val="00BF7733"/>
    <w:rsid w:val="00BF77B3"/>
    <w:rsid w:val="00C00854"/>
    <w:rsid w:val="00C00DD9"/>
    <w:rsid w:val="00C011E2"/>
    <w:rsid w:val="00C01802"/>
    <w:rsid w:val="00C02AA1"/>
    <w:rsid w:val="00C0439A"/>
    <w:rsid w:val="00C045C5"/>
    <w:rsid w:val="00C0553D"/>
    <w:rsid w:val="00C05A18"/>
    <w:rsid w:val="00C05D7C"/>
    <w:rsid w:val="00C06581"/>
    <w:rsid w:val="00C06CE3"/>
    <w:rsid w:val="00C10A5C"/>
    <w:rsid w:val="00C123D0"/>
    <w:rsid w:val="00C12572"/>
    <w:rsid w:val="00C125B0"/>
    <w:rsid w:val="00C1271A"/>
    <w:rsid w:val="00C133CB"/>
    <w:rsid w:val="00C15C91"/>
    <w:rsid w:val="00C15E6D"/>
    <w:rsid w:val="00C16ABB"/>
    <w:rsid w:val="00C179B1"/>
    <w:rsid w:val="00C17CC6"/>
    <w:rsid w:val="00C17E1A"/>
    <w:rsid w:val="00C223A2"/>
    <w:rsid w:val="00C2338D"/>
    <w:rsid w:val="00C238E5"/>
    <w:rsid w:val="00C246ED"/>
    <w:rsid w:val="00C24D14"/>
    <w:rsid w:val="00C25236"/>
    <w:rsid w:val="00C255C1"/>
    <w:rsid w:val="00C2648F"/>
    <w:rsid w:val="00C268A8"/>
    <w:rsid w:val="00C27991"/>
    <w:rsid w:val="00C27EC2"/>
    <w:rsid w:val="00C31FCE"/>
    <w:rsid w:val="00C32316"/>
    <w:rsid w:val="00C32E21"/>
    <w:rsid w:val="00C343BB"/>
    <w:rsid w:val="00C34688"/>
    <w:rsid w:val="00C35B8F"/>
    <w:rsid w:val="00C377E9"/>
    <w:rsid w:val="00C400F2"/>
    <w:rsid w:val="00C40851"/>
    <w:rsid w:val="00C40922"/>
    <w:rsid w:val="00C45E87"/>
    <w:rsid w:val="00C4647F"/>
    <w:rsid w:val="00C46E5E"/>
    <w:rsid w:val="00C4725E"/>
    <w:rsid w:val="00C47CE3"/>
    <w:rsid w:val="00C50FFC"/>
    <w:rsid w:val="00C52684"/>
    <w:rsid w:val="00C52F62"/>
    <w:rsid w:val="00C52F90"/>
    <w:rsid w:val="00C53138"/>
    <w:rsid w:val="00C53266"/>
    <w:rsid w:val="00C53281"/>
    <w:rsid w:val="00C543F9"/>
    <w:rsid w:val="00C544B8"/>
    <w:rsid w:val="00C549FB"/>
    <w:rsid w:val="00C54ADC"/>
    <w:rsid w:val="00C55675"/>
    <w:rsid w:val="00C55738"/>
    <w:rsid w:val="00C5616D"/>
    <w:rsid w:val="00C5664F"/>
    <w:rsid w:val="00C568B6"/>
    <w:rsid w:val="00C5697F"/>
    <w:rsid w:val="00C56E78"/>
    <w:rsid w:val="00C575E7"/>
    <w:rsid w:val="00C57706"/>
    <w:rsid w:val="00C602FF"/>
    <w:rsid w:val="00C61046"/>
    <w:rsid w:val="00C62D50"/>
    <w:rsid w:val="00C64173"/>
    <w:rsid w:val="00C643E2"/>
    <w:rsid w:val="00C64CFE"/>
    <w:rsid w:val="00C65B93"/>
    <w:rsid w:val="00C66824"/>
    <w:rsid w:val="00C66B00"/>
    <w:rsid w:val="00C66E71"/>
    <w:rsid w:val="00C675A6"/>
    <w:rsid w:val="00C67F81"/>
    <w:rsid w:val="00C7089B"/>
    <w:rsid w:val="00C70977"/>
    <w:rsid w:val="00C7109B"/>
    <w:rsid w:val="00C72052"/>
    <w:rsid w:val="00C7207D"/>
    <w:rsid w:val="00C72FC3"/>
    <w:rsid w:val="00C73477"/>
    <w:rsid w:val="00C7399F"/>
    <w:rsid w:val="00C73D1A"/>
    <w:rsid w:val="00C742F2"/>
    <w:rsid w:val="00C7471E"/>
    <w:rsid w:val="00C74A8C"/>
    <w:rsid w:val="00C7562D"/>
    <w:rsid w:val="00C75A1C"/>
    <w:rsid w:val="00C75AF1"/>
    <w:rsid w:val="00C75B22"/>
    <w:rsid w:val="00C76CFB"/>
    <w:rsid w:val="00C80F81"/>
    <w:rsid w:val="00C82516"/>
    <w:rsid w:val="00C82AE1"/>
    <w:rsid w:val="00C8324E"/>
    <w:rsid w:val="00C856A9"/>
    <w:rsid w:val="00C86070"/>
    <w:rsid w:val="00C868FF"/>
    <w:rsid w:val="00C87D0D"/>
    <w:rsid w:val="00C90302"/>
    <w:rsid w:val="00C9157B"/>
    <w:rsid w:val="00C91838"/>
    <w:rsid w:val="00C921F6"/>
    <w:rsid w:val="00C92AAD"/>
    <w:rsid w:val="00C96B03"/>
    <w:rsid w:val="00C973BD"/>
    <w:rsid w:val="00CA0ED3"/>
    <w:rsid w:val="00CA185C"/>
    <w:rsid w:val="00CA19CB"/>
    <w:rsid w:val="00CA1D26"/>
    <w:rsid w:val="00CA3F8A"/>
    <w:rsid w:val="00CA4E09"/>
    <w:rsid w:val="00CA50E4"/>
    <w:rsid w:val="00CA625D"/>
    <w:rsid w:val="00CB11F3"/>
    <w:rsid w:val="00CB1428"/>
    <w:rsid w:val="00CB1654"/>
    <w:rsid w:val="00CB1D92"/>
    <w:rsid w:val="00CB1FD3"/>
    <w:rsid w:val="00CB273A"/>
    <w:rsid w:val="00CB2854"/>
    <w:rsid w:val="00CB2E9A"/>
    <w:rsid w:val="00CB3732"/>
    <w:rsid w:val="00CB37CF"/>
    <w:rsid w:val="00CB484B"/>
    <w:rsid w:val="00CB5C78"/>
    <w:rsid w:val="00CB70CC"/>
    <w:rsid w:val="00CC07BC"/>
    <w:rsid w:val="00CC0EFE"/>
    <w:rsid w:val="00CC2547"/>
    <w:rsid w:val="00CC2B36"/>
    <w:rsid w:val="00CC2BA3"/>
    <w:rsid w:val="00CC3A71"/>
    <w:rsid w:val="00CC4492"/>
    <w:rsid w:val="00CC486B"/>
    <w:rsid w:val="00CC4F90"/>
    <w:rsid w:val="00CC5092"/>
    <w:rsid w:val="00CC534A"/>
    <w:rsid w:val="00CC553A"/>
    <w:rsid w:val="00CC7180"/>
    <w:rsid w:val="00CC74B2"/>
    <w:rsid w:val="00CD0684"/>
    <w:rsid w:val="00CD0CA2"/>
    <w:rsid w:val="00CD1EA5"/>
    <w:rsid w:val="00CD2007"/>
    <w:rsid w:val="00CD35E4"/>
    <w:rsid w:val="00CD380D"/>
    <w:rsid w:val="00CD4AD8"/>
    <w:rsid w:val="00CD5895"/>
    <w:rsid w:val="00CD5990"/>
    <w:rsid w:val="00CD5A31"/>
    <w:rsid w:val="00CD69F4"/>
    <w:rsid w:val="00CE1621"/>
    <w:rsid w:val="00CE206F"/>
    <w:rsid w:val="00CE2471"/>
    <w:rsid w:val="00CE24A8"/>
    <w:rsid w:val="00CE2956"/>
    <w:rsid w:val="00CE5AE0"/>
    <w:rsid w:val="00CE6077"/>
    <w:rsid w:val="00CE657E"/>
    <w:rsid w:val="00CE66CB"/>
    <w:rsid w:val="00CE7989"/>
    <w:rsid w:val="00CE7EA7"/>
    <w:rsid w:val="00CF03EB"/>
    <w:rsid w:val="00CF0BBF"/>
    <w:rsid w:val="00CF2A8E"/>
    <w:rsid w:val="00CF2ED4"/>
    <w:rsid w:val="00CF46FF"/>
    <w:rsid w:val="00CF4ADC"/>
    <w:rsid w:val="00CF5F60"/>
    <w:rsid w:val="00D01274"/>
    <w:rsid w:val="00D01636"/>
    <w:rsid w:val="00D01E70"/>
    <w:rsid w:val="00D01E86"/>
    <w:rsid w:val="00D020EC"/>
    <w:rsid w:val="00D020F0"/>
    <w:rsid w:val="00D0461B"/>
    <w:rsid w:val="00D0537A"/>
    <w:rsid w:val="00D06017"/>
    <w:rsid w:val="00D06D88"/>
    <w:rsid w:val="00D0775A"/>
    <w:rsid w:val="00D10AA8"/>
    <w:rsid w:val="00D118B9"/>
    <w:rsid w:val="00D11B95"/>
    <w:rsid w:val="00D130C0"/>
    <w:rsid w:val="00D1365A"/>
    <w:rsid w:val="00D13AB2"/>
    <w:rsid w:val="00D154BF"/>
    <w:rsid w:val="00D1550D"/>
    <w:rsid w:val="00D157C5"/>
    <w:rsid w:val="00D17D80"/>
    <w:rsid w:val="00D2028D"/>
    <w:rsid w:val="00D20B97"/>
    <w:rsid w:val="00D2191D"/>
    <w:rsid w:val="00D24F61"/>
    <w:rsid w:val="00D27319"/>
    <w:rsid w:val="00D2768F"/>
    <w:rsid w:val="00D279FF"/>
    <w:rsid w:val="00D31BD1"/>
    <w:rsid w:val="00D31D4A"/>
    <w:rsid w:val="00D32552"/>
    <w:rsid w:val="00D34187"/>
    <w:rsid w:val="00D34F97"/>
    <w:rsid w:val="00D36051"/>
    <w:rsid w:val="00D4014C"/>
    <w:rsid w:val="00D4069A"/>
    <w:rsid w:val="00D40939"/>
    <w:rsid w:val="00D40D6D"/>
    <w:rsid w:val="00D40FF3"/>
    <w:rsid w:val="00D415D5"/>
    <w:rsid w:val="00D4187D"/>
    <w:rsid w:val="00D41C19"/>
    <w:rsid w:val="00D420F9"/>
    <w:rsid w:val="00D42411"/>
    <w:rsid w:val="00D42A80"/>
    <w:rsid w:val="00D42B5A"/>
    <w:rsid w:val="00D43EF6"/>
    <w:rsid w:val="00D445A9"/>
    <w:rsid w:val="00D4476B"/>
    <w:rsid w:val="00D44D1A"/>
    <w:rsid w:val="00D4597F"/>
    <w:rsid w:val="00D45CD5"/>
    <w:rsid w:val="00D469EB"/>
    <w:rsid w:val="00D46AC5"/>
    <w:rsid w:val="00D506FC"/>
    <w:rsid w:val="00D50B5B"/>
    <w:rsid w:val="00D51947"/>
    <w:rsid w:val="00D5293D"/>
    <w:rsid w:val="00D5381B"/>
    <w:rsid w:val="00D54285"/>
    <w:rsid w:val="00D55B7D"/>
    <w:rsid w:val="00D55DEF"/>
    <w:rsid w:val="00D56105"/>
    <w:rsid w:val="00D57A91"/>
    <w:rsid w:val="00D57C2D"/>
    <w:rsid w:val="00D57D97"/>
    <w:rsid w:val="00D616E9"/>
    <w:rsid w:val="00D6191D"/>
    <w:rsid w:val="00D6240C"/>
    <w:rsid w:val="00D62E09"/>
    <w:rsid w:val="00D62E42"/>
    <w:rsid w:val="00D6304F"/>
    <w:rsid w:val="00D63864"/>
    <w:rsid w:val="00D639D7"/>
    <w:rsid w:val="00D63A67"/>
    <w:rsid w:val="00D63CB0"/>
    <w:rsid w:val="00D63F42"/>
    <w:rsid w:val="00D642E8"/>
    <w:rsid w:val="00D64FF2"/>
    <w:rsid w:val="00D65603"/>
    <w:rsid w:val="00D65B51"/>
    <w:rsid w:val="00D6752C"/>
    <w:rsid w:val="00D677FE"/>
    <w:rsid w:val="00D67F80"/>
    <w:rsid w:val="00D70DE3"/>
    <w:rsid w:val="00D715AF"/>
    <w:rsid w:val="00D718F4"/>
    <w:rsid w:val="00D718F8"/>
    <w:rsid w:val="00D71977"/>
    <w:rsid w:val="00D72E62"/>
    <w:rsid w:val="00D731E0"/>
    <w:rsid w:val="00D7355A"/>
    <w:rsid w:val="00D73615"/>
    <w:rsid w:val="00D73763"/>
    <w:rsid w:val="00D74991"/>
    <w:rsid w:val="00D75DF1"/>
    <w:rsid w:val="00D75FFD"/>
    <w:rsid w:val="00D8067D"/>
    <w:rsid w:val="00D8104D"/>
    <w:rsid w:val="00D82001"/>
    <w:rsid w:val="00D82479"/>
    <w:rsid w:val="00D827CB"/>
    <w:rsid w:val="00D82B67"/>
    <w:rsid w:val="00D832ED"/>
    <w:rsid w:val="00D836D3"/>
    <w:rsid w:val="00D839B0"/>
    <w:rsid w:val="00D83A0E"/>
    <w:rsid w:val="00D83EB4"/>
    <w:rsid w:val="00D84431"/>
    <w:rsid w:val="00D84A7D"/>
    <w:rsid w:val="00D84B49"/>
    <w:rsid w:val="00D86515"/>
    <w:rsid w:val="00D86AE1"/>
    <w:rsid w:val="00D86D2D"/>
    <w:rsid w:val="00D86F14"/>
    <w:rsid w:val="00D86FA5"/>
    <w:rsid w:val="00D87545"/>
    <w:rsid w:val="00D90F0F"/>
    <w:rsid w:val="00D919FD"/>
    <w:rsid w:val="00D91F35"/>
    <w:rsid w:val="00D91FD1"/>
    <w:rsid w:val="00D92074"/>
    <w:rsid w:val="00D93994"/>
    <w:rsid w:val="00D946EB"/>
    <w:rsid w:val="00D951BE"/>
    <w:rsid w:val="00D96CE6"/>
    <w:rsid w:val="00D97413"/>
    <w:rsid w:val="00D97670"/>
    <w:rsid w:val="00D97C92"/>
    <w:rsid w:val="00DA0D8C"/>
    <w:rsid w:val="00DA1175"/>
    <w:rsid w:val="00DA1D56"/>
    <w:rsid w:val="00DA3F9C"/>
    <w:rsid w:val="00DA48F0"/>
    <w:rsid w:val="00DB0432"/>
    <w:rsid w:val="00DB089A"/>
    <w:rsid w:val="00DB32A1"/>
    <w:rsid w:val="00DB382D"/>
    <w:rsid w:val="00DB39CF"/>
    <w:rsid w:val="00DB3A68"/>
    <w:rsid w:val="00DB426F"/>
    <w:rsid w:val="00DB44E1"/>
    <w:rsid w:val="00DB5069"/>
    <w:rsid w:val="00DB5500"/>
    <w:rsid w:val="00DB5A65"/>
    <w:rsid w:val="00DB640D"/>
    <w:rsid w:val="00DC06C9"/>
    <w:rsid w:val="00DC1BF7"/>
    <w:rsid w:val="00DC22A0"/>
    <w:rsid w:val="00DC2CB7"/>
    <w:rsid w:val="00DC3114"/>
    <w:rsid w:val="00DC4288"/>
    <w:rsid w:val="00DC4841"/>
    <w:rsid w:val="00DC5857"/>
    <w:rsid w:val="00DC6F45"/>
    <w:rsid w:val="00DD05B3"/>
    <w:rsid w:val="00DD08A6"/>
    <w:rsid w:val="00DD0FFE"/>
    <w:rsid w:val="00DD11FE"/>
    <w:rsid w:val="00DD26CC"/>
    <w:rsid w:val="00DD4BC3"/>
    <w:rsid w:val="00DD4D07"/>
    <w:rsid w:val="00DD687E"/>
    <w:rsid w:val="00DD70CC"/>
    <w:rsid w:val="00DD7E3A"/>
    <w:rsid w:val="00DE0379"/>
    <w:rsid w:val="00DE075A"/>
    <w:rsid w:val="00DE0AC2"/>
    <w:rsid w:val="00DE0EF5"/>
    <w:rsid w:val="00DE13E5"/>
    <w:rsid w:val="00DE162D"/>
    <w:rsid w:val="00DE3599"/>
    <w:rsid w:val="00DE4DD9"/>
    <w:rsid w:val="00DE4EEB"/>
    <w:rsid w:val="00DE5478"/>
    <w:rsid w:val="00DE594A"/>
    <w:rsid w:val="00DE5AB3"/>
    <w:rsid w:val="00DE602E"/>
    <w:rsid w:val="00DE671A"/>
    <w:rsid w:val="00DE69D5"/>
    <w:rsid w:val="00DE7048"/>
    <w:rsid w:val="00DF09FF"/>
    <w:rsid w:val="00DF0D5A"/>
    <w:rsid w:val="00DF11C9"/>
    <w:rsid w:val="00DF1486"/>
    <w:rsid w:val="00DF23FC"/>
    <w:rsid w:val="00DF256F"/>
    <w:rsid w:val="00DF2989"/>
    <w:rsid w:val="00DF4172"/>
    <w:rsid w:val="00DF42CA"/>
    <w:rsid w:val="00DF4907"/>
    <w:rsid w:val="00DF532D"/>
    <w:rsid w:val="00DF551E"/>
    <w:rsid w:val="00DF5B0C"/>
    <w:rsid w:val="00DF637D"/>
    <w:rsid w:val="00DF6482"/>
    <w:rsid w:val="00DF64DB"/>
    <w:rsid w:val="00DF64ED"/>
    <w:rsid w:val="00DF7C2B"/>
    <w:rsid w:val="00E00CC1"/>
    <w:rsid w:val="00E01C0A"/>
    <w:rsid w:val="00E02512"/>
    <w:rsid w:val="00E03989"/>
    <w:rsid w:val="00E04F13"/>
    <w:rsid w:val="00E05676"/>
    <w:rsid w:val="00E05D37"/>
    <w:rsid w:val="00E07339"/>
    <w:rsid w:val="00E075EA"/>
    <w:rsid w:val="00E079F6"/>
    <w:rsid w:val="00E07AF6"/>
    <w:rsid w:val="00E07E1D"/>
    <w:rsid w:val="00E10223"/>
    <w:rsid w:val="00E1093C"/>
    <w:rsid w:val="00E10AB2"/>
    <w:rsid w:val="00E10F90"/>
    <w:rsid w:val="00E11808"/>
    <w:rsid w:val="00E1231D"/>
    <w:rsid w:val="00E13003"/>
    <w:rsid w:val="00E1352C"/>
    <w:rsid w:val="00E1389E"/>
    <w:rsid w:val="00E13B57"/>
    <w:rsid w:val="00E13D79"/>
    <w:rsid w:val="00E14221"/>
    <w:rsid w:val="00E14D1F"/>
    <w:rsid w:val="00E17020"/>
    <w:rsid w:val="00E17347"/>
    <w:rsid w:val="00E203FD"/>
    <w:rsid w:val="00E22457"/>
    <w:rsid w:val="00E229FB"/>
    <w:rsid w:val="00E22B36"/>
    <w:rsid w:val="00E2326F"/>
    <w:rsid w:val="00E24637"/>
    <w:rsid w:val="00E25C7B"/>
    <w:rsid w:val="00E26BB2"/>
    <w:rsid w:val="00E2702C"/>
    <w:rsid w:val="00E2764E"/>
    <w:rsid w:val="00E30DE6"/>
    <w:rsid w:val="00E31497"/>
    <w:rsid w:val="00E31887"/>
    <w:rsid w:val="00E31C00"/>
    <w:rsid w:val="00E31E36"/>
    <w:rsid w:val="00E33F38"/>
    <w:rsid w:val="00E35471"/>
    <w:rsid w:val="00E356EA"/>
    <w:rsid w:val="00E366D6"/>
    <w:rsid w:val="00E36E9C"/>
    <w:rsid w:val="00E40C12"/>
    <w:rsid w:val="00E41128"/>
    <w:rsid w:val="00E41735"/>
    <w:rsid w:val="00E41BC7"/>
    <w:rsid w:val="00E43A06"/>
    <w:rsid w:val="00E4406C"/>
    <w:rsid w:val="00E44199"/>
    <w:rsid w:val="00E44242"/>
    <w:rsid w:val="00E44FA7"/>
    <w:rsid w:val="00E45233"/>
    <w:rsid w:val="00E463B4"/>
    <w:rsid w:val="00E475E2"/>
    <w:rsid w:val="00E47A1E"/>
    <w:rsid w:val="00E47BF8"/>
    <w:rsid w:val="00E47EB2"/>
    <w:rsid w:val="00E47F81"/>
    <w:rsid w:val="00E50AAC"/>
    <w:rsid w:val="00E51571"/>
    <w:rsid w:val="00E51793"/>
    <w:rsid w:val="00E51B82"/>
    <w:rsid w:val="00E52CDE"/>
    <w:rsid w:val="00E543DA"/>
    <w:rsid w:val="00E54EA9"/>
    <w:rsid w:val="00E55CFA"/>
    <w:rsid w:val="00E55FCB"/>
    <w:rsid w:val="00E565E7"/>
    <w:rsid w:val="00E566B2"/>
    <w:rsid w:val="00E576F5"/>
    <w:rsid w:val="00E60623"/>
    <w:rsid w:val="00E6133E"/>
    <w:rsid w:val="00E62607"/>
    <w:rsid w:val="00E66F9B"/>
    <w:rsid w:val="00E67EF9"/>
    <w:rsid w:val="00E70582"/>
    <w:rsid w:val="00E7104D"/>
    <w:rsid w:val="00E71934"/>
    <w:rsid w:val="00E71D9E"/>
    <w:rsid w:val="00E72693"/>
    <w:rsid w:val="00E72AFE"/>
    <w:rsid w:val="00E7375B"/>
    <w:rsid w:val="00E747B3"/>
    <w:rsid w:val="00E75185"/>
    <w:rsid w:val="00E75989"/>
    <w:rsid w:val="00E76409"/>
    <w:rsid w:val="00E77134"/>
    <w:rsid w:val="00E77D1B"/>
    <w:rsid w:val="00E77EC7"/>
    <w:rsid w:val="00E81365"/>
    <w:rsid w:val="00E81C6B"/>
    <w:rsid w:val="00E820C9"/>
    <w:rsid w:val="00E82437"/>
    <w:rsid w:val="00E869A4"/>
    <w:rsid w:val="00E87E53"/>
    <w:rsid w:val="00E90699"/>
    <w:rsid w:val="00E914BC"/>
    <w:rsid w:val="00E91A72"/>
    <w:rsid w:val="00E91F58"/>
    <w:rsid w:val="00E92126"/>
    <w:rsid w:val="00E92617"/>
    <w:rsid w:val="00E92AC2"/>
    <w:rsid w:val="00E93951"/>
    <w:rsid w:val="00E93A55"/>
    <w:rsid w:val="00E94F52"/>
    <w:rsid w:val="00E95B0B"/>
    <w:rsid w:val="00E979E0"/>
    <w:rsid w:val="00EA02CD"/>
    <w:rsid w:val="00EA038C"/>
    <w:rsid w:val="00EA0ABF"/>
    <w:rsid w:val="00EA10ED"/>
    <w:rsid w:val="00EA135B"/>
    <w:rsid w:val="00EA1564"/>
    <w:rsid w:val="00EA1677"/>
    <w:rsid w:val="00EA1C94"/>
    <w:rsid w:val="00EA2131"/>
    <w:rsid w:val="00EA27EE"/>
    <w:rsid w:val="00EA2C44"/>
    <w:rsid w:val="00EA3BD7"/>
    <w:rsid w:val="00EA57EF"/>
    <w:rsid w:val="00EA617E"/>
    <w:rsid w:val="00EB1A6E"/>
    <w:rsid w:val="00EB21F6"/>
    <w:rsid w:val="00EB2B8F"/>
    <w:rsid w:val="00EB2BAA"/>
    <w:rsid w:val="00EB2C44"/>
    <w:rsid w:val="00EB34F1"/>
    <w:rsid w:val="00EB3670"/>
    <w:rsid w:val="00EB449A"/>
    <w:rsid w:val="00EB4B14"/>
    <w:rsid w:val="00EB4B4A"/>
    <w:rsid w:val="00EB5437"/>
    <w:rsid w:val="00EB5C49"/>
    <w:rsid w:val="00EB6A2A"/>
    <w:rsid w:val="00EC12FA"/>
    <w:rsid w:val="00EC2CEE"/>
    <w:rsid w:val="00EC2E5A"/>
    <w:rsid w:val="00EC37A1"/>
    <w:rsid w:val="00EC3817"/>
    <w:rsid w:val="00EC3B86"/>
    <w:rsid w:val="00EC3D4F"/>
    <w:rsid w:val="00EC3EF5"/>
    <w:rsid w:val="00EC582D"/>
    <w:rsid w:val="00EC6378"/>
    <w:rsid w:val="00EC7855"/>
    <w:rsid w:val="00ED02F8"/>
    <w:rsid w:val="00ED1E4F"/>
    <w:rsid w:val="00ED22DE"/>
    <w:rsid w:val="00ED34EA"/>
    <w:rsid w:val="00ED521E"/>
    <w:rsid w:val="00ED55EB"/>
    <w:rsid w:val="00ED5CC6"/>
    <w:rsid w:val="00ED7993"/>
    <w:rsid w:val="00ED7C24"/>
    <w:rsid w:val="00EE0510"/>
    <w:rsid w:val="00EE173C"/>
    <w:rsid w:val="00EE1D34"/>
    <w:rsid w:val="00EE1F35"/>
    <w:rsid w:val="00EE30AA"/>
    <w:rsid w:val="00EE489D"/>
    <w:rsid w:val="00EE56CC"/>
    <w:rsid w:val="00EE5957"/>
    <w:rsid w:val="00EE75D1"/>
    <w:rsid w:val="00EE7DDD"/>
    <w:rsid w:val="00EF13F9"/>
    <w:rsid w:val="00EF1EE6"/>
    <w:rsid w:val="00EF2973"/>
    <w:rsid w:val="00EF2B06"/>
    <w:rsid w:val="00EF4EF8"/>
    <w:rsid w:val="00EF510D"/>
    <w:rsid w:val="00EF5172"/>
    <w:rsid w:val="00EF5D9F"/>
    <w:rsid w:val="00EF7078"/>
    <w:rsid w:val="00F017CD"/>
    <w:rsid w:val="00F01FDA"/>
    <w:rsid w:val="00F024AD"/>
    <w:rsid w:val="00F02B74"/>
    <w:rsid w:val="00F037E0"/>
    <w:rsid w:val="00F03C92"/>
    <w:rsid w:val="00F04815"/>
    <w:rsid w:val="00F04F9A"/>
    <w:rsid w:val="00F05E88"/>
    <w:rsid w:val="00F06130"/>
    <w:rsid w:val="00F10139"/>
    <w:rsid w:val="00F10AEA"/>
    <w:rsid w:val="00F10CA5"/>
    <w:rsid w:val="00F11B8D"/>
    <w:rsid w:val="00F123C7"/>
    <w:rsid w:val="00F1259D"/>
    <w:rsid w:val="00F174FB"/>
    <w:rsid w:val="00F17838"/>
    <w:rsid w:val="00F224ED"/>
    <w:rsid w:val="00F23BDD"/>
    <w:rsid w:val="00F255AC"/>
    <w:rsid w:val="00F258E6"/>
    <w:rsid w:val="00F26A2F"/>
    <w:rsid w:val="00F26C83"/>
    <w:rsid w:val="00F31A0C"/>
    <w:rsid w:val="00F31E7A"/>
    <w:rsid w:val="00F3283B"/>
    <w:rsid w:val="00F32A4B"/>
    <w:rsid w:val="00F3369F"/>
    <w:rsid w:val="00F33706"/>
    <w:rsid w:val="00F3431E"/>
    <w:rsid w:val="00F34889"/>
    <w:rsid w:val="00F34CDD"/>
    <w:rsid w:val="00F34E65"/>
    <w:rsid w:val="00F351BC"/>
    <w:rsid w:val="00F35474"/>
    <w:rsid w:val="00F364B3"/>
    <w:rsid w:val="00F373F1"/>
    <w:rsid w:val="00F40C95"/>
    <w:rsid w:val="00F41D0A"/>
    <w:rsid w:val="00F4210B"/>
    <w:rsid w:val="00F440C7"/>
    <w:rsid w:val="00F442B8"/>
    <w:rsid w:val="00F4431A"/>
    <w:rsid w:val="00F44DA9"/>
    <w:rsid w:val="00F44EBA"/>
    <w:rsid w:val="00F45591"/>
    <w:rsid w:val="00F457B2"/>
    <w:rsid w:val="00F47AAB"/>
    <w:rsid w:val="00F47BD6"/>
    <w:rsid w:val="00F50E30"/>
    <w:rsid w:val="00F51A05"/>
    <w:rsid w:val="00F52D0E"/>
    <w:rsid w:val="00F53C93"/>
    <w:rsid w:val="00F53E29"/>
    <w:rsid w:val="00F541D0"/>
    <w:rsid w:val="00F54ECD"/>
    <w:rsid w:val="00F54EDF"/>
    <w:rsid w:val="00F55E81"/>
    <w:rsid w:val="00F55EC1"/>
    <w:rsid w:val="00F56A26"/>
    <w:rsid w:val="00F56AFD"/>
    <w:rsid w:val="00F570F5"/>
    <w:rsid w:val="00F60B33"/>
    <w:rsid w:val="00F61B60"/>
    <w:rsid w:val="00F62050"/>
    <w:rsid w:val="00F6276D"/>
    <w:rsid w:val="00F62CAE"/>
    <w:rsid w:val="00F62CCA"/>
    <w:rsid w:val="00F634DA"/>
    <w:rsid w:val="00F65952"/>
    <w:rsid w:val="00F65DCB"/>
    <w:rsid w:val="00F66C74"/>
    <w:rsid w:val="00F66ECC"/>
    <w:rsid w:val="00F70DED"/>
    <w:rsid w:val="00F70F4F"/>
    <w:rsid w:val="00F70F99"/>
    <w:rsid w:val="00F70FAA"/>
    <w:rsid w:val="00F727F2"/>
    <w:rsid w:val="00F72A0A"/>
    <w:rsid w:val="00F74AF7"/>
    <w:rsid w:val="00F74EAA"/>
    <w:rsid w:val="00F76176"/>
    <w:rsid w:val="00F76973"/>
    <w:rsid w:val="00F76C35"/>
    <w:rsid w:val="00F80AA5"/>
    <w:rsid w:val="00F862C6"/>
    <w:rsid w:val="00F86536"/>
    <w:rsid w:val="00F9059B"/>
    <w:rsid w:val="00F90D98"/>
    <w:rsid w:val="00F90EE6"/>
    <w:rsid w:val="00F91879"/>
    <w:rsid w:val="00F92E33"/>
    <w:rsid w:val="00F93546"/>
    <w:rsid w:val="00F941EE"/>
    <w:rsid w:val="00F94775"/>
    <w:rsid w:val="00F952D0"/>
    <w:rsid w:val="00F95CBF"/>
    <w:rsid w:val="00F95DC5"/>
    <w:rsid w:val="00F96CF1"/>
    <w:rsid w:val="00F9718E"/>
    <w:rsid w:val="00F9749D"/>
    <w:rsid w:val="00F97A11"/>
    <w:rsid w:val="00FA00A6"/>
    <w:rsid w:val="00FA0854"/>
    <w:rsid w:val="00FA0EB6"/>
    <w:rsid w:val="00FA0F5B"/>
    <w:rsid w:val="00FA1323"/>
    <w:rsid w:val="00FA133D"/>
    <w:rsid w:val="00FA140F"/>
    <w:rsid w:val="00FA152A"/>
    <w:rsid w:val="00FA2340"/>
    <w:rsid w:val="00FA29A9"/>
    <w:rsid w:val="00FA2DBD"/>
    <w:rsid w:val="00FA4C76"/>
    <w:rsid w:val="00FA51C0"/>
    <w:rsid w:val="00FA68DD"/>
    <w:rsid w:val="00FA6EEA"/>
    <w:rsid w:val="00FA70E8"/>
    <w:rsid w:val="00FA7B7B"/>
    <w:rsid w:val="00FB0EB8"/>
    <w:rsid w:val="00FB296E"/>
    <w:rsid w:val="00FB2E41"/>
    <w:rsid w:val="00FB4657"/>
    <w:rsid w:val="00FB5878"/>
    <w:rsid w:val="00FB6D8B"/>
    <w:rsid w:val="00FB7387"/>
    <w:rsid w:val="00FC0A5C"/>
    <w:rsid w:val="00FC0CAF"/>
    <w:rsid w:val="00FC217B"/>
    <w:rsid w:val="00FC2542"/>
    <w:rsid w:val="00FC2CC1"/>
    <w:rsid w:val="00FC392B"/>
    <w:rsid w:val="00FC4896"/>
    <w:rsid w:val="00FC50D1"/>
    <w:rsid w:val="00FC51BA"/>
    <w:rsid w:val="00FC62BE"/>
    <w:rsid w:val="00FD0BCA"/>
    <w:rsid w:val="00FD0D52"/>
    <w:rsid w:val="00FD0EC7"/>
    <w:rsid w:val="00FD1AE6"/>
    <w:rsid w:val="00FD36E1"/>
    <w:rsid w:val="00FD4363"/>
    <w:rsid w:val="00FD4CF6"/>
    <w:rsid w:val="00FD5D82"/>
    <w:rsid w:val="00FD65B4"/>
    <w:rsid w:val="00FD6BF3"/>
    <w:rsid w:val="00FD7D82"/>
    <w:rsid w:val="00FE2CC3"/>
    <w:rsid w:val="00FE3528"/>
    <w:rsid w:val="00FE35DA"/>
    <w:rsid w:val="00FE4CE0"/>
    <w:rsid w:val="00FE63BC"/>
    <w:rsid w:val="00FE66AF"/>
    <w:rsid w:val="00FE6D1F"/>
    <w:rsid w:val="00FF15D3"/>
    <w:rsid w:val="00FF250E"/>
    <w:rsid w:val="00FF2CAE"/>
    <w:rsid w:val="00FF3387"/>
    <w:rsid w:val="00FF3781"/>
    <w:rsid w:val="00FF3D37"/>
    <w:rsid w:val="00FF4A10"/>
    <w:rsid w:val="00FF66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AF0084-EA49-49D0-ACDD-FE012336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8E"/>
    <w:rPr>
      <w:sz w:val="24"/>
      <w:lang w:val="en-US" w:eastAsia="en-US"/>
    </w:rPr>
  </w:style>
  <w:style w:type="paragraph" w:styleId="Heading1">
    <w:name w:val="heading 1"/>
    <w:basedOn w:val="Normal"/>
    <w:next w:val="Normal"/>
    <w:qFormat/>
    <w:rsid w:val="004C124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qFormat/>
    <w:rsid w:val="004C124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4C124B"/>
    <w:pPr>
      <w:keepNext/>
      <w:spacing w:before="240" w:after="60"/>
      <w:outlineLvl w:val="2"/>
    </w:pPr>
    <w:rPr>
      <w:rFonts w:ascii="Arial" w:hAnsi="Arial" w:cs="Arial"/>
      <w:b/>
      <w:bCs/>
      <w:sz w:val="26"/>
      <w:szCs w:val="26"/>
    </w:rPr>
  </w:style>
  <w:style w:type="paragraph" w:styleId="Heading4">
    <w:name w:val="heading 4"/>
    <w:basedOn w:val="Normal"/>
    <w:next w:val="Normal"/>
    <w:qFormat/>
    <w:rsid w:val="004C124B"/>
    <w:pPr>
      <w:outlineLvl w:val="3"/>
    </w:pPr>
  </w:style>
  <w:style w:type="paragraph" w:styleId="Heading5">
    <w:name w:val="heading 5"/>
    <w:basedOn w:val="Normal"/>
    <w:next w:val="Normal"/>
    <w:qFormat/>
    <w:rsid w:val="004C124B"/>
    <w:pPr>
      <w:spacing w:before="240" w:after="60"/>
      <w:outlineLvl w:val="4"/>
    </w:pPr>
    <w:rPr>
      <w:b/>
      <w:bCs/>
      <w:i/>
      <w:iCs/>
      <w:sz w:val="26"/>
      <w:szCs w:val="26"/>
    </w:rPr>
  </w:style>
  <w:style w:type="paragraph" w:styleId="Heading9">
    <w:name w:val="heading 9"/>
    <w:basedOn w:val="Normal"/>
    <w:next w:val="Normal"/>
    <w:qFormat/>
    <w:rsid w:val="004C124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C124B"/>
    <w:rPr>
      <w:rFonts w:ascii="Arial" w:hAnsi="Arial" w:cs="Arial"/>
      <w:b/>
      <w:bCs/>
      <w:sz w:val="26"/>
      <w:szCs w:val="26"/>
      <w:lang w:val="en-US" w:eastAsia="en-US" w:bidi="ar-SA"/>
    </w:rPr>
  </w:style>
  <w:style w:type="paragraph" w:styleId="Header">
    <w:name w:val="header"/>
    <w:basedOn w:val="Normal"/>
    <w:link w:val="HeaderChar"/>
    <w:uiPriority w:val="99"/>
    <w:rsid w:val="004C124B"/>
    <w:pPr>
      <w:tabs>
        <w:tab w:val="center" w:pos="4320"/>
        <w:tab w:val="right" w:pos="8640"/>
      </w:tabs>
    </w:pPr>
    <w:rPr>
      <w:lang w:val="x-none" w:eastAsia="x-none"/>
    </w:rPr>
  </w:style>
  <w:style w:type="paragraph" w:styleId="Footer">
    <w:name w:val="footer"/>
    <w:basedOn w:val="Normal"/>
    <w:link w:val="FooterChar"/>
    <w:uiPriority w:val="99"/>
    <w:rsid w:val="004C124B"/>
    <w:pPr>
      <w:tabs>
        <w:tab w:val="center" w:pos="4320"/>
        <w:tab w:val="right" w:pos="8640"/>
      </w:tabs>
    </w:pPr>
    <w:rPr>
      <w:lang w:val="x-none" w:eastAsia="x-none"/>
    </w:rPr>
  </w:style>
  <w:style w:type="character" w:styleId="PageNumber">
    <w:name w:val="page number"/>
    <w:basedOn w:val="DefaultParagraphFont"/>
    <w:rsid w:val="004C124B"/>
  </w:style>
  <w:style w:type="paragraph" w:styleId="NormalIndent">
    <w:name w:val="Normal Indent"/>
    <w:basedOn w:val="Normal"/>
    <w:rsid w:val="004C124B"/>
    <w:pPr>
      <w:ind w:left="720"/>
    </w:pPr>
    <w:rPr>
      <w:sz w:val="20"/>
    </w:rPr>
  </w:style>
  <w:style w:type="paragraph" w:styleId="CommentText">
    <w:name w:val="annotation text"/>
    <w:basedOn w:val="Normal"/>
    <w:link w:val="CommentTextChar"/>
    <w:semiHidden/>
    <w:rsid w:val="004C124B"/>
    <w:rPr>
      <w:sz w:val="20"/>
    </w:rPr>
  </w:style>
  <w:style w:type="paragraph" w:styleId="CommentSubject">
    <w:name w:val="annotation subject"/>
    <w:basedOn w:val="CommentText"/>
    <w:next w:val="CommentText"/>
    <w:link w:val="CommentSubjectChar"/>
    <w:uiPriority w:val="99"/>
    <w:semiHidden/>
    <w:rsid w:val="004C124B"/>
    <w:rPr>
      <w:b/>
      <w:bCs/>
      <w:lang w:val="x-none" w:eastAsia="x-none"/>
    </w:rPr>
  </w:style>
  <w:style w:type="paragraph" w:styleId="BalloonText">
    <w:name w:val="Balloon Text"/>
    <w:basedOn w:val="Normal"/>
    <w:link w:val="BalloonTextChar"/>
    <w:uiPriority w:val="99"/>
    <w:semiHidden/>
    <w:rsid w:val="004C124B"/>
    <w:rPr>
      <w:rFonts w:ascii="Tahoma" w:hAnsi="Tahoma"/>
      <w:sz w:val="16"/>
      <w:szCs w:val="16"/>
      <w:lang w:val="x-none" w:eastAsia="x-none"/>
    </w:rPr>
  </w:style>
  <w:style w:type="paragraph" w:customStyle="1" w:styleId="Sub-ClauseText">
    <w:name w:val="Sub-Clause Text"/>
    <w:basedOn w:val="Normal"/>
    <w:rsid w:val="004C124B"/>
    <w:pPr>
      <w:spacing w:before="120" w:after="120"/>
      <w:jc w:val="both"/>
    </w:pPr>
    <w:rPr>
      <w:spacing w:val="-4"/>
    </w:rPr>
  </w:style>
  <w:style w:type="table" w:styleId="TableGrid">
    <w:name w:val="Table Grid"/>
    <w:basedOn w:val="TableNormal"/>
    <w:uiPriority w:val="59"/>
    <w:rsid w:val="004C1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C124B"/>
    <w:pPr>
      <w:suppressAutoHyphens/>
      <w:ind w:left="1508" w:right="-72" w:hanging="567"/>
      <w:jc w:val="both"/>
    </w:pPr>
  </w:style>
  <w:style w:type="paragraph" w:styleId="BodyTextIndent3">
    <w:name w:val="Body Text Indent 3"/>
    <w:basedOn w:val="Normal"/>
    <w:rsid w:val="004C124B"/>
    <w:pPr>
      <w:spacing w:before="120" w:after="120"/>
      <w:ind w:left="1083" w:hanging="567"/>
    </w:pPr>
  </w:style>
  <w:style w:type="paragraph" w:customStyle="1" w:styleId="i">
    <w:name w:val="(i)"/>
    <w:basedOn w:val="Normal"/>
    <w:semiHidden/>
    <w:rsid w:val="004C124B"/>
    <w:pPr>
      <w:suppressAutoHyphens/>
      <w:jc w:val="both"/>
    </w:pPr>
    <w:rPr>
      <w:rFonts w:ascii="Tms Rmn" w:hAnsi="Tms Rmn"/>
    </w:rPr>
  </w:style>
  <w:style w:type="paragraph" w:styleId="Subtitle">
    <w:name w:val="Subtitle"/>
    <w:basedOn w:val="Normal"/>
    <w:link w:val="SubtitleChar"/>
    <w:qFormat/>
    <w:rsid w:val="004C124B"/>
    <w:pPr>
      <w:jc w:val="center"/>
    </w:pPr>
    <w:rPr>
      <w:b/>
      <w:sz w:val="44"/>
      <w:lang w:val="x-none" w:eastAsia="x-none"/>
    </w:rPr>
  </w:style>
  <w:style w:type="paragraph" w:styleId="BodyText">
    <w:name w:val="Body Text"/>
    <w:basedOn w:val="Normal"/>
    <w:link w:val="BodyTextChar"/>
    <w:rsid w:val="004C124B"/>
    <w:pPr>
      <w:spacing w:after="120"/>
    </w:pPr>
    <w:rPr>
      <w:lang w:val="x-none" w:eastAsia="x-none"/>
    </w:rPr>
  </w:style>
  <w:style w:type="paragraph" w:styleId="FootnoteText">
    <w:name w:val="footnote text"/>
    <w:basedOn w:val="Normal"/>
    <w:link w:val="FootnoteTextChar"/>
    <w:semiHidden/>
    <w:rsid w:val="004C124B"/>
    <w:pPr>
      <w:jc w:val="both"/>
    </w:pPr>
    <w:rPr>
      <w:sz w:val="20"/>
    </w:rPr>
  </w:style>
  <w:style w:type="character" w:styleId="FootnoteReference">
    <w:name w:val="footnote reference"/>
    <w:semiHidden/>
    <w:rsid w:val="004C124B"/>
    <w:rPr>
      <w:vertAlign w:val="superscript"/>
    </w:rPr>
  </w:style>
  <w:style w:type="paragraph" w:customStyle="1" w:styleId="SectionVHeader">
    <w:name w:val="Section V. Header"/>
    <w:basedOn w:val="Normal"/>
    <w:rsid w:val="004C124B"/>
    <w:pPr>
      <w:jc w:val="center"/>
    </w:pPr>
    <w:rPr>
      <w:b/>
      <w:sz w:val="36"/>
    </w:rPr>
  </w:style>
  <w:style w:type="paragraph" w:styleId="BodyTextIndent">
    <w:name w:val="Body Text Indent"/>
    <w:basedOn w:val="Normal"/>
    <w:rsid w:val="004C124B"/>
    <w:pPr>
      <w:spacing w:after="120"/>
      <w:ind w:left="360"/>
    </w:pPr>
  </w:style>
  <w:style w:type="paragraph" w:styleId="BodyText3">
    <w:name w:val="Body Text 3"/>
    <w:basedOn w:val="Normal"/>
    <w:rsid w:val="004C124B"/>
    <w:pPr>
      <w:spacing w:after="120"/>
    </w:pPr>
    <w:rPr>
      <w:sz w:val="16"/>
      <w:szCs w:val="16"/>
    </w:rPr>
  </w:style>
  <w:style w:type="paragraph" w:customStyle="1" w:styleId="Outline">
    <w:name w:val="Outline"/>
    <w:basedOn w:val="Normal"/>
    <w:rsid w:val="004C124B"/>
    <w:pPr>
      <w:spacing w:before="240"/>
    </w:pPr>
    <w:rPr>
      <w:kern w:val="28"/>
    </w:rPr>
  </w:style>
  <w:style w:type="character" w:customStyle="1" w:styleId="StyleHeader2-SubClausesBoldChar">
    <w:name w:val="Style Header 2 - SubClauses + Bold Char"/>
    <w:link w:val="StyleHeader2-SubClausesBold"/>
    <w:locked/>
    <w:rsid w:val="004C124B"/>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4C124B"/>
    <w:pPr>
      <w:tabs>
        <w:tab w:val="left" w:pos="576"/>
      </w:tabs>
      <w:spacing w:after="200"/>
      <w:ind w:left="612"/>
      <w:jc w:val="both"/>
    </w:pPr>
    <w:rPr>
      <w:b/>
      <w:bCs/>
      <w:lang w:val="es-ES_tradnl"/>
    </w:rPr>
  </w:style>
  <w:style w:type="paragraph" w:customStyle="1" w:styleId="BankNormal">
    <w:name w:val="BankNormal"/>
    <w:basedOn w:val="Normal"/>
    <w:rsid w:val="004C124B"/>
    <w:pPr>
      <w:spacing w:after="240"/>
    </w:pPr>
  </w:style>
  <w:style w:type="paragraph" w:customStyle="1" w:styleId="Outline1">
    <w:name w:val="Outline1"/>
    <w:basedOn w:val="Outline"/>
    <w:next w:val="Outline2"/>
    <w:rsid w:val="004C124B"/>
    <w:pPr>
      <w:keepNext/>
      <w:tabs>
        <w:tab w:val="num" w:pos="360"/>
      </w:tabs>
      <w:ind w:left="360" w:hanging="360"/>
    </w:pPr>
  </w:style>
  <w:style w:type="paragraph" w:customStyle="1" w:styleId="Outline2">
    <w:name w:val="Outline2"/>
    <w:basedOn w:val="Normal"/>
    <w:rsid w:val="004C124B"/>
    <w:pPr>
      <w:tabs>
        <w:tab w:val="num" w:pos="864"/>
      </w:tabs>
      <w:spacing w:before="240"/>
      <w:ind w:left="864" w:hanging="504"/>
    </w:pPr>
    <w:rPr>
      <w:kern w:val="28"/>
    </w:rPr>
  </w:style>
  <w:style w:type="paragraph" w:customStyle="1" w:styleId="Outline3">
    <w:name w:val="Outline3"/>
    <w:basedOn w:val="Normal"/>
    <w:rsid w:val="004C124B"/>
    <w:pPr>
      <w:tabs>
        <w:tab w:val="num" w:pos="1368"/>
      </w:tabs>
      <w:spacing w:before="240"/>
      <w:ind w:left="1368" w:hanging="504"/>
    </w:pPr>
    <w:rPr>
      <w:kern w:val="28"/>
    </w:rPr>
  </w:style>
  <w:style w:type="paragraph" w:styleId="NormalWeb">
    <w:name w:val="Normal (Web)"/>
    <w:basedOn w:val="Normal"/>
    <w:rsid w:val="004C124B"/>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4C124B"/>
    <w:pPr>
      <w:spacing w:before="120" w:after="240"/>
      <w:jc w:val="center"/>
    </w:pPr>
    <w:rPr>
      <w:b/>
      <w:sz w:val="36"/>
    </w:rPr>
  </w:style>
  <w:style w:type="paragraph" w:customStyle="1" w:styleId="titulo">
    <w:name w:val="titulo"/>
    <w:basedOn w:val="Heading5"/>
    <w:rsid w:val="004C124B"/>
    <w:pPr>
      <w:spacing w:before="0" w:after="240"/>
      <w:jc w:val="center"/>
    </w:pPr>
    <w:rPr>
      <w:rFonts w:ascii="Times New Roman Bold" w:hAnsi="Times New Roman Bold"/>
      <w:bCs w:val="0"/>
      <w:i w:val="0"/>
      <w:iCs w:val="0"/>
      <w:sz w:val="24"/>
      <w:szCs w:val="20"/>
    </w:rPr>
  </w:style>
  <w:style w:type="paragraph" w:customStyle="1" w:styleId="Document1">
    <w:name w:val="Document 1"/>
    <w:rsid w:val="004C124B"/>
    <w:pPr>
      <w:keepNext/>
      <w:keepLines/>
      <w:tabs>
        <w:tab w:val="left" w:pos="-720"/>
      </w:tabs>
      <w:suppressAutoHyphens/>
    </w:pPr>
    <w:rPr>
      <w:rFonts w:ascii="Courier" w:hAnsi="Courier"/>
      <w:sz w:val="24"/>
      <w:lang w:val="en-US" w:eastAsia="en-US"/>
    </w:rPr>
  </w:style>
  <w:style w:type="character" w:styleId="CommentReference">
    <w:name w:val="annotation reference"/>
    <w:semiHidden/>
    <w:rsid w:val="00014B62"/>
    <w:rPr>
      <w:sz w:val="16"/>
      <w:szCs w:val="16"/>
    </w:rPr>
  </w:style>
  <w:style w:type="character" w:customStyle="1" w:styleId="CharChar">
    <w:name w:val="Char Char"/>
    <w:locked/>
    <w:rsid w:val="00602155"/>
    <w:rPr>
      <w:rFonts w:ascii="Arial" w:hAnsi="Arial" w:cs="Arial"/>
      <w:b/>
      <w:bCs/>
      <w:sz w:val="26"/>
      <w:szCs w:val="26"/>
      <w:lang w:val="en-US" w:eastAsia="en-US" w:bidi="ar-SA"/>
    </w:rPr>
  </w:style>
  <w:style w:type="character" w:customStyle="1" w:styleId="FootnoteTextChar">
    <w:name w:val="Footnote Text Char"/>
    <w:basedOn w:val="DefaultParagraphFont"/>
    <w:link w:val="FootnoteText"/>
    <w:semiHidden/>
    <w:rsid w:val="00385A59"/>
  </w:style>
  <w:style w:type="character" w:customStyle="1" w:styleId="FooterChar">
    <w:name w:val="Footer Char"/>
    <w:link w:val="Footer"/>
    <w:uiPriority w:val="99"/>
    <w:rsid w:val="008017AD"/>
    <w:rPr>
      <w:sz w:val="24"/>
    </w:rPr>
  </w:style>
  <w:style w:type="paragraph" w:customStyle="1" w:styleId="Section3-Heading1">
    <w:name w:val="Section 3 - Heading 1"/>
    <w:basedOn w:val="Heading2"/>
    <w:rsid w:val="008017AD"/>
    <w:pPr>
      <w:keepNext w:val="0"/>
      <w:suppressAutoHyphens/>
      <w:spacing w:before="0" w:after="0"/>
    </w:pPr>
    <w:rPr>
      <w:rFonts w:eastAsia="Times New Roman" w:cs="Times New Roman"/>
      <w:bCs w:val="0"/>
      <w:iCs w:val="0"/>
      <w:sz w:val="32"/>
      <w:szCs w:val="20"/>
    </w:rPr>
  </w:style>
  <w:style w:type="paragraph" w:customStyle="1" w:styleId="Section8-Heading1">
    <w:name w:val="Section 8 - Heading 1"/>
    <w:basedOn w:val="Heading1"/>
    <w:rsid w:val="001E2844"/>
    <w:pPr>
      <w:keepNext w:val="0"/>
      <w:suppressAutoHyphens/>
      <w:spacing w:before="240" w:after="240"/>
    </w:pPr>
    <w:rPr>
      <w:rFonts w:ascii="Times New Roman" w:eastAsia="Times New Roman" w:hAnsi="Times New Roman" w:cs="Times New Roman"/>
      <w:bCs w:val="0"/>
      <w:kern w:val="0"/>
      <w:sz w:val="32"/>
      <w:szCs w:val="20"/>
    </w:rPr>
  </w:style>
  <w:style w:type="paragraph" w:customStyle="1" w:styleId="UG-Heading1">
    <w:name w:val="UG-Heading 1"/>
    <w:basedOn w:val="Heading1"/>
    <w:rsid w:val="001E2844"/>
    <w:pPr>
      <w:keepNext w:val="0"/>
      <w:suppressAutoHyphens/>
      <w:spacing w:after="240"/>
    </w:pPr>
    <w:rPr>
      <w:rFonts w:ascii="Times New Roman" w:eastAsia="Times New Roman" w:hAnsi="Times New Roman" w:cs="Times New Roman"/>
      <w:bCs w:val="0"/>
      <w:kern w:val="0"/>
      <w:sz w:val="32"/>
      <w:szCs w:val="20"/>
    </w:rPr>
  </w:style>
  <w:style w:type="paragraph" w:styleId="BodyText2">
    <w:name w:val="Body Text 2"/>
    <w:basedOn w:val="Normal"/>
    <w:link w:val="BodyText2Char"/>
    <w:uiPriority w:val="99"/>
    <w:semiHidden/>
    <w:unhideWhenUsed/>
    <w:rsid w:val="00E13B57"/>
    <w:pPr>
      <w:spacing w:after="120" w:line="480" w:lineRule="auto"/>
    </w:pPr>
    <w:rPr>
      <w:lang w:val="x-none" w:eastAsia="x-none"/>
    </w:rPr>
  </w:style>
  <w:style w:type="character" w:customStyle="1" w:styleId="BodyText2Char">
    <w:name w:val="Body Text 2 Char"/>
    <w:link w:val="BodyText2"/>
    <w:uiPriority w:val="99"/>
    <w:semiHidden/>
    <w:rsid w:val="00E13B57"/>
    <w:rPr>
      <w:sz w:val="24"/>
    </w:rPr>
  </w:style>
  <w:style w:type="paragraph" w:customStyle="1" w:styleId="Section5-Heading1">
    <w:name w:val="Section 5 - Heading 1"/>
    <w:basedOn w:val="Heading2"/>
    <w:rsid w:val="00E13B57"/>
    <w:pPr>
      <w:keepNext w:val="0"/>
      <w:suppressAutoHyphens/>
      <w:spacing w:before="240" w:after="0"/>
    </w:pPr>
    <w:rPr>
      <w:rFonts w:eastAsia="Times New Roman" w:cs="Times New Roman"/>
      <w:bCs w:val="0"/>
      <w:iCs w:val="0"/>
      <w:sz w:val="32"/>
      <w:szCs w:val="20"/>
    </w:rPr>
  </w:style>
  <w:style w:type="character" w:customStyle="1" w:styleId="SubtitleChar">
    <w:name w:val="Subtitle Char"/>
    <w:link w:val="Subtitle"/>
    <w:rsid w:val="001F45A0"/>
    <w:rPr>
      <w:b/>
      <w:sz w:val="44"/>
    </w:rPr>
  </w:style>
  <w:style w:type="paragraph" w:styleId="ListParagraph">
    <w:name w:val="List Paragraph"/>
    <w:basedOn w:val="Normal"/>
    <w:uiPriority w:val="34"/>
    <w:qFormat/>
    <w:rsid w:val="00634F57"/>
    <w:pPr>
      <w:ind w:left="720"/>
    </w:pPr>
  </w:style>
  <w:style w:type="paragraph" w:styleId="TOCHeading">
    <w:name w:val="TOC Heading"/>
    <w:basedOn w:val="Heading1"/>
    <w:next w:val="Normal"/>
    <w:uiPriority w:val="39"/>
    <w:semiHidden/>
    <w:unhideWhenUsed/>
    <w:qFormat/>
    <w:rsid w:val="002E1A7B"/>
    <w:pPr>
      <w:keepLines/>
      <w:spacing w:before="480" w:after="0" w:line="276" w:lineRule="auto"/>
      <w:jc w:val="left"/>
      <w:outlineLvl w:val="9"/>
    </w:pPr>
    <w:rPr>
      <w:rFonts w:ascii="Cambria" w:eastAsia="Times New Roman" w:hAnsi="Cambria" w:cs="Times New Roman"/>
      <w:color w:val="365F91"/>
      <w:kern w:val="0"/>
      <w:sz w:val="28"/>
      <w:szCs w:val="28"/>
    </w:rPr>
  </w:style>
  <w:style w:type="paragraph" w:styleId="TOC1">
    <w:name w:val="toc 1"/>
    <w:basedOn w:val="Normal"/>
    <w:next w:val="Normal"/>
    <w:autoRedefine/>
    <w:uiPriority w:val="39"/>
    <w:unhideWhenUsed/>
    <w:rsid w:val="002E1A7B"/>
  </w:style>
  <w:style w:type="paragraph" w:styleId="TOC2">
    <w:name w:val="toc 2"/>
    <w:basedOn w:val="Normal"/>
    <w:next w:val="Normal"/>
    <w:autoRedefine/>
    <w:uiPriority w:val="39"/>
    <w:unhideWhenUsed/>
    <w:rsid w:val="002E1A7B"/>
    <w:pPr>
      <w:ind w:left="240"/>
    </w:pPr>
  </w:style>
  <w:style w:type="paragraph" w:styleId="TOC3">
    <w:name w:val="toc 3"/>
    <w:basedOn w:val="Normal"/>
    <w:next w:val="Normal"/>
    <w:autoRedefine/>
    <w:uiPriority w:val="39"/>
    <w:unhideWhenUsed/>
    <w:rsid w:val="002E1A7B"/>
    <w:pPr>
      <w:ind w:left="480"/>
    </w:pPr>
  </w:style>
  <w:style w:type="character" w:styleId="Hyperlink">
    <w:name w:val="Hyperlink"/>
    <w:uiPriority w:val="99"/>
    <w:unhideWhenUsed/>
    <w:rsid w:val="002E1A7B"/>
    <w:rPr>
      <w:color w:val="0000FF"/>
      <w:u w:val="single"/>
    </w:rPr>
  </w:style>
  <w:style w:type="paragraph" w:styleId="TOC4">
    <w:name w:val="toc 4"/>
    <w:basedOn w:val="Normal"/>
    <w:next w:val="Normal"/>
    <w:autoRedefine/>
    <w:uiPriority w:val="39"/>
    <w:unhideWhenUsed/>
    <w:rsid w:val="002E1A7B"/>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2E1A7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E1A7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E1A7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E1A7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E1A7B"/>
    <w:pPr>
      <w:spacing w:after="100" w:line="276" w:lineRule="auto"/>
      <w:ind w:left="1760"/>
    </w:pPr>
    <w:rPr>
      <w:rFonts w:ascii="Calibri" w:hAnsi="Calibri" w:cs="Arial"/>
      <w:sz w:val="22"/>
      <w:szCs w:val="22"/>
    </w:rPr>
  </w:style>
  <w:style w:type="character" w:customStyle="1" w:styleId="BalloonTextChar">
    <w:name w:val="Balloon Text Char"/>
    <w:link w:val="BalloonText"/>
    <w:uiPriority w:val="99"/>
    <w:semiHidden/>
    <w:rsid w:val="00732DF3"/>
    <w:rPr>
      <w:rFonts w:ascii="Tahoma" w:hAnsi="Tahoma" w:cs="Tahoma"/>
      <w:sz w:val="16"/>
      <w:szCs w:val="16"/>
    </w:rPr>
  </w:style>
  <w:style w:type="character" w:styleId="Emphasis">
    <w:name w:val="Emphasis"/>
    <w:qFormat/>
    <w:rsid w:val="00EC582D"/>
    <w:rPr>
      <w:i/>
      <w:iCs/>
    </w:rPr>
  </w:style>
  <w:style w:type="paragraph" w:customStyle="1" w:styleId="SubSubReg">
    <w:name w:val="SubSubReg"/>
    <w:rsid w:val="00213837"/>
    <w:pPr>
      <w:numPr>
        <w:ilvl w:val="3"/>
        <w:numId w:val="46"/>
      </w:numPr>
      <w:spacing w:before="60" w:after="60"/>
      <w:jc w:val="both"/>
    </w:pPr>
    <w:rPr>
      <w:rFonts w:ascii="Courier" w:eastAsia="Courier" w:hAnsi="Courier" w:cs="Courier"/>
      <w:sz w:val="24"/>
      <w:szCs w:val="24"/>
      <w:lang w:eastAsia="en-US"/>
    </w:rPr>
  </w:style>
  <w:style w:type="paragraph" w:customStyle="1" w:styleId="AnnexRegTitle">
    <w:name w:val="AnnexRegTitle"/>
    <w:basedOn w:val="Normal"/>
    <w:rsid w:val="00213837"/>
    <w:pPr>
      <w:numPr>
        <w:numId w:val="46"/>
      </w:numPr>
      <w:bidi/>
    </w:pPr>
    <w:rPr>
      <w:rFonts w:ascii="Courier" w:eastAsia="Courier" w:hAnsi="Courier" w:cs="B Mitra"/>
      <w:szCs w:val="28"/>
      <w:lang w:val="en-GB"/>
    </w:rPr>
  </w:style>
  <w:style w:type="paragraph" w:customStyle="1" w:styleId="AnnexSubReg">
    <w:name w:val="AnnexSubReg"/>
    <w:basedOn w:val="Normal"/>
    <w:rsid w:val="00213837"/>
    <w:pPr>
      <w:numPr>
        <w:ilvl w:val="1"/>
        <w:numId w:val="46"/>
      </w:numPr>
      <w:bidi/>
    </w:pPr>
    <w:rPr>
      <w:rFonts w:ascii="Courier" w:eastAsia="Courier" w:hAnsi="Courier" w:cs="B Mitra"/>
      <w:szCs w:val="28"/>
      <w:lang w:val="en-GB"/>
    </w:rPr>
  </w:style>
  <w:style w:type="character" w:customStyle="1" w:styleId="CommentTextChar">
    <w:name w:val="Comment Text Char"/>
    <w:link w:val="CommentText"/>
    <w:semiHidden/>
    <w:rsid w:val="00434038"/>
  </w:style>
  <w:style w:type="paragraph" w:styleId="EndnoteText">
    <w:name w:val="endnote text"/>
    <w:basedOn w:val="Normal"/>
    <w:link w:val="EndnoteTextChar"/>
    <w:uiPriority w:val="99"/>
    <w:semiHidden/>
    <w:unhideWhenUsed/>
    <w:rsid w:val="00D75DF1"/>
    <w:rPr>
      <w:sz w:val="20"/>
    </w:rPr>
  </w:style>
  <w:style w:type="character" w:customStyle="1" w:styleId="EndnoteTextChar">
    <w:name w:val="Endnote Text Char"/>
    <w:basedOn w:val="DefaultParagraphFont"/>
    <w:link w:val="EndnoteText"/>
    <w:uiPriority w:val="99"/>
    <w:semiHidden/>
    <w:rsid w:val="00D75DF1"/>
  </w:style>
  <w:style w:type="character" w:styleId="EndnoteReference">
    <w:name w:val="endnote reference"/>
    <w:uiPriority w:val="99"/>
    <w:semiHidden/>
    <w:unhideWhenUsed/>
    <w:rsid w:val="00D75DF1"/>
    <w:rPr>
      <w:vertAlign w:val="superscript"/>
    </w:rPr>
  </w:style>
  <w:style w:type="table" w:customStyle="1" w:styleId="TableGrid1">
    <w:name w:val="Table Grid1"/>
    <w:basedOn w:val="TableNormal"/>
    <w:next w:val="TableGrid"/>
    <w:uiPriority w:val="39"/>
    <w:rsid w:val="0017324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173241"/>
    <w:rPr>
      <w:sz w:val="24"/>
    </w:rPr>
  </w:style>
  <w:style w:type="paragraph" w:customStyle="1" w:styleId="Heading1a">
    <w:name w:val="Heading 1a"/>
    <w:rsid w:val="00173241"/>
    <w:pPr>
      <w:keepNext/>
      <w:keepLines/>
      <w:tabs>
        <w:tab w:val="left" w:pos="-720"/>
      </w:tabs>
      <w:suppressAutoHyphens/>
      <w:jc w:val="center"/>
    </w:pPr>
    <w:rPr>
      <w:b/>
      <w:smallCaps/>
      <w:sz w:val="32"/>
      <w:lang w:val="en-US" w:eastAsia="en-US"/>
    </w:rPr>
  </w:style>
  <w:style w:type="character" w:customStyle="1" w:styleId="s-mailinfo-addresslink">
    <w:name w:val="s-mailinfo-addresslink"/>
    <w:rsid w:val="00173241"/>
  </w:style>
  <w:style w:type="character" w:customStyle="1" w:styleId="HeaderChar">
    <w:name w:val="Header Char"/>
    <w:link w:val="Header"/>
    <w:uiPriority w:val="99"/>
    <w:rsid w:val="00173241"/>
    <w:rPr>
      <w:sz w:val="24"/>
    </w:rPr>
  </w:style>
  <w:style w:type="table" w:customStyle="1" w:styleId="TableGrid2">
    <w:name w:val="Table Grid2"/>
    <w:basedOn w:val="TableNormal"/>
    <w:next w:val="TableGrid"/>
    <w:uiPriority w:val="39"/>
    <w:rsid w:val="0017324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link w:val="CommentSubject"/>
    <w:uiPriority w:val="99"/>
    <w:semiHidden/>
    <w:rsid w:val="00173241"/>
    <w:rPr>
      <w:b/>
      <w:bCs/>
    </w:rPr>
  </w:style>
  <w:style w:type="paragraph" w:styleId="Revision">
    <w:name w:val="Revision"/>
    <w:hidden/>
    <w:uiPriority w:val="99"/>
    <w:semiHidden/>
    <w:rsid w:val="00173241"/>
    <w:rPr>
      <w:rFonts w:ascii="Calibri" w:eastAsia="Calibri" w:hAnsi="Calibri" w:cs="Arial"/>
      <w:sz w:val="22"/>
      <w:szCs w:val="22"/>
      <w:lang w:val="en-US" w:eastAsia="en-US"/>
    </w:rPr>
  </w:style>
  <w:style w:type="character" w:customStyle="1" w:styleId="shorttext">
    <w:name w:val="short_text"/>
    <w:basedOn w:val="DefaultParagraphFont"/>
    <w:rsid w:val="00BB6E0B"/>
  </w:style>
  <w:style w:type="table" w:customStyle="1" w:styleId="TableGrid3">
    <w:name w:val="Table Grid3"/>
    <w:basedOn w:val="TableNormal"/>
    <w:next w:val="TableGrid"/>
    <w:uiPriority w:val="59"/>
    <w:rsid w:val="00DA3F9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6E2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0716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76F33"/>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279">
      <w:bodyDiv w:val="1"/>
      <w:marLeft w:val="0"/>
      <w:marRight w:val="0"/>
      <w:marTop w:val="0"/>
      <w:marBottom w:val="0"/>
      <w:divBdr>
        <w:top w:val="none" w:sz="0" w:space="0" w:color="auto"/>
        <w:left w:val="none" w:sz="0" w:space="0" w:color="auto"/>
        <w:bottom w:val="none" w:sz="0" w:space="0" w:color="auto"/>
        <w:right w:val="none" w:sz="0" w:space="0" w:color="auto"/>
      </w:divBdr>
    </w:div>
    <w:div w:id="98842367">
      <w:bodyDiv w:val="1"/>
      <w:marLeft w:val="0"/>
      <w:marRight w:val="0"/>
      <w:marTop w:val="0"/>
      <w:marBottom w:val="0"/>
      <w:divBdr>
        <w:top w:val="none" w:sz="0" w:space="0" w:color="auto"/>
        <w:left w:val="none" w:sz="0" w:space="0" w:color="auto"/>
        <w:bottom w:val="none" w:sz="0" w:space="0" w:color="auto"/>
        <w:right w:val="none" w:sz="0" w:space="0" w:color="auto"/>
      </w:divBdr>
    </w:div>
    <w:div w:id="120417279">
      <w:bodyDiv w:val="1"/>
      <w:marLeft w:val="0"/>
      <w:marRight w:val="0"/>
      <w:marTop w:val="0"/>
      <w:marBottom w:val="0"/>
      <w:divBdr>
        <w:top w:val="none" w:sz="0" w:space="0" w:color="auto"/>
        <w:left w:val="none" w:sz="0" w:space="0" w:color="auto"/>
        <w:bottom w:val="none" w:sz="0" w:space="0" w:color="auto"/>
        <w:right w:val="none" w:sz="0" w:space="0" w:color="auto"/>
      </w:divBdr>
    </w:div>
    <w:div w:id="153886461">
      <w:bodyDiv w:val="1"/>
      <w:marLeft w:val="0"/>
      <w:marRight w:val="0"/>
      <w:marTop w:val="0"/>
      <w:marBottom w:val="0"/>
      <w:divBdr>
        <w:top w:val="none" w:sz="0" w:space="0" w:color="auto"/>
        <w:left w:val="none" w:sz="0" w:space="0" w:color="auto"/>
        <w:bottom w:val="none" w:sz="0" w:space="0" w:color="auto"/>
        <w:right w:val="none" w:sz="0" w:space="0" w:color="auto"/>
      </w:divBdr>
    </w:div>
    <w:div w:id="168370308">
      <w:bodyDiv w:val="1"/>
      <w:marLeft w:val="0"/>
      <w:marRight w:val="0"/>
      <w:marTop w:val="0"/>
      <w:marBottom w:val="0"/>
      <w:divBdr>
        <w:top w:val="none" w:sz="0" w:space="0" w:color="auto"/>
        <w:left w:val="none" w:sz="0" w:space="0" w:color="auto"/>
        <w:bottom w:val="none" w:sz="0" w:space="0" w:color="auto"/>
        <w:right w:val="none" w:sz="0" w:space="0" w:color="auto"/>
      </w:divBdr>
    </w:div>
    <w:div w:id="215316215">
      <w:bodyDiv w:val="1"/>
      <w:marLeft w:val="0"/>
      <w:marRight w:val="0"/>
      <w:marTop w:val="0"/>
      <w:marBottom w:val="0"/>
      <w:divBdr>
        <w:top w:val="none" w:sz="0" w:space="0" w:color="auto"/>
        <w:left w:val="none" w:sz="0" w:space="0" w:color="auto"/>
        <w:bottom w:val="none" w:sz="0" w:space="0" w:color="auto"/>
        <w:right w:val="none" w:sz="0" w:space="0" w:color="auto"/>
      </w:divBdr>
    </w:div>
    <w:div w:id="220674825">
      <w:bodyDiv w:val="1"/>
      <w:marLeft w:val="0"/>
      <w:marRight w:val="0"/>
      <w:marTop w:val="0"/>
      <w:marBottom w:val="0"/>
      <w:divBdr>
        <w:top w:val="none" w:sz="0" w:space="0" w:color="auto"/>
        <w:left w:val="none" w:sz="0" w:space="0" w:color="auto"/>
        <w:bottom w:val="none" w:sz="0" w:space="0" w:color="auto"/>
        <w:right w:val="none" w:sz="0" w:space="0" w:color="auto"/>
      </w:divBdr>
    </w:div>
    <w:div w:id="364870685">
      <w:bodyDiv w:val="1"/>
      <w:marLeft w:val="0"/>
      <w:marRight w:val="0"/>
      <w:marTop w:val="0"/>
      <w:marBottom w:val="0"/>
      <w:divBdr>
        <w:top w:val="none" w:sz="0" w:space="0" w:color="auto"/>
        <w:left w:val="none" w:sz="0" w:space="0" w:color="auto"/>
        <w:bottom w:val="none" w:sz="0" w:space="0" w:color="auto"/>
        <w:right w:val="none" w:sz="0" w:space="0" w:color="auto"/>
      </w:divBdr>
    </w:div>
    <w:div w:id="445974385">
      <w:bodyDiv w:val="1"/>
      <w:marLeft w:val="0"/>
      <w:marRight w:val="0"/>
      <w:marTop w:val="0"/>
      <w:marBottom w:val="0"/>
      <w:divBdr>
        <w:top w:val="none" w:sz="0" w:space="0" w:color="auto"/>
        <w:left w:val="none" w:sz="0" w:space="0" w:color="auto"/>
        <w:bottom w:val="none" w:sz="0" w:space="0" w:color="auto"/>
        <w:right w:val="none" w:sz="0" w:space="0" w:color="auto"/>
      </w:divBdr>
    </w:div>
    <w:div w:id="631406165">
      <w:bodyDiv w:val="1"/>
      <w:marLeft w:val="0"/>
      <w:marRight w:val="0"/>
      <w:marTop w:val="0"/>
      <w:marBottom w:val="0"/>
      <w:divBdr>
        <w:top w:val="none" w:sz="0" w:space="0" w:color="auto"/>
        <w:left w:val="none" w:sz="0" w:space="0" w:color="auto"/>
        <w:bottom w:val="none" w:sz="0" w:space="0" w:color="auto"/>
        <w:right w:val="none" w:sz="0" w:space="0" w:color="auto"/>
      </w:divBdr>
    </w:div>
    <w:div w:id="887767152">
      <w:bodyDiv w:val="1"/>
      <w:marLeft w:val="0"/>
      <w:marRight w:val="0"/>
      <w:marTop w:val="0"/>
      <w:marBottom w:val="0"/>
      <w:divBdr>
        <w:top w:val="none" w:sz="0" w:space="0" w:color="auto"/>
        <w:left w:val="none" w:sz="0" w:space="0" w:color="auto"/>
        <w:bottom w:val="none" w:sz="0" w:space="0" w:color="auto"/>
        <w:right w:val="none" w:sz="0" w:space="0" w:color="auto"/>
      </w:divBdr>
    </w:div>
    <w:div w:id="903955006">
      <w:bodyDiv w:val="1"/>
      <w:marLeft w:val="0"/>
      <w:marRight w:val="0"/>
      <w:marTop w:val="0"/>
      <w:marBottom w:val="0"/>
      <w:divBdr>
        <w:top w:val="none" w:sz="0" w:space="0" w:color="auto"/>
        <w:left w:val="none" w:sz="0" w:space="0" w:color="auto"/>
        <w:bottom w:val="none" w:sz="0" w:space="0" w:color="auto"/>
        <w:right w:val="none" w:sz="0" w:space="0" w:color="auto"/>
      </w:divBdr>
    </w:div>
    <w:div w:id="935290369">
      <w:bodyDiv w:val="1"/>
      <w:marLeft w:val="0"/>
      <w:marRight w:val="0"/>
      <w:marTop w:val="0"/>
      <w:marBottom w:val="0"/>
      <w:divBdr>
        <w:top w:val="none" w:sz="0" w:space="0" w:color="auto"/>
        <w:left w:val="none" w:sz="0" w:space="0" w:color="auto"/>
        <w:bottom w:val="none" w:sz="0" w:space="0" w:color="auto"/>
        <w:right w:val="none" w:sz="0" w:space="0" w:color="auto"/>
      </w:divBdr>
    </w:div>
    <w:div w:id="1012878375">
      <w:bodyDiv w:val="1"/>
      <w:marLeft w:val="0"/>
      <w:marRight w:val="0"/>
      <w:marTop w:val="0"/>
      <w:marBottom w:val="0"/>
      <w:divBdr>
        <w:top w:val="none" w:sz="0" w:space="0" w:color="auto"/>
        <w:left w:val="none" w:sz="0" w:space="0" w:color="auto"/>
        <w:bottom w:val="none" w:sz="0" w:space="0" w:color="auto"/>
        <w:right w:val="none" w:sz="0" w:space="0" w:color="auto"/>
      </w:divBdr>
    </w:div>
    <w:div w:id="1059860435">
      <w:bodyDiv w:val="1"/>
      <w:marLeft w:val="0"/>
      <w:marRight w:val="0"/>
      <w:marTop w:val="0"/>
      <w:marBottom w:val="0"/>
      <w:divBdr>
        <w:top w:val="none" w:sz="0" w:space="0" w:color="auto"/>
        <w:left w:val="none" w:sz="0" w:space="0" w:color="auto"/>
        <w:bottom w:val="none" w:sz="0" w:space="0" w:color="auto"/>
        <w:right w:val="none" w:sz="0" w:space="0" w:color="auto"/>
      </w:divBdr>
    </w:div>
    <w:div w:id="1092166097">
      <w:bodyDiv w:val="1"/>
      <w:marLeft w:val="0"/>
      <w:marRight w:val="0"/>
      <w:marTop w:val="0"/>
      <w:marBottom w:val="0"/>
      <w:divBdr>
        <w:top w:val="none" w:sz="0" w:space="0" w:color="auto"/>
        <w:left w:val="none" w:sz="0" w:space="0" w:color="auto"/>
        <w:bottom w:val="none" w:sz="0" w:space="0" w:color="auto"/>
        <w:right w:val="none" w:sz="0" w:space="0" w:color="auto"/>
      </w:divBdr>
    </w:div>
    <w:div w:id="1126778096">
      <w:bodyDiv w:val="1"/>
      <w:marLeft w:val="0"/>
      <w:marRight w:val="0"/>
      <w:marTop w:val="0"/>
      <w:marBottom w:val="0"/>
      <w:divBdr>
        <w:top w:val="none" w:sz="0" w:space="0" w:color="auto"/>
        <w:left w:val="none" w:sz="0" w:space="0" w:color="auto"/>
        <w:bottom w:val="none" w:sz="0" w:space="0" w:color="auto"/>
        <w:right w:val="none" w:sz="0" w:space="0" w:color="auto"/>
      </w:divBdr>
    </w:div>
    <w:div w:id="1153915038">
      <w:bodyDiv w:val="1"/>
      <w:marLeft w:val="0"/>
      <w:marRight w:val="0"/>
      <w:marTop w:val="0"/>
      <w:marBottom w:val="0"/>
      <w:divBdr>
        <w:top w:val="none" w:sz="0" w:space="0" w:color="auto"/>
        <w:left w:val="none" w:sz="0" w:space="0" w:color="auto"/>
        <w:bottom w:val="none" w:sz="0" w:space="0" w:color="auto"/>
        <w:right w:val="none" w:sz="0" w:space="0" w:color="auto"/>
      </w:divBdr>
    </w:div>
    <w:div w:id="1255934837">
      <w:bodyDiv w:val="1"/>
      <w:marLeft w:val="0"/>
      <w:marRight w:val="0"/>
      <w:marTop w:val="0"/>
      <w:marBottom w:val="0"/>
      <w:divBdr>
        <w:top w:val="none" w:sz="0" w:space="0" w:color="auto"/>
        <w:left w:val="none" w:sz="0" w:space="0" w:color="auto"/>
        <w:bottom w:val="none" w:sz="0" w:space="0" w:color="auto"/>
        <w:right w:val="none" w:sz="0" w:space="0" w:color="auto"/>
      </w:divBdr>
    </w:div>
    <w:div w:id="1287929487">
      <w:bodyDiv w:val="1"/>
      <w:marLeft w:val="0"/>
      <w:marRight w:val="0"/>
      <w:marTop w:val="0"/>
      <w:marBottom w:val="0"/>
      <w:divBdr>
        <w:top w:val="none" w:sz="0" w:space="0" w:color="auto"/>
        <w:left w:val="none" w:sz="0" w:space="0" w:color="auto"/>
        <w:bottom w:val="none" w:sz="0" w:space="0" w:color="auto"/>
        <w:right w:val="none" w:sz="0" w:space="0" w:color="auto"/>
      </w:divBdr>
    </w:div>
    <w:div w:id="1298411838">
      <w:bodyDiv w:val="1"/>
      <w:marLeft w:val="0"/>
      <w:marRight w:val="0"/>
      <w:marTop w:val="0"/>
      <w:marBottom w:val="0"/>
      <w:divBdr>
        <w:top w:val="none" w:sz="0" w:space="0" w:color="auto"/>
        <w:left w:val="none" w:sz="0" w:space="0" w:color="auto"/>
        <w:bottom w:val="none" w:sz="0" w:space="0" w:color="auto"/>
        <w:right w:val="none" w:sz="0" w:space="0" w:color="auto"/>
      </w:divBdr>
    </w:div>
    <w:div w:id="1301500739">
      <w:bodyDiv w:val="1"/>
      <w:marLeft w:val="0"/>
      <w:marRight w:val="0"/>
      <w:marTop w:val="0"/>
      <w:marBottom w:val="0"/>
      <w:divBdr>
        <w:top w:val="none" w:sz="0" w:space="0" w:color="auto"/>
        <w:left w:val="none" w:sz="0" w:space="0" w:color="auto"/>
        <w:bottom w:val="none" w:sz="0" w:space="0" w:color="auto"/>
        <w:right w:val="none" w:sz="0" w:space="0" w:color="auto"/>
      </w:divBdr>
    </w:div>
    <w:div w:id="1373463317">
      <w:bodyDiv w:val="1"/>
      <w:marLeft w:val="0"/>
      <w:marRight w:val="0"/>
      <w:marTop w:val="0"/>
      <w:marBottom w:val="0"/>
      <w:divBdr>
        <w:top w:val="none" w:sz="0" w:space="0" w:color="auto"/>
        <w:left w:val="none" w:sz="0" w:space="0" w:color="auto"/>
        <w:bottom w:val="none" w:sz="0" w:space="0" w:color="auto"/>
        <w:right w:val="none" w:sz="0" w:space="0" w:color="auto"/>
      </w:divBdr>
    </w:div>
    <w:div w:id="1382751962">
      <w:bodyDiv w:val="1"/>
      <w:marLeft w:val="0"/>
      <w:marRight w:val="0"/>
      <w:marTop w:val="0"/>
      <w:marBottom w:val="0"/>
      <w:divBdr>
        <w:top w:val="none" w:sz="0" w:space="0" w:color="auto"/>
        <w:left w:val="none" w:sz="0" w:space="0" w:color="auto"/>
        <w:bottom w:val="none" w:sz="0" w:space="0" w:color="auto"/>
        <w:right w:val="none" w:sz="0" w:space="0" w:color="auto"/>
      </w:divBdr>
    </w:div>
    <w:div w:id="1405761399">
      <w:bodyDiv w:val="1"/>
      <w:marLeft w:val="0"/>
      <w:marRight w:val="0"/>
      <w:marTop w:val="0"/>
      <w:marBottom w:val="0"/>
      <w:divBdr>
        <w:top w:val="none" w:sz="0" w:space="0" w:color="auto"/>
        <w:left w:val="none" w:sz="0" w:space="0" w:color="auto"/>
        <w:bottom w:val="none" w:sz="0" w:space="0" w:color="auto"/>
        <w:right w:val="none" w:sz="0" w:space="0" w:color="auto"/>
      </w:divBdr>
    </w:div>
    <w:div w:id="1465006194">
      <w:bodyDiv w:val="1"/>
      <w:marLeft w:val="0"/>
      <w:marRight w:val="0"/>
      <w:marTop w:val="0"/>
      <w:marBottom w:val="0"/>
      <w:divBdr>
        <w:top w:val="none" w:sz="0" w:space="0" w:color="auto"/>
        <w:left w:val="none" w:sz="0" w:space="0" w:color="auto"/>
        <w:bottom w:val="none" w:sz="0" w:space="0" w:color="auto"/>
        <w:right w:val="none" w:sz="0" w:space="0" w:color="auto"/>
      </w:divBdr>
    </w:div>
    <w:div w:id="1466313220">
      <w:bodyDiv w:val="1"/>
      <w:marLeft w:val="0"/>
      <w:marRight w:val="0"/>
      <w:marTop w:val="0"/>
      <w:marBottom w:val="0"/>
      <w:divBdr>
        <w:top w:val="none" w:sz="0" w:space="0" w:color="auto"/>
        <w:left w:val="none" w:sz="0" w:space="0" w:color="auto"/>
        <w:bottom w:val="none" w:sz="0" w:space="0" w:color="auto"/>
        <w:right w:val="none" w:sz="0" w:space="0" w:color="auto"/>
      </w:divBdr>
    </w:div>
    <w:div w:id="1517235044">
      <w:bodyDiv w:val="1"/>
      <w:marLeft w:val="0"/>
      <w:marRight w:val="0"/>
      <w:marTop w:val="0"/>
      <w:marBottom w:val="0"/>
      <w:divBdr>
        <w:top w:val="none" w:sz="0" w:space="0" w:color="auto"/>
        <w:left w:val="none" w:sz="0" w:space="0" w:color="auto"/>
        <w:bottom w:val="none" w:sz="0" w:space="0" w:color="auto"/>
        <w:right w:val="none" w:sz="0" w:space="0" w:color="auto"/>
      </w:divBdr>
    </w:div>
    <w:div w:id="1568035749">
      <w:bodyDiv w:val="1"/>
      <w:marLeft w:val="0"/>
      <w:marRight w:val="0"/>
      <w:marTop w:val="0"/>
      <w:marBottom w:val="0"/>
      <w:divBdr>
        <w:top w:val="none" w:sz="0" w:space="0" w:color="auto"/>
        <w:left w:val="none" w:sz="0" w:space="0" w:color="auto"/>
        <w:bottom w:val="none" w:sz="0" w:space="0" w:color="auto"/>
        <w:right w:val="none" w:sz="0" w:space="0" w:color="auto"/>
      </w:divBdr>
    </w:div>
    <w:div w:id="1605460322">
      <w:bodyDiv w:val="1"/>
      <w:marLeft w:val="0"/>
      <w:marRight w:val="0"/>
      <w:marTop w:val="0"/>
      <w:marBottom w:val="0"/>
      <w:divBdr>
        <w:top w:val="none" w:sz="0" w:space="0" w:color="auto"/>
        <w:left w:val="none" w:sz="0" w:space="0" w:color="auto"/>
        <w:bottom w:val="none" w:sz="0" w:space="0" w:color="auto"/>
        <w:right w:val="none" w:sz="0" w:space="0" w:color="auto"/>
      </w:divBdr>
    </w:div>
    <w:div w:id="1694577506">
      <w:bodyDiv w:val="1"/>
      <w:marLeft w:val="0"/>
      <w:marRight w:val="0"/>
      <w:marTop w:val="0"/>
      <w:marBottom w:val="0"/>
      <w:divBdr>
        <w:top w:val="none" w:sz="0" w:space="0" w:color="auto"/>
        <w:left w:val="none" w:sz="0" w:space="0" w:color="auto"/>
        <w:bottom w:val="none" w:sz="0" w:space="0" w:color="auto"/>
        <w:right w:val="none" w:sz="0" w:space="0" w:color="auto"/>
      </w:divBdr>
    </w:div>
    <w:div w:id="1790129150">
      <w:bodyDiv w:val="1"/>
      <w:marLeft w:val="0"/>
      <w:marRight w:val="0"/>
      <w:marTop w:val="0"/>
      <w:marBottom w:val="0"/>
      <w:divBdr>
        <w:top w:val="none" w:sz="0" w:space="0" w:color="auto"/>
        <w:left w:val="none" w:sz="0" w:space="0" w:color="auto"/>
        <w:bottom w:val="none" w:sz="0" w:space="0" w:color="auto"/>
        <w:right w:val="none" w:sz="0" w:space="0" w:color="auto"/>
      </w:divBdr>
    </w:div>
    <w:div w:id="1830753169">
      <w:bodyDiv w:val="1"/>
      <w:marLeft w:val="0"/>
      <w:marRight w:val="0"/>
      <w:marTop w:val="0"/>
      <w:marBottom w:val="0"/>
      <w:divBdr>
        <w:top w:val="none" w:sz="0" w:space="0" w:color="auto"/>
        <w:left w:val="none" w:sz="0" w:space="0" w:color="auto"/>
        <w:bottom w:val="none" w:sz="0" w:space="0" w:color="auto"/>
        <w:right w:val="none" w:sz="0" w:space="0" w:color="auto"/>
      </w:divBdr>
    </w:div>
    <w:div w:id="1896963478">
      <w:bodyDiv w:val="1"/>
      <w:marLeft w:val="0"/>
      <w:marRight w:val="0"/>
      <w:marTop w:val="0"/>
      <w:marBottom w:val="0"/>
      <w:divBdr>
        <w:top w:val="none" w:sz="0" w:space="0" w:color="auto"/>
        <w:left w:val="none" w:sz="0" w:space="0" w:color="auto"/>
        <w:bottom w:val="none" w:sz="0" w:space="0" w:color="auto"/>
        <w:right w:val="none" w:sz="0" w:space="0" w:color="auto"/>
      </w:divBdr>
    </w:div>
    <w:div w:id="1936132958">
      <w:bodyDiv w:val="1"/>
      <w:marLeft w:val="0"/>
      <w:marRight w:val="0"/>
      <w:marTop w:val="0"/>
      <w:marBottom w:val="0"/>
      <w:divBdr>
        <w:top w:val="none" w:sz="0" w:space="0" w:color="auto"/>
        <w:left w:val="none" w:sz="0" w:space="0" w:color="auto"/>
        <w:bottom w:val="none" w:sz="0" w:space="0" w:color="auto"/>
        <w:right w:val="none" w:sz="0" w:space="0" w:color="auto"/>
      </w:divBdr>
    </w:div>
    <w:div w:id="2019891840">
      <w:bodyDiv w:val="1"/>
      <w:marLeft w:val="0"/>
      <w:marRight w:val="0"/>
      <w:marTop w:val="0"/>
      <w:marBottom w:val="0"/>
      <w:divBdr>
        <w:top w:val="none" w:sz="0" w:space="0" w:color="auto"/>
        <w:left w:val="none" w:sz="0" w:space="0" w:color="auto"/>
        <w:bottom w:val="none" w:sz="0" w:space="0" w:color="auto"/>
        <w:right w:val="none" w:sz="0" w:space="0" w:color="auto"/>
      </w:divBdr>
    </w:div>
    <w:div w:id="20786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a.gov.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i.andisha@aop.gov.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hyperlink" Target="mailto:muneer.andisha@aop.gov.af" TargetMode="Externa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mailto:safi.andisha@aop.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0B86-0A0F-4446-9C09-4EDF93E7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13239</Words>
  <Characters>75468</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88530</CharactersWithSpaces>
  <SharedDoc>false</SharedDoc>
  <HLinks>
    <vt:vector size="42" baseType="variant">
      <vt:variant>
        <vt:i4>8060969</vt:i4>
      </vt:variant>
      <vt:variant>
        <vt:i4>18</vt:i4>
      </vt:variant>
      <vt:variant>
        <vt:i4>0</vt:i4>
      </vt:variant>
      <vt:variant>
        <vt:i4>5</vt:i4>
      </vt:variant>
      <vt:variant>
        <vt:lpwstr>http://www.npa.gov.af/</vt:lpwstr>
      </vt:variant>
      <vt:variant>
        <vt:lpwstr/>
      </vt:variant>
      <vt:variant>
        <vt:i4>1048628</vt:i4>
      </vt:variant>
      <vt:variant>
        <vt:i4>15</vt:i4>
      </vt:variant>
      <vt:variant>
        <vt:i4>0</vt:i4>
      </vt:variant>
      <vt:variant>
        <vt:i4>5</vt:i4>
      </vt:variant>
      <vt:variant>
        <vt:lpwstr>mailto:safi.andisha@aop.gov.af</vt:lpwstr>
      </vt:variant>
      <vt:variant>
        <vt:lpwstr/>
      </vt:variant>
      <vt:variant>
        <vt:i4>8060969</vt:i4>
      </vt:variant>
      <vt:variant>
        <vt:i4>12</vt:i4>
      </vt:variant>
      <vt:variant>
        <vt:i4>0</vt:i4>
      </vt:variant>
      <vt:variant>
        <vt:i4>5</vt:i4>
      </vt:variant>
      <vt:variant>
        <vt:lpwstr>http://www.npa.gov.af/</vt:lpwstr>
      </vt:variant>
      <vt:variant>
        <vt:lpwstr/>
      </vt:variant>
      <vt:variant>
        <vt:i4>1048628</vt:i4>
      </vt:variant>
      <vt:variant>
        <vt:i4>9</vt:i4>
      </vt:variant>
      <vt:variant>
        <vt:i4>0</vt:i4>
      </vt:variant>
      <vt:variant>
        <vt:i4>5</vt:i4>
      </vt:variant>
      <vt:variant>
        <vt:lpwstr>mailto:safi.andisha@aop.gov.af</vt:lpwstr>
      </vt:variant>
      <vt:variant>
        <vt:lpwstr/>
      </vt:variant>
      <vt:variant>
        <vt:i4>8060969</vt:i4>
      </vt:variant>
      <vt:variant>
        <vt:i4>6</vt:i4>
      </vt:variant>
      <vt:variant>
        <vt:i4>0</vt:i4>
      </vt:variant>
      <vt:variant>
        <vt:i4>5</vt:i4>
      </vt:variant>
      <vt:variant>
        <vt:lpwstr>http://www.npa.gov.af/</vt:lpwstr>
      </vt:variant>
      <vt:variant>
        <vt:lpwstr/>
      </vt:variant>
      <vt:variant>
        <vt:i4>6488158</vt:i4>
      </vt:variant>
      <vt:variant>
        <vt:i4>3</vt:i4>
      </vt:variant>
      <vt:variant>
        <vt:i4>0</vt:i4>
      </vt:variant>
      <vt:variant>
        <vt:i4>5</vt:i4>
      </vt:variant>
      <vt:variant>
        <vt:lpwstr>mailto:muneer.andisha@aop.gov.af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Abdulmatin Akbari ANA  جگرن</cp:lastModifiedBy>
  <cp:revision>3</cp:revision>
  <cp:lastPrinted>2019-05-27T06:43:00Z</cp:lastPrinted>
  <dcterms:created xsi:type="dcterms:W3CDTF">2019-05-30T07:26:00Z</dcterms:created>
  <dcterms:modified xsi:type="dcterms:W3CDTF">2019-05-30T07:26:00Z</dcterms:modified>
</cp:coreProperties>
</file>